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006202" w:rsidRDefault="00370241">
      <w:pPr>
        <w:rPr>
          <w:rFonts w:ascii="Arial" w:hAnsi="Arial" w:cs="Arial"/>
          <w:b/>
        </w:rPr>
      </w:pPr>
    </w:p>
    <w:tbl>
      <w:tblPr>
        <w:tblW w:w="5000" w:type="pct"/>
        <w:jc w:val="center"/>
        <w:tblLook w:val="04A0" w:firstRow="1" w:lastRow="0" w:firstColumn="1" w:lastColumn="0" w:noHBand="0" w:noVBand="1"/>
      </w:tblPr>
      <w:tblGrid>
        <w:gridCol w:w="10490"/>
      </w:tblGrid>
      <w:tr w:rsidR="00006202" w:rsidRPr="00B865F7" w14:paraId="51CB4DD0" w14:textId="77777777" w:rsidTr="00880559">
        <w:trPr>
          <w:trHeight w:val="2880"/>
          <w:jc w:val="center"/>
        </w:trPr>
        <w:tc>
          <w:tcPr>
            <w:tcW w:w="5000" w:type="pct"/>
          </w:tcPr>
          <w:p w14:paraId="5115F0FF" w14:textId="6CFCF82B" w:rsidR="00071146" w:rsidRPr="00B865F7" w:rsidRDefault="00071146">
            <w:pPr>
              <w:pStyle w:val="Bezmezer"/>
              <w:jc w:val="center"/>
              <w:rPr>
                <w:rFonts w:ascii="Arial" w:eastAsiaTheme="majorEastAsia" w:hAnsi="Arial" w:cs="Arial"/>
                <w:caps/>
              </w:rPr>
            </w:pPr>
            <w:bookmarkStart w:id="0" w:name="_Toc240707097"/>
          </w:p>
        </w:tc>
      </w:tr>
      <w:tr w:rsidR="00006202" w:rsidRPr="00B865F7"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006202" w:rsidRDefault="000A4213" w:rsidP="00071146">
                <w:pPr>
                  <w:pStyle w:val="Bezmezer"/>
                  <w:jc w:val="center"/>
                  <w:rPr>
                    <w:rFonts w:ascii="Arial" w:eastAsiaTheme="majorEastAsia" w:hAnsi="Arial" w:cs="Arial"/>
                    <w:sz w:val="80"/>
                    <w:szCs w:val="80"/>
                  </w:rPr>
                </w:pPr>
                <w:r w:rsidRPr="00006202">
                  <w:rPr>
                    <w:rFonts w:ascii="Arial" w:eastAsiaTheme="majorEastAsia" w:hAnsi="Arial" w:cs="Arial"/>
                    <w:sz w:val="80"/>
                    <w:szCs w:val="80"/>
                  </w:rPr>
                  <w:t>Poštovní podmínky</w:t>
                </w:r>
              </w:p>
            </w:tc>
          </w:sdtContent>
        </w:sdt>
      </w:tr>
      <w:tr w:rsidR="00006202" w:rsidRPr="00B865F7"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006202" w:rsidRDefault="000A4213" w:rsidP="00071146">
                <w:pPr>
                  <w:pStyle w:val="Bezmezer"/>
                  <w:jc w:val="center"/>
                  <w:rPr>
                    <w:rFonts w:ascii="Arial" w:eastAsiaTheme="majorEastAsia" w:hAnsi="Arial" w:cs="Arial"/>
                    <w:sz w:val="44"/>
                    <w:szCs w:val="44"/>
                  </w:rPr>
                </w:pPr>
                <w:r w:rsidRPr="00006202">
                  <w:rPr>
                    <w:rFonts w:ascii="Arial" w:eastAsiaTheme="majorEastAsia" w:hAnsi="Arial" w:cs="Arial"/>
                    <w:sz w:val="44"/>
                    <w:szCs w:val="44"/>
                  </w:rPr>
                  <w:t>České pošty, s.p.</w:t>
                </w:r>
              </w:p>
            </w:tc>
          </w:sdtContent>
        </w:sdt>
      </w:tr>
      <w:tr w:rsidR="00006202" w:rsidRPr="00B865F7" w14:paraId="1C2B5FDC" w14:textId="77777777" w:rsidTr="00880559">
        <w:trPr>
          <w:trHeight w:val="720"/>
          <w:jc w:val="center"/>
        </w:trPr>
        <w:tc>
          <w:tcPr>
            <w:tcW w:w="5000" w:type="pct"/>
            <w:vAlign w:val="center"/>
          </w:tcPr>
          <w:p w14:paraId="6C2D2D2F" w14:textId="77777777" w:rsidR="00071146" w:rsidRPr="00B865F7" w:rsidRDefault="00071146" w:rsidP="00071146">
            <w:pPr>
              <w:pStyle w:val="Bezmezer"/>
              <w:jc w:val="center"/>
              <w:rPr>
                <w:rFonts w:ascii="Arial" w:eastAsiaTheme="majorEastAsia" w:hAnsi="Arial" w:cs="Arial"/>
                <w:sz w:val="44"/>
                <w:szCs w:val="44"/>
              </w:rPr>
            </w:pPr>
          </w:p>
        </w:tc>
      </w:tr>
      <w:tr w:rsidR="00006202" w:rsidRPr="00B865F7" w14:paraId="46AD4C12" w14:textId="77777777" w:rsidTr="00880559">
        <w:trPr>
          <w:trHeight w:val="720"/>
          <w:jc w:val="center"/>
        </w:trPr>
        <w:tc>
          <w:tcPr>
            <w:tcW w:w="5000" w:type="pct"/>
            <w:vAlign w:val="center"/>
          </w:tcPr>
          <w:p w14:paraId="47093118" w14:textId="77777777" w:rsidR="00071146" w:rsidRPr="00B865F7" w:rsidRDefault="00071146" w:rsidP="00071146">
            <w:pPr>
              <w:pStyle w:val="Bezmezer"/>
              <w:jc w:val="center"/>
              <w:rPr>
                <w:rFonts w:ascii="Arial" w:eastAsiaTheme="majorEastAsia" w:hAnsi="Arial" w:cs="Arial"/>
                <w:sz w:val="44"/>
                <w:szCs w:val="44"/>
              </w:rPr>
            </w:pPr>
            <w:r w:rsidRPr="00B865F7">
              <w:rPr>
                <w:rFonts w:ascii="Arial" w:eastAsiaTheme="majorEastAsia" w:hAnsi="Arial" w:cs="Arial"/>
                <w:sz w:val="80"/>
                <w:szCs w:val="80"/>
              </w:rPr>
              <w:t>Ceník</w:t>
            </w:r>
          </w:p>
        </w:tc>
      </w:tr>
      <w:tr w:rsidR="00006202" w:rsidRPr="00B865F7" w14:paraId="62681AE4" w14:textId="77777777" w:rsidTr="00880559">
        <w:trPr>
          <w:trHeight w:val="720"/>
          <w:jc w:val="center"/>
        </w:trPr>
        <w:tc>
          <w:tcPr>
            <w:tcW w:w="5000" w:type="pct"/>
            <w:vAlign w:val="center"/>
          </w:tcPr>
          <w:p w14:paraId="014C2D07" w14:textId="77777777" w:rsidR="002925FD" w:rsidRPr="00B865F7" w:rsidRDefault="002925FD" w:rsidP="006C133E">
            <w:pPr>
              <w:pStyle w:val="Bezmezer"/>
              <w:jc w:val="center"/>
              <w:rPr>
                <w:rFonts w:ascii="Arial" w:eastAsiaTheme="majorEastAsia" w:hAnsi="Arial" w:cs="Arial"/>
                <w:sz w:val="40"/>
                <w:szCs w:val="40"/>
              </w:rPr>
            </w:pPr>
          </w:p>
        </w:tc>
      </w:tr>
      <w:tr w:rsidR="009B691D" w:rsidRPr="00B865F7" w14:paraId="7CA44587" w14:textId="77777777" w:rsidTr="00880559">
        <w:trPr>
          <w:trHeight w:val="360"/>
          <w:jc w:val="center"/>
        </w:trPr>
        <w:tc>
          <w:tcPr>
            <w:tcW w:w="5000" w:type="pct"/>
            <w:vAlign w:val="center"/>
          </w:tcPr>
          <w:p w14:paraId="4EDC8341" w14:textId="77777777" w:rsidR="00071146" w:rsidRPr="00B865F7" w:rsidRDefault="00071146">
            <w:pPr>
              <w:pStyle w:val="Bezmezer"/>
              <w:jc w:val="center"/>
              <w:rPr>
                <w:rFonts w:ascii="Arial" w:hAnsi="Arial" w:cs="Arial"/>
              </w:rPr>
            </w:pPr>
            <w:r w:rsidRPr="00B865F7">
              <w:rPr>
                <w:rFonts w:ascii="Arial" w:eastAsiaTheme="majorEastAsia" w:hAnsi="Arial" w:cs="Arial"/>
                <w:sz w:val="44"/>
                <w:szCs w:val="44"/>
              </w:rPr>
              <w:t>poštovních služeb a ostatních služeb poskytovaných Českou poštou, s.p.</w:t>
            </w:r>
          </w:p>
        </w:tc>
      </w:tr>
    </w:tbl>
    <w:p w14:paraId="450C41FB" w14:textId="77777777" w:rsidR="00071146" w:rsidRPr="00B865F7"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006202" w:rsidRPr="00B865F7" w14:paraId="3B1F020F" w14:textId="77777777">
        <w:tc>
          <w:tcPr>
            <w:tcW w:w="5000" w:type="pct"/>
          </w:tcPr>
          <w:p w14:paraId="024C106E" w14:textId="1C24E10F" w:rsidR="00071146" w:rsidRPr="00006202" w:rsidRDefault="00AC4E36"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4-01-23T14:23:00Z">
                  <w:r w:rsidR="00EA3827" w:rsidRPr="00006202" w:rsidDel="00EA3827">
                    <w:rPr>
                      <w:rFonts w:ascii="Arial" w:eastAsiaTheme="majorEastAsia" w:hAnsi="Arial" w:cs="Arial"/>
                      <w:sz w:val="44"/>
                      <w:szCs w:val="44"/>
                    </w:rPr>
                    <w:delText>Platí od 1. 3. 2024</w:delText>
                  </w:r>
                </w:del>
                <w:ins w:id="2" w:author="Martinovská Jana Ing. DiS." w:date="2024-01-23T14:23:00Z">
                  <w:r w:rsidR="00EA3827" w:rsidRPr="00006202">
                    <w:rPr>
                      <w:rFonts w:ascii="Arial" w:eastAsiaTheme="majorEastAsia" w:hAnsi="Arial" w:cs="Arial"/>
                      <w:sz w:val="44"/>
                      <w:szCs w:val="44"/>
                    </w:rPr>
                    <w:t>Platí od 1. 4. 2024</w:t>
                  </w:r>
                </w:ins>
              </w:sdtContent>
            </w:sdt>
          </w:p>
        </w:tc>
      </w:tr>
    </w:tbl>
    <w:p w14:paraId="2F9ED8D6" w14:textId="77777777" w:rsidR="00071146" w:rsidRPr="00B865F7" w:rsidRDefault="00071146">
      <w:pPr>
        <w:rPr>
          <w:rFonts w:ascii="Arial" w:hAnsi="Arial" w:cs="Arial"/>
        </w:rPr>
      </w:pPr>
    </w:p>
    <w:p w14:paraId="7BF15CFC" w14:textId="77777777" w:rsidR="00C72B4F" w:rsidRPr="00B865F7" w:rsidRDefault="00C72B4F" w:rsidP="00C72B4F">
      <w:pPr>
        <w:spacing w:line="240" w:lineRule="auto"/>
        <w:jc w:val="center"/>
        <w:rPr>
          <w:rFonts w:ascii="Arial" w:hAnsi="Arial" w:cs="Arial"/>
          <w:b/>
          <w:bCs/>
        </w:rPr>
      </w:pPr>
    </w:p>
    <w:p w14:paraId="7589282E" w14:textId="77777777" w:rsidR="00C72B4F" w:rsidRPr="00B865F7" w:rsidRDefault="00C72B4F" w:rsidP="00C72B4F">
      <w:pPr>
        <w:spacing w:line="240" w:lineRule="auto"/>
        <w:jc w:val="center"/>
        <w:rPr>
          <w:rFonts w:ascii="Arial" w:hAnsi="Arial" w:cs="Arial"/>
          <w:b/>
          <w:bCs/>
        </w:rPr>
      </w:pPr>
    </w:p>
    <w:p w14:paraId="29D757A3" w14:textId="77777777" w:rsidR="00C72B4F" w:rsidRPr="00B865F7" w:rsidRDefault="00C72B4F" w:rsidP="00C72B4F">
      <w:pPr>
        <w:spacing w:line="240" w:lineRule="auto"/>
        <w:jc w:val="center"/>
        <w:rPr>
          <w:rFonts w:ascii="Arial" w:hAnsi="Arial" w:cs="Arial"/>
          <w:b/>
          <w:bCs/>
        </w:rPr>
      </w:pPr>
    </w:p>
    <w:p w14:paraId="4549C37C" w14:textId="77777777" w:rsidR="00C72B4F" w:rsidRPr="00B865F7" w:rsidRDefault="00C72B4F" w:rsidP="00C72B4F">
      <w:pPr>
        <w:spacing w:line="240" w:lineRule="auto"/>
        <w:jc w:val="center"/>
        <w:rPr>
          <w:rFonts w:ascii="Arial" w:hAnsi="Arial" w:cs="Arial"/>
          <w:b/>
          <w:bCs/>
        </w:rPr>
      </w:pPr>
    </w:p>
    <w:p w14:paraId="39DD3986" w14:textId="5F9C4E22" w:rsidR="00071146" w:rsidRPr="00B865F7" w:rsidRDefault="00071146" w:rsidP="00C72B4F">
      <w:pPr>
        <w:spacing w:line="240" w:lineRule="auto"/>
        <w:jc w:val="center"/>
        <w:rPr>
          <w:rFonts w:ascii="Arial" w:hAnsi="Arial" w:cs="Arial"/>
        </w:rPr>
      </w:pPr>
      <w:r w:rsidRPr="00B865F7">
        <w:rPr>
          <w:rFonts w:ascii="Arial" w:hAnsi="Arial" w:cs="Arial"/>
          <w:b/>
          <w:bCs/>
        </w:rPr>
        <w:br w:type="page"/>
      </w:r>
    </w:p>
    <w:p w14:paraId="76F49C79" w14:textId="77777777" w:rsidR="005360AC" w:rsidRPr="00B865F7" w:rsidRDefault="00FD5C76" w:rsidP="00FD5C76">
      <w:pPr>
        <w:pStyle w:val="Nadpis1"/>
        <w:tabs>
          <w:tab w:val="center" w:pos="5301"/>
          <w:tab w:val="left" w:pos="7260"/>
        </w:tabs>
        <w:spacing w:before="0"/>
        <w:jc w:val="left"/>
        <w:rPr>
          <w:rFonts w:cs="Arial"/>
        </w:rPr>
      </w:pPr>
      <w:r w:rsidRPr="00B865F7">
        <w:rPr>
          <w:rFonts w:cs="Arial"/>
        </w:rPr>
        <w:lastRenderedPageBreak/>
        <w:tab/>
      </w:r>
      <w:bookmarkStart w:id="3" w:name="_Toc22742855"/>
      <w:bookmarkStart w:id="4" w:name="_Toc87870618"/>
      <w:bookmarkStart w:id="5" w:name="_Toc151387949"/>
      <w:r w:rsidR="005360AC" w:rsidRPr="00B865F7">
        <w:rPr>
          <w:rFonts w:cs="Arial"/>
        </w:rPr>
        <w:t>OBSAH</w:t>
      </w:r>
      <w:bookmarkEnd w:id="3"/>
      <w:bookmarkEnd w:id="4"/>
      <w:bookmarkEnd w:id="5"/>
      <w:r w:rsidRPr="00B865F7">
        <w:rPr>
          <w:rFonts w:cs="Arial"/>
        </w:rPr>
        <w:tab/>
      </w:r>
    </w:p>
    <w:p w14:paraId="2123C326" w14:textId="77777777" w:rsidR="005360AC" w:rsidRPr="00B865F7" w:rsidRDefault="005360AC" w:rsidP="009B1FC1">
      <w:pPr>
        <w:pStyle w:val="Obsah1"/>
        <w:tabs>
          <w:tab w:val="right" w:leader="dot" w:pos="9912"/>
        </w:tabs>
        <w:jc w:val="both"/>
        <w:rPr>
          <w:rFonts w:ascii="Arial" w:hAnsi="Arial" w:cs="Arial"/>
        </w:rPr>
      </w:pPr>
    </w:p>
    <w:p w14:paraId="2B5197AD" w14:textId="4AC47BD4" w:rsidR="00A95FF4" w:rsidRPr="00B865F7" w:rsidRDefault="000C4E14">
      <w:pPr>
        <w:pStyle w:val="Obsah1"/>
        <w:tabs>
          <w:tab w:val="right" w:leader="dot" w:pos="10480"/>
        </w:tabs>
        <w:rPr>
          <w:rFonts w:ascii="Arial" w:eastAsiaTheme="minorEastAsia" w:hAnsi="Arial" w:cs="Arial"/>
          <w:noProof/>
          <w:lang w:eastAsia="cs-CZ"/>
        </w:rPr>
      </w:pPr>
      <w:r w:rsidRPr="00006202">
        <w:rPr>
          <w:rFonts w:ascii="Arial" w:hAnsi="Arial" w:cs="Arial"/>
        </w:rPr>
        <w:fldChar w:fldCharType="begin"/>
      </w:r>
      <w:r w:rsidR="007366E6" w:rsidRPr="00B865F7">
        <w:rPr>
          <w:rFonts w:ascii="Arial" w:hAnsi="Arial" w:cs="Arial"/>
        </w:rPr>
        <w:instrText xml:space="preserve"> TOC \o "1-4" \h \z \u </w:instrText>
      </w:r>
      <w:r w:rsidRPr="00006202">
        <w:rPr>
          <w:rFonts w:ascii="Arial" w:hAnsi="Arial" w:cs="Arial"/>
        </w:rPr>
        <w:fldChar w:fldCharType="separate"/>
      </w:r>
      <w:r w:rsidR="00F82E7D" w:rsidRPr="00B865F7">
        <w:fldChar w:fldCharType="begin"/>
      </w:r>
      <w:r w:rsidR="00F82E7D" w:rsidRPr="00B865F7">
        <w:instrText>HYPERLINK \l "_Toc151387949"</w:instrText>
      </w:r>
      <w:r w:rsidR="00F82E7D" w:rsidRPr="00B865F7">
        <w:fldChar w:fldCharType="separate"/>
      </w:r>
      <w:r w:rsidR="00A95FF4" w:rsidRPr="00006202">
        <w:rPr>
          <w:rStyle w:val="Hypertextovodkaz"/>
          <w:rFonts w:ascii="Arial" w:hAnsi="Arial" w:cs="Arial"/>
          <w:noProof/>
          <w:color w:val="auto"/>
          <w:rPrChange w:id="6" w:author="Martinovská Jana Ing. DiS." w:date="2024-03-04T10:56:00Z">
            <w:rPr>
              <w:rStyle w:val="Hypertextovodkaz"/>
              <w:rFonts w:ascii="Arial" w:hAnsi="Arial" w:cs="Arial"/>
              <w:noProof/>
            </w:rPr>
          </w:rPrChange>
        </w:rPr>
        <w:t>OBSAH</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_Toc151387949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2</w:t>
      </w:r>
      <w:r w:rsidR="00A95FF4" w:rsidRPr="00B865F7">
        <w:rPr>
          <w:rFonts w:ascii="Arial" w:hAnsi="Arial" w:cs="Arial"/>
          <w:noProof/>
          <w:webHidden/>
        </w:rPr>
        <w:fldChar w:fldCharType="end"/>
      </w:r>
      <w:r w:rsidR="00F82E7D" w:rsidRPr="00B865F7">
        <w:rPr>
          <w:rFonts w:ascii="Arial" w:hAnsi="Arial" w:cs="Arial"/>
          <w:noProof/>
        </w:rPr>
        <w:fldChar w:fldCharType="end"/>
      </w:r>
    </w:p>
    <w:p w14:paraId="74348B6E" w14:textId="23900D48" w:rsidR="00A95FF4" w:rsidRPr="00B865F7" w:rsidRDefault="00F82E7D">
      <w:pPr>
        <w:pStyle w:val="Obsah1"/>
        <w:tabs>
          <w:tab w:val="right" w:leader="dot" w:pos="10480"/>
        </w:tabs>
        <w:rPr>
          <w:rFonts w:ascii="Arial" w:eastAsiaTheme="minorEastAsia" w:hAnsi="Arial" w:cs="Arial"/>
          <w:noProof/>
          <w:lang w:eastAsia="cs-CZ"/>
        </w:rPr>
      </w:pPr>
      <w:r w:rsidRPr="00B865F7">
        <w:fldChar w:fldCharType="begin"/>
      </w:r>
      <w:r w:rsidRPr="00B865F7">
        <w:instrText>HYPERLINK \l "_Toc151387950"</w:instrText>
      </w:r>
      <w:r w:rsidRPr="00B865F7">
        <w:fldChar w:fldCharType="separate"/>
      </w:r>
      <w:r w:rsidR="00A95FF4" w:rsidRPr="00006202">
        <w:rPr>
          <w:rStyle w:val="Hypertextovodkaz"/>
          <w:rFonts w:ascii="Arial" w:hAnsi="Arial" w:cs="Arial"/>
          <w:noProof/>
          <w:color w:val="auto"/>
          <w:rPrChange w:id="7" w:author="Martinovská Jana Ing. DiS." w:date="2024-03-04T10:56:00Z">
            <w:rPr>
              <w:rStyle w:val="Hypertextovodkaz"/>
              <w:rFonts w:ascii="Arial" w:hAnsi="Arial" w:cs="Arial"/>
              <w:noProof/>
            </w:rPr>
          </w:rPrChange>
        </w:rPr>
        <w:t>CENY VNITROSTÁTNÍCH POŠTOVNÍCH A NEPOŠTOVNÍCH SLUŽEB</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_Toc151387950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5</w:t>
      </w:r>
      <w:r w:rsidR="00A95FF4" w:rsidRPr="00B865F7">
        <w:rPr>
          <w:rFonts w:ascii="Arial" w:hAnsi="Arial" w:cs="Arial"/>
          <w:noProof/>
          <w:webHidden/>
        </w:rPr>
        <w:fldChar w:fldCharType="end"/>
      </w:r>
      <w:r w:rsidRPr="00B865F7">
        <w:rPr>
          <w:rFonts w:ascii="Arial" w:hAnsi="Arial" w:cs="Arial"/>
          <w:noProof/>
        </w:rPr>
        <w:fldChar w:fldCharType="end"/>
      </w:r>
    </w:p>
    <w:p w14:paraId="1ED5F505" w14:textId="6D583830" w:rsidR="00A95FF4" w:rsidRPr="00B865F7"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"_Toc151387951"</w:instrText>
      </w:r>
      <w:r w:rsidRPr="00B865F7">
        <w:fldChar w:fldCharType="separate"/>
      </w:r>
      <w:r w:rsidR="00A95FF4" w:rsidRPr="00006202">
        <w:rPr>
          <w:rStyle w:val="Hypertextovodkaz"/>
          <w:rFonts w:ascii="Arial" w:hAnsi="Arial" w:cs="Arial"/>
          <w:noProof/>
          <w:color w:val="auto"/>
          <w:rPrChange w:id="8" w:author="Martinovská Jana Ing. DiS." w:date="2024-03-04T10:56:00Z">
            <w:rPr>
              <w:rStyle w:val="Hypertextovodkaz"/>
              <w:rFonts w:ascii="Arial" w:hAnsi="Arial" w:cs="Arial"/>
              <w:noProof/>
            </w:rPr>
          </w:rPrChange>
        </w:rPr>
        <w:t>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9" w:author="Martinovská Jana Ing. DiS." w:date="2024-03-04T10:56:00Z">
            <w:rPr>
              <w:rStyle w:val="Hypertextovodkaz"/>
              <w:rFonts w:ascii="Arial" w:hAnsi="Arial" w:cs="Arial"/>
              <w:noProof/>
            </w:rPr>
          </w:rPrChange>
        </w:rPr>
        <w:t>LISTOVNÍ ZÁSILKY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_Toc151387951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5</w:t>
      </w:r>
      <w:r w:rsidR="00A95FF4" w:rsidRPr="00B865F7">
        <w:rPr>
          <w:rFonts w:ascii="Arial" w:hAnsi="Arial" w:cs="Arial"/>
          <w:noProof/>
          <w:webHidden/>
        </w:rPr>
        <w:fldChar w:fldCharType="end"/>
      </w:r>
      <w:r w:rsidRPr="00B865F7">
        <w:rPr>
          <w:rFonts w:ascii="Arial" w:hAnsi="Arial" w:cs="Arial"/>
          <w:noProof/>
        </w:rPr>
        <w:fldChar w:fldCharType="end"/>
      </w:r>
    </w:p>
    <w:p w14:paraId="1125969D" w14:textId="2FD3DE93" w:rsidR="00A95FF4" w:rsidRPr="00B865F7" w:rsidRDefault="00F82E7D">
      <w:pPr>
        <w:pStyle w:val="Obsah4"/>
        <w:rPr>
          <w:rFonts w:eastAsiaTheme="minorEastAsia"/>
          <w:sz w:val="22"/>
          <w:szCs w:val="22"/>
          <w:lang w:eastAsia="cs-CZ"/>
        </w:rPr>
      </w:pPr>
      <w:r w:rsidRPr="00B865F7">
        <w:fldChar w:fldCharType="begin"/>
      </w:r>
      <w:r w:rsidRPr="00B865F7">
        <w:instrText>HYPERLINK \l "_Toc151387952"</w:instrText>
      </w:r>
      <w:r w:rsidRPr="00B865F7">
        <w:fldChar w:fldCharType="separate"/>
      </w:r>
      <w:r w:rsidR="00A95FF4" w:rsidRPr="00006202">
        <w:rPr>
          <w:rStyle w:val="Hypertextovodkaz"/>
          <w:color w:val="auto"/>
          <w:rPrChange w:id="10" w:author="Martinovská Jana Ing. DiS." w:date="2024-03-04T10:56:00Z">
            <w:rPr>
              <w:rStyle w:val="Hypertextovodkaz"/>
            </w:rPr>
          </w:rPrChange>
        </w:rPr>
        <w:t>1.</w:t>
      </w:r>
      <w:r w:rsidR="00A95FF4" w:rsidRPr="00B865F7">
        <w:rPr>
          <w:rFonts w:eastAsiaTheme="minorEastAsia"/>
          <w:sz w:val="22"/>
          <w:szCs w:val="22"/>
          <w:lang w:eastAsia="cs-CZ"/>
        </w:rPr>
        <w:tab/>
      </w:r>
      <w:r w:rsidR="00A95FF4" w:rsidRPr="00006202">
        <w:rPr>
          <w:rStyle w:val="Hypertextovodkaz"/>
          <w:color w:val="auto"/>
          <w:rPrChange w:id="11" w:author="Martinovská Jana Ing. DiS." w:date="2024-03-04T10:56:00Z">
            <w:rPr>
              <w:rStyle w:val="Hypertextovodkaz"/>
            </w:rPr>
          </w:rPrChange>
        </w:rPr>
        <w:t>Obyčejné psaní</w:t>
      </w:r>
      <w:r w:rsidR="00A95FF4" w:rsidRPr="00B865F7">
        <w:rPr>
          <w:webHidden/>
        </w:rPr>
        <w:tab/>
      </w:r>
      <w:r w:rsidR="00A95FF4" w:rsidRPr="00B865F7">
        <w:rPr>
          <w:webHidden/>
        </w:rPr>
        <w:fldChar w:fldCharType="begin"/>
      </w:r>
      <w:r w:rsidR="00A95FF4" w:rsidRPr="00B865F7">
        <w:rPr>
          <w:webHidden/>
        </w:rPr>
        <w:instrText xml:space="preserve"> PAGEREF _Toc151387952 \h </w:instrText>
      </w:r>
      <w:r w:rsidR="00A95FF4" w:rsidRPr="00B865F7">
        <w:rPr>
          <w:webHidden/>
        </w:rPr>
      </w:r>
      <w:r w:rsidR="00A95FF4" w:rsidRPr="00B865F7">
        <w:rPr>
          <w:webHidden/>
        </w:rPr>
        <w:fldChar w:fldCharType="separate"/>
      </w:r>
      <w:r w:rsidR="00977614" w:rsidRPr="00B865F7">
        <w:rPr>
          <w:webHidden/>
        </w:rPr>
        <w:t>5</w:t>
      </w:r>
      <w:r w:rsidR="00A95FF4" w:rsidRPr="00B865F7">
        <w:rPr>
          <w:webHidden/>
        </w:rPr>
        <w:fldChar w:fldCharType="end"/>
      </w:r>
      <w:r w:rsidRPr="00B865F7">
        <w:fldChar w:fldCharType="end"/>
      </w:r>
    </w:p>
    <w:p w14:paraId="6A0FB7AF" w14:textId="3BEEC3A6" w:rsidR="00A95FF4" w:rsidRPr="00B865F7" w:rsidRDefault="00F82E7D">
      <w:pPr>
        <w:pStyle w:val="Obsah4"/>
        <w:rPr>
          <w:rFonts w:eastAsiaTheme="minorEastAsia"/>
          <w:sz w:val="22"/>
          <w:szCs w:val="22"/>
          <w:lang w:eastAsia="cs-CZ"/>
        </w:rPr>
      </w:pPr>
      <w:r w:rsidRPr="00B865F7">
        <w:fldChar w:fldCharType="begin"/>
      </w:r>
      <w:r w:rsidRPr="00B865F7">
        <w:instrText>HYPERLINK \l "_Toc151387953"</w:instrText>
      </w:r>
      <w:r w:rsidRPr="00B865F7">
        <w:fldChar w:fldCharType="separate"/>
      </w:r>
      <w:r w:rsidR="00A95FF4" w:rsidRPr="00006202">
        <w:rPr>
          <w:rStyle w:val="Hypertextovodkaz"/>
          <w:color w:val="auto"/>
          <w:rPrChange w:id="12" w:author="Martinovská Jana Ing. DiS." w:date="2024-03-04T10:56:00Z">
            <w:rPr>
              <w:rStyle w:val="Hypertextovodkaz"/>
            </w:rPr>
          </w:rPrChange>
        </w:rPr>
        <w:t>2.</w:t>
      </w:r>
      <w:r w:rsidR="00A95FF4" w:rsidRPr="00B865F7">
        <w:rPr>
          <w:rFonts w:eastAsiaTheme="minorEastAsia"/>
          <w:sz w:val="22"/>
          <w:szCs w:val="22"/>
          <w:lang w:eastAsia="cs-CZ"/>
        </w:rPr>
        <w:tab/>
      </w:r>
      <w:r w:rsidR="00A95FF4" w:rsidRPr="00006202">
        <w:rPr>
          <w:rStyle w:val="Hypertextovodkaz"/>
          <w:color w:val="auto"/>
          <w:rPrChange w:id="13" w:author="Martinovská Jana Ing. DiS." w:date="2024-03-04T10:56:00Z">
            <w:rPr>
              <w:rStyle w:val="Hypertextovodkaz"/>
            </w:rPr>
          </w:rPrChange>
        </w:rPr>
        <w:t>Obyčejná slepecká zásilka</w:t>
      </w:r>
      <w:r w:rsidR="00A95FF4" w:rsidRPr="00B865F7">
        <w:rPr>
          <w:webHidden/>
        </w:rPr>
        <w:tab/>
      </w:r>
      <w:r w:rsidR="00A95FF4" w:rsidRPr="00B865F7">
        <w:rPr>
          <w:webHidden/>
        </w:rPr>
        <w:fldChar w:fldCharType="begin"/>
      </w:r>
      <w:r w:rsidR="00A95FF4" w:rsidRPr="00B865F7">
        <w:rPr>
          <w:webHidden/>
        </w:rPr>
        <w:instrText xml:space="preserve"> PAGEREF _Toc151387953 \h </w:instrText>
      </w:r>
      <w:r w:rsidR="00A95FF4" w:rsidRPr="00B865F7">
        <w:rPr>
          <w:webHidden/>
        </w:rPr>
      </w:r>
      <w:r w:rsidR="00A95FF4" w:rsidRPr="00B865F7">
        <w:rPr>
          <w:webHidden/>
        </w:rPr>
        <w:fldChar w:fldCharType="separate"/>
      </w:r>
      <w:r w:rsidR="00977614" w:rsidRPr="00B865F7">
        <w:rPr>
          <w:webHidden/>
        </w:rPr>
        <w:t>5</w:t>
      </w:r>
      <w:r w:rsidR="00A95FF4" w:rsidRPr="00B865F7">
        <w:rPr>
          <w:webHidden/>
        </w:rPr>
        <w:fldChar w:fldCharType="end"/>
      </w:r>
      <w:r w:rsidRPr="00B865F7">
        <w:fldChar w:fldCharType="end"/>
      </w:r>
    </w:p>
    <w:p w14:paraId="7806ACAE" w14:textId="60A922F1" w:rsidR="00A95FF4" w:rsidRPr="00B865F7" w:rsidRDefault="00F82E7D">
      <w:pPr>
        <w:pStyle w:val="Obsah4"/>
        <w:rPr>
          <w:rFonts w:eastAsiaTheme="minorEastAsia"/>
          <w:sz w:val="22"/>
          <w:szCs w:val="22"/>
          <w:lang w:eastAsia="cs-CZ"/>
        </w:rPr>
      </w:pPr>
      <w:r w:rsidRPr="00B865F7">
        <w:fldChar w:fldCharType="begin"/>
      </w:r>
      <w:r w:rsidRPr="00B865F7">
        <w:instrText>HYPERLINK \l "_Toc151387954"</w:instrText>
      </w:r>
      <w:r w:rsidRPr="00B865F7">
        <w:fldChar w:fldCharType="separate"/>
      </w:r>
      <w:r w:rsidR="00A95FF4" w:rsidRPr="00006202">
        <w:rPr>
          <w:rStyle w:val="Hypertextovodkaz"/>
          <w:color w:val="auto"/>
          <w:rPrChange w:id="14" w:author="Martinovská Jana Ing. DiS." w:date="2024-03-04T10:56:00Z">
            <w:rPr>
              <w:rStyle w:val="Hypertextovodkaz"/>
            </w:rPr>
          </w:rPrChange>
        </w:rPr>
        <w:t>3.</w:t>
      </w:r>
      <w:r w:rsidR="00A95FF4" w:rsidRPr="00B865F7">
        <w:rPr>
          <w:rFonts w:eastAsiaTheme="minorEastAsia"/>
          <w:sz w:val="22"/>
          <w:szCs w:val="22"/>
          <w:lang w:eastAsia="cs-CZ"/>
        </w:rPr>
        <w:tab/>
      </w:r>
      <w:r w:rsidR="00A95FF4" w:rsidRPr="00006202">
        <w:rPr>
          <w:rStyle w:val="Hypertextovodkaz"/>
          <w:color w:val="auto"/>
          <w:rPrChange w:id="15" w:author="Martinovská Jana Ing. DiS." w:date="2024-03-04T10:56:00Z">
            <w:rPr>
              <w:rStyle w:val="Hypertextovodkaz"/>
            </w:rPr>
          </w:rPrChange>
        </w:rPr>
        <w:t>Doporučené psaní</w:t>
      </w:r>
      <w:r w:rsidR="00A95FF4" w:rsidRPr="00B865F7">
        <w:rPr>
          <w:webHidden/>
        </w:rPr>
        <w:tab/>
      </w:r>
      <w:r w:rsidR="00A95FF4" w:rsidRPr="00B865F7">
        <w:rPr>
          <w:webHidden/>
        </w:rPr>
        <w:fldChar w:fldCharType="begin"/>
      </w:r>
      <w:r w:rsidR="00A95FF4" w:rsidRPr="00B865F7">
        <w:rPr>
          <w:webHidden/>
        </w:rPr>
        <w:instrText xml:space="preserve"> PAGEREF _Toc151387954 \h </w:instrText>
      </w:r>
      <w:r w:rsidR="00A95FF4" w:rsidRPr="00B865F7">
        <w:rPr>
          <w:webHidden/>
        </w:rPr>
      </w:r>
      <w:r w:rsidR="00A95FF4" w:rsidRPr="00B865F7">
        <w:rPr>
          <w:webHidden/>
        </w:rPr>
        <w:fldChar w:fldCharType="separate"/>
      </w:r>
      <w:r w:rsidR="00977614" w:rsidRPr="00B865F7">
        <w:rPr>
          <w:webHidden/>
        </w:rPr>
        <w:t>6</w:t>
      </w:r>
      <w:r w:rsidR="00A95FF4" w:rsidRPr="00B865F7">
        <w:rPr>
          <w:webHidden/>
        </w:rPr>
        <w:fldChar w:fldCharType="end"/>
      </w:r>
      <w:r w:rsidRPr="00B865F7">
        <w:fldChar w:fldCharType="end"/>
      </w:r>
    </w:p>
    <w:p w14:paraId="331B95EF" w14:textId="64FBD264" w:rsidR="00A95FF4" w:rsidRPr="00B865F7" w:rsidRDefault="00F82E7D">
      <w:pPr>
        <w:pStyle w:val="Obsah4"/>
        <w:rPr>
          <w:rFonts w:eastAsiaTheme="minorEastAsia"/>
          <w:sz w:val="22"/>
          <w:szCs w:val="22"/>
          <w:lang w:eastAsia="cs-CZ"/>
        </w:rPr>
      </w:pPr>
      <w:r w:rsidRPr="00B865F7">
        <w:fldChar w:fldCharType="begin"/>
      </w:r>
      <w:r w:rsidRPr="00B865F7">
        <w:instrText>HYPERLINK \l "_Toc151387955"</w:instrText>
      </w:r>
      <w:r w:rsidRPr="00B865F7">
        <w:fldChar w:fldCharType="separate"/>
      </w:r>
      <w:r w:rsidR="00A95FF4" w:rsidRPr="00006202">
        <w:rPr>
          <w:rStyle w:val="Hypertextovodkaz"/>
          <w:color w:val="auto"/>
          <w:rPrChange w:id="16" w:author="Martinovská Jana Ing. DiS." w:date="2024-03-04T10:56:00Z">
            <w:rPr>
              <w:rStyle w:val="Hypertextovodkaz"/>
            </w:rPr>
          </w:rPrChange>
        </w:rPr>
        <w:t>4.</w:t>
      </w:r>
      <w:r w:rsidR="00A95FF4" w:rsidRPr="00B865F7">
        <w:rPr>
          <w:rFonts w:eastAsiaTheme="minorEastAsia"/>
          <w:sz w:val="22"/>
          <w:szCs w:val="22"/>
          <w:lang w:eastAsia="cs-CZ"/>
        </w:rPr>
        <w:tab/>
      </w:r>
      <w:r w:rsidR="00A95FF4" w:rsidRPr="00006202">
        <w:rPr>
          <w:rStyle w:val="Hypertextovodkaz"/>
          <w:color w:val="auto"/>
          <w:rPrChange w:id="17" w:author="Martinovská Jana Ing. DiS." w:date="2024-03-04T10:56:00Z">
            <w:rPr>
              <w:rStyle w:val="Hypertextovodkaz"/>
            </w:rPr>
          </w:rPrChange>
        </w:rPr>
        <w:t>Doporučená slepecká zásilka</w:t>
      </w:r>
      <w:r w:rsidR="00A95FF4" w:rsidRPr="00B865F7">
        <w:rPr>
          <w:webHidden/>
        </w:rPr>
        <w:tab/>
      </w:r>
      <w:r w:rsidR="00A95FF4" w:rsidRPr="00B865F7">
        <w:rPr>
          <w:webHidden/>
        </w:rPr>
        <w:fldChar w:fldCharType="begin"/>
      </w:r>
      <w:r w:rsidR="00A95FF4" w:rsidRPr="00B865F7">
        <w:rPr>
          <w:webHidden/>
        </w:rPr>
        <w:instrText xml:space="preserve"> PAGEREF _Toc151387955 \h </w:instrText>
      </w:r>
      <w:r w:rsidR="00A95FF4" w:rsidRPr="00B865F7">
        <w:rPr>
          <w:webHidden/>
        </w:rPr>
      </w:r>
      <w:r w:rsidR="00A95FF4" w:rsidRPr="00B865F7">
        <w:rPr>
          <w:webHidden/>
        </w:rPr>
        <w:fldChar w:fldCharType="separate"/>
      </w:r>
      <w:r w:rsidR="00977614" w:rsidRPr="00B865F7">
        <w:rPr>
          <w:webHidden/>
        </w:rPr>
        <w:t>6</w:t>
      </w:r>
      <w:r w:rsidR="00A95FF4" w:rsidRPr="00B865F7">
        <w:rPr>
          <w:webHidden/>
        </w:rPr>
        <w:fldChar w:fldCharType="end"/>
      </w:r>
      <w:r w:rsidRPr="00B865F7">
        <w:fldChar w:fldCharType="end"/>
      </w:r>
    </w:p>
    <w:p w14:paraId="4453BC14" w14:textId="79315238" w:rsidR="00A95FF4" w:rsidRPr="00B865F7" w:rsidRDefault="00F82E7D">
      <w:pPr>
        <w:pStyle w:val="Obsah4"/>
        <w:rPr>
          <w:rFonts w:eastAsiaTheme="minorEastAsia"/>
          <w:sz w:val="22"/>
          <w:szCs w:val="22"/>
          <w:lang w:eastAsia="cs-CZ"/>
        </w:rPr>
      </w:pPr>
      <w:r w:rsidRPr="00B865F7">
        <w:fldChar w:fldCharType="begin"/>
      </w:r>
      <w:r w:rsidRPr="00B865F7">
        <w:instrText>HYPERLINK \l "_Toc151387956"</w:instrText>
      </w:r>
      <w:r w:rsidRPr="00B865F7">
        <w:fldChar w:fldCharType="separate"/>
      </w:r>
      <w:r w:rsidR="00A95FF4" w:rsidRPr="00006202">
        <w:rPr>
          <w:rStyle w:val="Hypertextovodkaz"/>
          <w:color w:val="auto"/>
          <w:rPrChange w:id="18" w:author="Martinovská Jana Ing. DiS." w:date="2024-03-04T10:56:00Z">
            <w:rPr>
              <w:rStyle w:val="Hypertextovodkaz"/>
            </w:rPr>
          </w:rPrChange>
        </w:rPr>
        <w:t>5.</w:t>
      </w:r>
      <w:r w:rsidR="00A95FF4" w:rsidRPr="00B865F7">
        <w:rPr>
          <w:rFonts w:eastAsiaTheme="minorEastAsia"/>
          <w:sz w:val="22"/>
          <w:szCs w:val="22"/>
          <w:lang w:eastAsia="cs-CZ"/>
        </w:rPr>
        <w:tab/>
      </w:r>
      <w:r w:rsidR="00A95FF4" w:rsidRPr="00006202">
        <w:rPr>
          <w:rStyle w:val="Hypertextovodkaz"/>
          <w:color w:val="auto"/>
          <w:rPrChange w:id="19" w:author="Martinovská Jana Ing. DiS." w:date="2024-03-04T10:56:00Z">
            <w:rPr>
              <w:rStyle w:val="Hypertextovodkaz"/>
            </w:rPr>
          </w:rPrChange>
        </w:rPr>
        <w:t>Cenné psaní</w:t>
      </w:r>
      <w:r w:rsidR="00A95FF4" w:rsidRPr="00B865F7">
        <w:rPr>
          <w:webHidden/>
        </w:rPr>
        <w:tab/>
      </w:r>
      <w:r w:rsidR="00A95FF4" w:rsidRPr="00B865F7">
        <w:rPr>
          <w:webHidden/>
        </w:rPr>
        <w:fldChar w:fldCharType="begin"/>
      </w:r>
      <w:r w:rsidR="00A95FF4" w:rsidRPr="00B865F7">
        <w:rPr>
          <w:webHidden/>
        </w:rPr>
        <w:instrText xml:space="preserve"> PAGEREF _Toc151387956 \h </w:instrText>
      </w:r>
      <w:r w:rsidR="00A95FF4" w:rsidRPr="00B865F7">
        <w:rPr>
          <w:webHidden/>
        </w:rPr>
      </w:r>
      <w:r w:rsidR="00A95FF4" w:rsidRPr="00B865F7">
        <w:rPr>
          <w:webHidden/>
        </w:rPr>
        <w:fldChar w:fldCharType="separate"/>
      </w:r>
      <w:r w:rsidR="00977614" w:rsidRPr="00B865F7">
        <w:rPr>
          <w:webHidden/>
        </w:rPr>
        <w:t>7</w:t>
      </w:r>
      <w:r w:rsidR="00A95FF4" w:rsidRPr="00B865F7">
        <w:rPr>
          <w:webHidden/>
        </w:rPr>
        <w:fldChar w:fldCharType="end"/>
      </w:r>
      <w:r w:rsidRPr="00B865F7">
        <w:fldChar w:fldCharType="end"/>
      </w:r>
    </w:p>
    <w:p w14:paraId="5B632554" w14:textId="5CE8CF47" w:rsidR="00A95FF4" w:rsidRPr="00B865F7" w:rsidRDefault="00F82E7D">
      <w:pPr>
        <w:pStyle w:val="Obsah4"/>
        <w:rPr>
          <w:rFonts w:eastAsiaTheme="minorEastAsia"/>
          <w:sz w:val="22"/>
          <w:szCs w:val="22"/>
          <w:lang w:eastAsia="cs-CZ"/>
        </w:rPr>
      </w:pPr>
      <w:r w:rsidRPr="00B865F7">
        <w:fldChar w:fldCharType="begin"/>
      </w:r>
      <w:r w:rsidRPr="00B865F7">
        <w:instrText>HYPERLINK \l "_Toc151387957"</w:instrText>
      </w:r>
      <w:r w:rsidRPr="00B865F7">
        <w:fldChar w:fldCharType="separate"/>
      </w:r>
      <w:r w:rsidR="00A95FF4" w:rsidRPr="00006202">
        <w:rPr>
          <w:rStyle w:val="Hypertextovodkaz"/>
          <w:color w:val="auto"/>
          <w:rPrChange w:id="20" w:author="Martinovská Jana Ing. DiS." w:date="2024-03-04T10:56:00Z">
            <w:rPr>
              <w:rStyle w:val="Hypertextovodkaz"/>
            </w:rPr>
          </w:rPrChange>
        </w:rPr>
        <w:t>6.</w:t>
      </w:r>
      <w:r w:rsidR="00A95FF4" w:rsidRPr="00B865F7">
        <w:rPr>
          <w:rFonts w:eastAsiaTheme="minorEastAsia"/>
          <w:sz w:val="22"/>
          <w:szCs w:val="22"/>
          <w:lang w:eastAsia="cs-CZ"/>
        </w:rPr>
        <w:tab/>
      </w:r>
      <w:r w:rsidR="00A95FF4" w:rsidRPr="00006202">
        <w:rPr>
          <w:rStyle w:val="Hypertextovodkaz"/>
          <w:color w:val="auto"/>
          <w:rPrChange w:id="21" w:author="Martinovská Jana Ing. DiS." w:date="2024-03-04T10:56:00Z">
            <w:rPr>
              <w:rStyle w:val="Hypertextovodkaz"/>
            </w:rPr>
          </w:rPrChange>
        </w:rPr>
        <w:t>Firemní psaní</w:t>
      </w:r>
      <w:r w:rsidR="00A95FF4" w:rsidRPr="00B865F7">
        <w:rPr>
          <w:webHidden/>
        </w:rPr>
        <w:tab/>
      </w:r>
      <w:r w:rsidR="00A95FF4" w:rsidRPr="00B865F7">
        <w:rPr>
          <w:webHidden/>
        </w:rPr>
        <w:fldChar w:fldCharType="begin"/>
      </w:r>
      <w:r w:rsidR="00A95FF4" w:rsidRPr="00B865F7">
        <w:rPr>
          <w:webHidden/>
        </w:rPr>
        <w:instrText xml:space="preserve"> PAGEREF _Toc151387957 \h </w:instrText>
      </w:r>
      <w:r w:rsidR="00A95FF4" w:rsidRPr="00B865F7">
        <w:rPr>
          <w:webHidden/>
        </w:rPr>
      </w:r>
      <w:r w:rsidR="00A95FF4" w:rsidRPr="00B865F7">
        <w:rPr>
          <w:webHidden/>
        </w:rPr>
        <w:fldChar w:fldCharType="separate"/>
      </w:r>
      <w:r w:rsidR="00977614" w:rsidRPr="00B865F7">
        <w:rPr>
          <w:webHidden/>
        </w:rPr>
        <w:t>7</w:t>
      </w:r>
      <w:r w:rsidR="00A95FF4" w:rsidRPr="00B865F7">
        <w:rPr>
          <w:webHidden/>
        </w:rPr>
        <w:fldChar w:fldCharType="end"/>
      </w:r>
      <w:r w:rsidRPr="00B865F7">
        <w:fldChar w:fldCharType="end"/>
      </w:r>
    </w:p>
    <w:p w14:paraId="059BEE19" w14:textId="37DE1A3A" w:rsidR="00A95FF4" w:rsidRPr="00B865F7" w:rsidRDefault="00F82E7D">
      <w:pPr>
        <w:pStyle w:val="Obsah4"/>
        <w:rPr>
          <w:rFonts w:eastAsiaTheme="minorEastAsia"/>
          <w:sz w:val="22"/>
          <w:szCs w:val="22"/>
          <w:lang w:eastAsia="cs-CZ"/>
        </w:rPr>
      </w:pPr>
      <w:r w:rsidRPr="00B865F7">
        <w:fldChar w:fldCharType="begin"/>
      </w:r>
      <w:r w:rsidRPr="00B865F7">
        <w:instrText>HYPERLINK \l "_Toc151387958"</w:instrText>
      </w:r>
      <w:r w:rsidRPr="00B865F7">
        <w:fldChar w:fldCharType="separate"/>
      </w:r>
      <w:r w:rsidR="00A95FF4" w:rsidRPr="00006202">
        <w:rPr>
          <w:rStyle w:val="Hypertextovodkaz"/>
          <w:color w:val="auto"/>
          <w:rPrChange w:id="22" w:author="Martinovská Jana Ing. DiS." w:date="2024-03-04T10:56:00Z">
            <w:rPr>
              <w:rStyle w:val="Hypertextovodkaz"/>
            </w:rPr>
          </w:rPrChange>
        </w:rPr>
        <w:t>7.</w:t>
      </w:r>
      <w:r w:rsidR="00A95FF4" w:rsidRPr="00B865F7">
        <w:rPr>
          <w:rFonts w:eastAsiaTheme="minorEastAsia"/>
          <w:sz w:val="22"/>
          <w:szCs w:val="22"/>
          <w:lang w:eastAsia="cs-CZ"/>
        </w:rPr>
        <w:tab/>
      </w:r>
      <w:r w:rsidR="00A95FF4" w:rsidRPr="00006202">
        <w:rPr>
          <w:rStyle w:val="Hypertextovodkaz"/>
          <w:color w:val="auto"/>
          <w:rPrChange w:id="23" w:author="Martinovská Jana Ing. DiS." w:date="2024-03-04T10:56:00Z">
            <w:rPr>
              <w:rStyle w:val="Hypertextovodkaz"/>
            </w:rPr>
          </w:rPrChange>
        </w:rPr>
        <w:t>Firemní psaní – doporučeně</w:t>
      </w:r>
      <w:r w:rsidR="00A95FF4" w:rsidRPr="00B865F7">
        <w:rPr>
          <w:webHidden/>
        </w:rPr>
        <w:tab/>
      </w:r>
      <w:r w:rsidR="00A95FF4" w:rsidRPr="00B865F7">
        <w:rPr>
          <w:webHidden/>
        </w:rPr>
        <w:fldChar w:fldCharType="begin"/>
      </w:r>
      <w:r w:rsidR="00A95FF4" w:rsidRPr="00B865F7">
        <w:rPr>
          <w:webHidden/>
        </w:rPr>
        <w:instrText xml:space="preserve"> PAGEREF _Toc151387958 \h </w:instrText>
      </w:r>
      <w:r w:rsidR="00A95FF4" w:rsidRPr="00B865F7">
        <w:rPr>
          <w:webHidden/>
        </w:rPr>
      </w:r>
      <w:r w:rsidR="00A95FF4" w:rsidRPr="00B865F7">
        <w:rPr>
          <w:webHidden/>
        </w:rPr>
        <w:fldChar w:fldCharType="separate"/>
      </w:r>
      <w:r w:rsidR="00977614" w:rsidRPr="00B865F7">
        <w:rPr>
          <w:webHidden/>
        </w:rPr>
        <w:t>8</w:t>
      </w:r>
      <w:r w:rsidR="00A95FF4" w:rsidRPr="00B865F7">
        <w:rPr>
          <w:webHidden/>
        </w:rPr>
        <w:fldChar w:fldCharType="end"/>
      </w:r>
      <w:r w:rsidRPr="00B865F7">
        <w:fldChar w:fldCharType="end"/>
      </w:r>
    </w:p>
    <w:p w14:paraId="4A09DBBF" w14:textId="5E61675A" w:rsidR="00A95FF4" w:rsidRPr="00B865F7" w:rsidRDefault="00F82E7D">
      <w:pPr>
        <w:pStyle w:val="Obsah4"/>
        <w:rPr>
          <w:rFonts w:eastAsiaTheme="minorEastAsia"/>
          <w:sz w:val="22"/>
          <w:szCs w:val="22"/>
          <w:lang w:eastAsia="cs-CZ"/>
        </w:rPr>
      </w:pPr>
      <w:r w:rsidRPr="00B865F7">
        <w:fldChar w:fldCharType="begin"/>
      </w:r>
      <w:r w:rsidRPr="00B865F7">
        <w:instrText>HYPERLINK \l "_Toc151387959"</w:instrText>
      </w:r>
      <w:r w:rsidRPr="00B865F7">
        <w:fldChar w:fldCharType="separate"/>
      </w:r>
      <w:r w:rsidR="00A95FF4" w:rsidRPr="00006202">
        <w:rPr>
          <w:rStyle w:val="Hypertextovodkaz"/>
          <w:color w:val="auto"/>
          <w:rPrChange w:id="24" w:author="Martinovská Jana Ing. DiS." w:date="2024-03-04T10:56:00Z">
            <w:rPr>
              <w:rStyle w:val="Hypertextovodkaz"/>
            </w:rPr>
          </w:rPrChange>
        </w:rPr>
        <w:t>8.</w:t>
      </w:r>
      <w:r w:rsidR="00A95FF4" w:rsidRPr="00B865F7">
        <w:rPr>
          <w:rFonts w:eastAsiaTheme="minorEastAsia"/>
          <w:sz w:val="22"/>
          <w:szCs w:val="22"/>
          <w:lang w:eastAsia="cs-CZ"/>
        </w:rPr>
        <w:tab/>
      </w:r>
      <w:r w:rsidR="00A95FF4" w:rsidRPr="00006202">
        <w:rPr>
          <w:rStyle w:val="Hypertextovodkaz"/>
          <w:color w:val="auto"/>
          <w:rPrChange w:id="25" w:author="Martinovská Jana Ing. DiS." w:date="2024-03-04T10:56:00Z">
            <w:rPr>
              <w:rStyle w:val="Hypertextovodkaz"/>
            </w:rPr>
          </w:rPrChange>
        </w:rPr>
        <w:t>Zásilky s obsahem hlasovacích lístků</w:t>
      </w:r>
      <w:r w:rsidR="00A95FF4" w:rsidRPr="00B865F7">
        <w:rPr>
          <w:webHidden/>
        </w:rPr>
        <w:tab/>
      </w:r>
      <w:r w:rsidR="00A95FF4" w:rsidRPr="00B865F7">
        <w:rPr>
          <w:webHidden/>
        </w:rPr>
        <w:fldChar w:fldCharType="begin"/>
      </w:r>
      <w:r w:rsidR="00A95FF4" w:rsidRPr="00B865F7">
        <w:rPr>
          <w:webHidden/>
        </w:rPr>
        <w:instrText xml:space="preserve"> PAGEREF _Toc151387959 \h </w:instrText>
      </w:r>
      <w:r w:rsidR="00A95FF4" w:rsidRPr="00B865F7">
        <w:rPr>
          <w:webHidden/>
        </w:rPr>
      </w:r>
      <w:r w:rsidR="00A95FF4" w:rsidRPr="00B865F7">
        <w:rPr>
          <w:webHidden/>
        </w:rPr>
        <w:fldChar w:fldCharType="separate"/>
      </w:r>
      <w:r w:rsidR="00977614" w:rsidRPr="00B865F7">
        <w:rPr>
          <w:webHidden/>
        </w:rPr>
        <w:t>8</w:t>
      </w:r>
      <w:r w:rsidR="00A95FF4" w:rsidRPr="00B865F7">
        <w:rPr>
          <w:webHidden/>
        </w:rPr>
        <w:fldChar w:fldCharType="end"/>
      </w:r>
      <w:r w:rsidRPr="00B865F7">
        <w:fldChar w:fldCharType="end"/>
      </w:r>
    </w:p>
    <w:p w14:paraId="773FFDBC" w14:textId="3D68037D" w:rsidR="00A95FF4" w:rsidRPr="00B865F7" w:rsidRDefault="00F82E7D">
      <w:pPr>
        <w:pStyle w:val="Obsah4"/>
        <w:rPr>
          <w:rFonts w:eastAsiaTheme="minorEastAsia"/>
          <w:sz w:val="22"/>
          <w:szCs w:val="22"/>
          <w:lang w:eastAsia="cs-CZ"/>
        </w:rPr>
      </w:pPr>
      <w:r w:rsidRPr="00B865F7">
        <w:fldChar w:fldCharType="begin"/>
      </w:r>
      <w:r w:rsidRPr="00B865F7">
        <w:instrText>HYPERLINK \l "_Toc151387960"</w:instrText>
      </w:r>
      <w:r w:rsidRPr="00B865F7">
        <w:fldChar w:fldCharType="separate"/>
      </w:r>
      <w:r w:rsidR="00A95FF4" w:rsidRPr="00006202">
        <w:rPr>
          <w:rStyle w:val="Hypertextovodkaz"/>
          <w:color w:val="auto"/>
          <w:rPrChange w:id="26" w:author="Martinovská Jana Ing. DiS." w:date="2024-03-04T10:56:00Z">
            <w:rPr>
              <w:rStyle w:val="Hypertextovodkaz"/>
            </w:rPr>
          </w:rPrChange>
        </w:rPr>
        <w:t>9.</w:t>
      </w:r>
      <w:r w:rsidR="00A95FF4" w:rsidRPr="00B865F7">
        <w:rPr>
          <w:rFonts w:eastAsiaTheme="minorEastAsia"/>
          <w:sz w:val="22"/>
          <w:szCs w:val="22"/>
          <w:lang w:eastAsia="cs-CZ"/>
        </w:rPr>
        <w:tab/>
      </w:r>
      <w:r w:rsidR="00A95FF4" w:rsidRPr="00006202">
        <w:rPr>
          <w:rStyle w:val="Hypertextovodkaz"/>
          <w:color w:val="auto"/>
          <w:rPrChange w:id="27" w:author="Martinovská Jana Ing. DiS." w:date="2024-03-04T10:56:00Z">
            <w:rPr>
              <w:rStyle w:val="Hypertextovodkaz"/>
            </w:rPr>
          </w:rPrChange>
        </w:rPr>
        <w:t>Doplňující informace k listovním zásilkám</w:t>
      </w:r>
      <w:r w:rsidR="00A95FF4" w:rsidRPr="00B865F7">
        <w:rPr>
          <w:webHidden/>
        </w:rPr>
        <w:tab/>
      </w:r>
      <w:r w:rsidR="00A95FF4" w:rsidRPr="00B865F7">
        <w:rPr>
          <w:webHidden/>
        </w:rPr>
        <w:fldChar w:fldCharType="begin"/>
      </w:r>
      <w:r w:rsidR="00A95FF4" w:rsidRPr="00B865F7">
        <w:rPr>
          <w:webHidden/>
        </w:rPr>
        <w:instrText xml:space="preserve"> PAGEREF _Toc151387960 \h </w:instrText>
      </w:r>
      <w:r w:rsidR="00A95FF4" w:rsidRPr="00B865F7">
        <w:rPr>
          <w:webHidden/>
        </w:rPr>
      </w:r>
      <w:r w:rsidR="00A95FF4" w:rsidRPr="00B865F7">
        <w:rPr>
          <w:webHidden/>
        </w:rPr>
        <w:fldChar w:fldCharType="separate"/>
      </w:r>
      <w:r w:rsidR="00977614" w:rsidRPr="00B865F7">
        <w:rPr>
          <w:webHidden/>
        </w:rPr>
        <w:t>8</w:t>
      </w:r>
      <w:r w:rsidR="00A95FF4" w:rsidRPr="00B865F7">
        <w:rPr>
          <w:webHidden/>
        </w:rPr>
        <w:fldChar w:fldCharType="end"/>
      </w:r>
      <w:r w:rsidRPr="00B865F7">
        <w:fldChar w:fldCharType="end"/>
      </w:r>
    </w:p>
    <w:p w14:paraId="6CF5FCD8" w14:textId="61A07B2A" w:rsidR="00A95FF4" w:rsidRPr="00B865F7" w:rsidRDefault="00F82E7D">
      <w:pPr>
        <w:pStyle w:val="Obsah4"/>
        <w:rPr>
          <w:rFonts w:eastAsiaTheme="minorEastAsia"/>
          <w:sz w:val="22"/>
          <w:szCs w:val="22"/>
          <w:lang w:eastAsia="cs-CZ"/>
        </w:rPr>
      </w:pPr>
      <w:r w:rsidRPr="00B865F7">
        <w:fldChar w:fldCharType="begin"/>
      </w:r>
      <w:r w:rsidRPr="00B865F7">
        <w:instrText>HYPERLINK \l "_Toc151387961"</w:instrText>
      </w:r>
      <w:r w:rsidRPr="00B865F7">
        <w:fldChar w:fldCharType="separate"/>
      </w:r>
      <w:r w:rsidR="00A95FF4" w:rsidRPr="00006202">
        <w:rPr>
          <w:rStyle w:val="Hypertextovodkaz"/>
          <w:color w:val="auto"/>
          <w:rPrChange w:id="28" w:author="Martinovská Jana Ing. DiS." w:date="2024-03-04T10:56:00Z">
            <w:rPr>
              <w:rStyle w:val="Hypertextovodkaz"/>
            </w:rPr>
          </w:rPrChange>
        </w:rPr>
        <w:t>10.</w:t>
      </w:r>
      <w:r w:rsidR="00A95FF4" w:rsidRPr="00B865F7">
        <w:rPr>
          <w:rFonts w:eastAsiaTheme="minorEastAsia"/>
          <w:sz w:val="22"/>
          <w:szCs w:val="22"/>
          <w:lang w:eastAsia="cs-CZ"/>
        </w:rPr>
        <w:tab/>
      </w:r>
      <w:r w:rsidR="00A95FF4" w:rsidRPr="00006202">
        <w:rPr>
          <w:rStyle w:val="Hypertextovodkaz"/>
          <w:color w:val="auto"/>
          <w:rPrChange w:id="29" w:author="Martinovská Jana Ing. DiS." w:date="2024-03-04T10:56:00Z">
            <w:rPr>
              <w:rStyle w:val="Hypertextovodkaz"/>
            </w:rPr>
          </w:rPrChange>
        </w:rPr>
        <w:t>Přehled a ceník doplňkových služeb, příplatků a vrácení cen</w:t>
      </w:r>
      <w:r w:rsidR="00A95FF4" w:rsidRPr="00B865F7">
        <w:rPr>
          <w:webHidden/>
        </w:rPr>
        <w:tab/>
      </w:r>
      <w:r w:rsidR="00A95FF4" w:rsidRPr="00B865F7">
        <w:rPr>
          <w:webHidden/>
        </w:rPr>
        <w:fldChar w:fldCharType="begin"/>
      </w:r>
      <w:r w:rsidR="00A95FF4" w:rsidRPr="00B865F7">
        <w:rPr>
          <w:webHidden/>
        </w:rPr>
        <w:instrText xml:space="preserve"> PAGEREF _Toc151387961 \h </w:instrText>
      </w:r>
      <w:r w:rsidR="00A95FF4" w:rsidRPr="00B865F7">
        <w:rPr>
          <w:webHidden/>
        </w:rPr>
      </w:r>
      <w:r w:rsidR="00A95FF4" w:rsidRPr="00B865F7">
        <w:rPr>
          <w:webHidden/>
        </w:rPr>
        <w:fldChar w:fldCharType="separate"/>
      </w:r>
      <w:r w:rsidR="00977614" w:rsidRPr="00B865F7">
        <w:rPr>
          <w:webHidden/>
        </w:rPr>
        <w:t>9</w:t>
      </w:r>
      <w:r w:rsidR="00A95FF4" w:rsidRPr="00B865F7">
        <w:rPr>
          <w:webHidden/>
        </w:rPr>
        <w:fldChar w:fldCharType="end"/>
      </w:r>
      <w:r w:rsidRPr="00B865F7">
        <w:fldChar w:fldCharType="end"/>
      </w:r>
    </w:p>
    <w:p w14:paraId="33F1EBDF" w14:textId="31FEB5FA" w:rsidR="00A95FF4" w:rsidRPr="00B865F7" w:rsidRDefault="00F82E7D">
      <w:pPr>
        <w:pStyle w:val="Obsah4"/>
        <w:rPr>
          <w:rFonts w:eastAsiaTheme="minorEastAsia"/>
          <w:sz w:val="22"/>
          <w:szCs w:val="22"/>
          <w:lang w:eastAsia="cs-CZ"/>
        </w:rPr>
      </w:pPr>
      <w:r w:rsidRPr="00B865F7">
        <w:fldChar w:fldCharType="begin"/>
      </w:r>
      <w:r w:rsidRPr="00B865F7">
        <w:instrText>HYPERLINK \l "_Toc151387962"</w:instrText>
      </w:r>
      <w:r w:rsidRPr="00B865F7">
        <w:fldChar w:fldCharType="separate"/>
      </w:r>
      <w:r w:rsidR="00A95FF4" w:rsidRPr="00006202">
        <w:rPr>
          <w:rStyle w:val="Hypertextovodkaz"/>
          <w:color w:val="auto"/>
          <w:rPrChange w:id="30" w:author="Martinovská Jana Ing. DiS." w:date="2024-03-04T10:56:00Z">
            <w:rPr>
              <w:rStyle w:val="Hypertextovodkaz"/>
            </w:rPr>
          </w:rPrChange>
        </w:rPr>
        <w:t>11.</w:t>
      </w:r>
      <w:r w:rsidR="00A95FF4" w:rsidRPr="00B865F7">
        <w:rPr>
          <w:rFonts w:eastAsiaTheme="minorEastAsia"/>
          <w:sz w:val="22"/>
          <w:szCs w:val="22"/>
          <w:lang w:eastAsia="cs-CZ"/>
        </w:rPr>
        <w:tab/>
      </w:r>
      <w:r w:rsidR="00A95FF4" w:rsidRPr="00006202">
        <w:rPr>
          <w:rStyle w:val="Hypertextovodkaz"/>
          <w:color w:val="auto"/>
          <w:rPrChange w:id="31" w:author="Martinovská Jana Ing. DiS." w:date="2024-03-04T10:56:00Z">
            <w:rPr>
              <w:rStyle w:val="Hypertextovodkaz"/>
            </w:rPr>
          </w:rPrChange>
        </w:rPr>
        <w:t>Slevy</w:t>
      </w:r>
      <w:r w:rsidR="00A95FF4" w:rsidRPr="00B865F7">
        <w:rPr>
          <w:webHidden/>
        </w:rPr>
        <w:tab/>
      </w:r>
      <w:r w:rsidR="00A95FF4" w:rsidRPr="00B865F7">
        <w:rPr>
          <w:webHidden/>
        </w:rPr>
        <w:fldChar w:fldCharType="begin"/>
      </w:r>
      <w:r w:rsidR="00A95FF4" w:rsidRPr="00B865F7">
        <w:rPr>
          <w:webHidden/>
        </w:rPr>
        <w:instrText xml:space="preserve"> PAGEREF _Toc151387962 \h </w:instrText>
      </w:r>
      <w:r w:rsidR="00A95FF4" w:rsidRPr="00B865F7">
        <w:rPr>
          <w:webHidden/>
        </w:rPr>
      </w:r>
      <w:r w:rsidR="00A95FF4" w:rsidRPr="00B865F7">
        <w:rPr>
          <w:webHidden/>
        </w:rPr>
        <w:fldChar w:fldCharType="separate"/>
      </w:r>
      <w:r w:rsidR="00977614" w:rsidRPr="00B865F7">
        <w:rPr>
          <w:webHidden/>
        </w:rPr>
        <w:t>11</w:t>
      </w:r>
      <w:r w:rsidR="00A95FF4" w:rsidRPr="00B865F7">
        <w:rPr>
          <w:webHidden/>
        </w:rPr>
        <w:fldChar w:fldCharType="end"/>
      </w:r>
      <w:r w:rsidRPr="00B865F7">
        <w:fldChar w:fldCharType="end"/>
      </w:r>
    </w:p>
    <w:p w14:paraId="62F29829" w14:textId="48977859" w:rsidR="00A95FF4" w:rsidRPr="00B865F7"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"_Toc151387963"</w:instrText>
      </w:r>
      <w:r w:rsidRPr="00B865F7">
        <w:fldChar w:fldCharType="separate"/>
      </w:r>
      <w:r w:rsidR="00A95FF4" w:rsidRPr="00006202">
        <w:rPr>
          <w:rStyle w:val="Hypertextovodkaz"/>
          <w:rFonts w:ascii="Arial" w:hAnsi="Arial" w:cs="Arial"/>
          <w:noProof/>
          <w:color w:val="auto"/>
          <w:rPrChange w:id="32" w:author="Martinovská Jana Ing. DiS." w:date="2024-03-04T10:56:00Z">
            <w:rPr>
              <w:rStyle w:val="Hypertextovodkaz"/>
              <w:rFonts w:ascii="Arial" w:hAnsi="Arial" w:cs="Arial"/>
              <w:noProof/>
            </w:rPr>
          </w:rPrChange>
        </w:rPr>
        <w:t>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33" w:author="Martinovská Jana Ing. DiS." w:date="2024-03-04T10:56:00Z">
            <w:rPr>
              <w:rStyle w:val="Hypertextovodkaz"/>
              <w:rFonts w:ascii="Arial" w:hAnsi="Arial" w:cs="Arial"/>
              <w:noProof/>
            </w:rPr>
          </w:rPrChange>
        </w:rPr>
        <w:t>BALÍKOVÉ ZÁSILKY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_Toc151387963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13</w:t>
      </w:r>
      <w:r w:rsidR="00A95FF4" w:rsidRPr="00B865F7">
        <w:rPr>
          <w:rFonts w:ascii="Arial" w:hAnsi="Arial" w:cs="Arial"/>
          <w:noProof/>
          <w:webHidden/>
        </w:rPr>
        <w:fldChar w:fldCharType="end"/>
      </w:r>
      <w:r w:rsidRPr="00B865F7">
        <w:rPr>
          <w:rFonts w:ascii="Arial" w:hAnsi="Arial" w:cs="Arial"/>
          <w:noProof/>
        </w:rPr>
        <w:fldChar w:fldCharType="end"/>
      </w:r>
    </w:p>
    <w:p w14:paraId="0FC4480C" w14:textId="2FFFDFE2" w:rsidR="00A95FF4" w:rsidRPr="00B865F7" w:rsidRDefault="00F82E7D">
      <w:pPr>
        <w:pStyle w:val="Obsah4"/>
        <w:rPr>
          <w:rFonts w:eastAsiaTheme="minorEastAsia"/>
          <w:sz w:val="22"/>
          <w:szCs w:val="22"/>
          <w:lang w:eastAsia="cs-CZ"/>
        </w:rPr>
      </w:pPr>
      <w:r w:rsidRPr="00B865F7">
        <w:fldChar w:fldCharType="begin"/>
      </w:r>
      <w:r w:rsidRPr="00B865F7">
        <w:instrText>HYPERLINK \l "_Toc151387964"</w:instrText>
      </w:r>
      <w:r w:rsidRPr="00B865F7">
        <w:fldChar w:fldCharType="separate"/>
      </w:r>
      <w:r w:rsidR="00A95FF4" w:rsidRPr="00006202">
        <w:rPr>
          <w:rStyle w:val="Hypertextovodkaz"/>
          <w:color w:val="auto"/>
          <w:rPrChange w:id="34" w:author="Martinovská Jana Ing. DiS." w:date="2024-03-04T10:56:00Z">
            <w:rPr>
              <w:rStyle w:val="Hypertextovodkaz"/>
            </w:rPr>
          </w:rPrChange>
        </w:rPr>
        <w:t>1.</w:t>
      </w:r>
      <w:r w:rsidR="00A95FF4" w:rsidRPr="00B865F7">
        <w:rPr>
          <w:rFonts w:eastAsiaTheme="minorEastAsia"/>
          <w:sz w:val="22"/>
          <w:szCs w:val="22"/>
          <w:lang w:eastAsia="cs-CZ"/>
        </w:rPr>
        <w:tab/>
      </w:r>
      <w:r w:rsidR="00A95FF4" w:rsidRPr="00006202">
        <w:rPr>
          <w:rStyle w:val="Hypertextovodkaz"/>
          <w:color w:val="auto"/>
          <w:rPrChange w:id="35" w:author="Martinovská Jana Ing. DiS." w:date="2024-03-04T10:56:00Z">
            <w:rPr>
              <w:rStyle w:val="Hypertextovodkaz"/>
            </w:rPr>
          </w:rPrChange>
        </w:rPr>
        <w:t>Balík Do ruky</w:t>
      </w:r>
      <w:r w:rsidR="00A95FF4" w:rsidRPr="00B865F7">
        <w:rPr>
          <w:webHidden/>
        </w:rPr>
        <w:tab/>
      </w:r>
      <w:r w:rsidR="00A95FF4" w:rsidRPr="00B865F7">
        <w:rPr>
          <w:webHidden/>
        </w:rPr>
        <w:fldChar w:fldCharType="begin"/>
      </w:r>
      <w:r w:rsidR="00A95FF4" w:rsidRPr="00B865F7">
        <w:rPr>
          <w:webHidden/>
        </w:rPr>
        <w:instrText xml:space="preserve"> PAGEREF _Toc151387964 \h </w:instrText>
      </w:r>
      <w:r w:rsidR="00A95FF4" w:rsidRPr="00B865F7">
        <w:rPr>
          <w:webHidden/>
        </w:rPr>
      </w:r>
      <w:r w:rsidR="00A95FF4" w:rsidRPr="00B865F7">
        <w:rPr>
          <w:webHidden/>
        </w:rPr>
        <w:fldChar w:fldCharType="separate"/>
      </w:r>
      <w:r w:rsidR="00977614" w:rsidRPr="00B865F7">
        <w:rPr>
          <w:webHidden/>
        </w:rPr>
        <w:t>13</w:t>
      </w:r>
      <w:r w:rsidR="00A95FF4" w:rsidRPr="00B865F7">
        <w:rPr>
          <w:webHidden/>
        </w:rPr>
        <w:fldChar w:fldCharType="end"/>
      </w:r>
      <w:r w:rsidRPr="00B865F7">
        <w:fldChar w:fldCharType="end"/>
      </w:r>
    </w:p>
    <w:p w14:paraId="780C9E17" w14:textId="61BD0E27" w:rsidR="00A95FF4" w:rsidRPr="00B865F7" w:rsidRDefault="00F82E7D">
      <w:pPr>
        <w:pStyle w:val="Obsah4"/>
        <w:rPr>
          <w:rFonts w:eastAsiaTheme="minorEastAsia"/>
          <w:sz w:val="22"/>
          <w:szCs w:val="22"/>
          <w:lang w:eastAsia="cs-CZ"/>
        </w:rPr>
      </w:pPr>
      <w:r w:rsidRPr="00B865F7">
        <w:fldChar w:fldCharType="begin"/>
      </w:r>
      <w:r w:rsidRPr="00B865F7">
        <w:instrText>HYPERLINK \l "_Toc151387965"</w:instrText>
      </w:r>
      <w:r w:rsidRPr="00B865F7">
        <w:fldChar w:fldCharType="separate"/>
      </w:r>
      <w:r w:rsidR="00A95FF4" w:rsidRPr="00006202">
        <w:rPr>
          <w:rStyle w:val="Hypertextovodkaz"/>
          <w:color w:val="auto"/>
          <w:rPrChange w:id="36" w:author="Martinovská Jana Ing. DiS." w:date="2024-03-04T10:56:00Z">
            <w:rPr>
              <w:rStyle w:val="Hypertextovodkaz"/>
            </w:rPr>
          </w:rPrChange>
        </w:rPr>
        <w:t>2.</w:t>
      </w:r>
      <w:r w:rsidR="00A95FF4" w:rsidRPr="00B865F7">
        <w:rPr>
          <w:rFonts w:eastAsiaTheme="minorEastAsia"/>
          <w:sz w:val="22"/>
          <w:szCs w:val="22"/>
          <w:lang w:eastAsia="cs-CZ"/>
        </w:rPr>
        <w:tab/>
      </w:r>
      <w:r w:rsidR="00A95FF4" w:rsidRPr="00006202">
        <w:rPr>
          <w:rStyle w:val="Hypertextovodkaz"/>
          <w:color w:val="auto"/>
          <w:rPrChange w:id="37" w:author="Martinovská Jana Ing. DiS." w:date="2024-03-04T10:56:00Z">
            <w:rPr>
              <w:rStyle w:val="Hypertextovodkaz"/>
            </w:rPr>
          </w:rPrChange>
        </w:rPr>
        <w:t>Balík Na poštu</w:t>
      </w:r>
      <w:r w:rsidR="00A95FF4" w:rsidRPr="00B865F7">
        <w:rPr>
          <w:webHidden/>
        </w:rPr>
        <w:tab/>
      </w:r>
      <w:r w:rsidR="00A95FF4" w:rsidRPr="00B865F7">
        <w:rPr>
          <w:webHidden/>
        </w:rPr>
        <w:fldChar w:fldCharType="begin"/>
      </w:r>
      <w:r w:rsidR="00A95FF4" w:rsidRPr="00B865F7">
        <w:rPr>
          <w:webHidden/>
        </w:rPr>
        <w:instrText xml:space="preserve"> PAGEREF _Toc151387965 \h </w:instrText>
      </w:r>
      <w:r w:rsidR="00A95FF4" w:rsidRPr="00B865F7">
        <w:rPr>
          <w:webHidden/>
        </w:rPr>
      </w:r>
      <w:r w:rsidR="00A95FF4" w:rsidRPr="00B865F7">
        <w:rPr>
          <w:webHidden/>
        </w:rPr>
        <w:fldChar w:fldCharType="separate"/>
      </w:r>
      <w:r w:rsidR="00977614" w:rsidRPr="00B865F7">
        <w:rPr>
          <w:webHidden/>
        </w:rPr>
        <w:t>13</w:t>
      </w:r>
      <w:r w:rsidR="00A95FF4" w:rsidRPr="00B865F7">
        <w:rPr>
          <w:webHidden/>
        </w:rPr>
        <w:fldChar w:fldCharType="end"/>
      </w:r>
      <w:r w:rsidRPr="00B865F7">
        <w:fldChar w:fldCharType="end"/>
      </w:r>
    </w:p>
    <w:p w14:paraId="1719DF3B" w14:textId="7E3CD607" w:rsidR="00A95FF4" w:rsidRPr="00B865F7" w:rsidRDefault="00F82E7D">
      <w:pPr>
        <w:pStyle w:val="Obsah4"/>
        <w:rPr>
          <w:rFonts w:eastAsiaTheme="minorEastAsia"/>
          <w:sz w:val="22"/>
          <w:szCs w:val="22"/>
          <w:lang w:eastAsia="cs-CZ"/>
        </w:rPr>
      </w:pPr>
      <w:r w:rsidRPr="00B865F7">
        <w:fldChar w:fldCharType="begin"/>
      </w:r>
      <w:r w:rsidRPr="00B865F7">
        <w:instrText>HYPERLINK \l "_Toc151387966"</w:instrText>
      </w:r>
      <w:r w:rsidRPr="00B865F7">
        <w:fldChar w:fldCharType="separate"/>
      </w:r>
      <w:r w:rsidR="00A95FF4" w:rsidRPr="00006202">
        <w:rPr>
          <w:rStyle w:val="Hypertextovodkaz"/>
          <w:color w:val="auto"/>
          <w:rPrChange w:id="38" w:author="Martinovská Jana Ing. DiS." w:date="2024-03-04T10:56:00Z">
            <w:rPr>
              <w:rStyle w:val="Hypertextovodkaz"/>
            </w:rPr>
          </w:rPrChange>
        </w:rPr>
        <w:t>3.</w:t>
      </w:r>
      <w:r w:rsidR="00A95FF4" w:rsidRPr="00B865F7">
        <w:rPr>
          <w:rFonts w:eastAsiaTheme="minorEastAsia"/>
          <w:sz w:val="22"/>
          <w:szCs w:val="22"/>
          <w:lang w:eastAsia="cs-CZ"/>
        </w:rPr>
        <w:tab/>
      </w:r>
      <w:r w:rsidR="00A95FF4" w:rsidRPr="00006202">
        <w:rPr>
          <w:rStyle w:val="Hypertextovodkaz"/>
          <w:color w:val="auto"/>
          <w:rPrChange w:id="39" w:author="Martinovská Jana Ing. DiS." w:date="2024-03-04T10:56:00Z">
            <w:rPr>
              <w:rStyle w:val="Hypertextovodkaz"/>
            </w:rPr>
          </w:rPrChange>
        </w:rPr>
        <w:t>Cenný balík</w:t>
      </w:r>
      <w:r w:rsidR="00A95FF4" w:rsidRPr="00B865F7">
        <w:rPr>
          <w:webHidden/>
        </w:rPr>
        <w:tab/>
      </w:r>
      <w:r w:rsidR="00A95FF4" w:rsidRPr="00B865F7">
        <w:rPr>
          <w:webHidden/>
        </w:rPr>
        <w:fldChar w:fldCharType="begin"/>
      </w:r>
      <w:r w:rsidR="00A95FF4" w:rsidRPr="00B865F7">
        <w:rPr>
          <w:webHidden/>
        </w:rPr>
        <w:instrText xml:space="preserve"> PAGEREF _Toc151387966 \h </w:instrText>
      </w:r>
      <w:r w:rsidR="00A95FF4" w:rsidRPr="00B865F7">
        <w:rPr>
          <w:webHidden/>
        </w:rPr>
      </w:r>
      <w:r w:rsidR="00A95FF4" w:rsidRPr="00B865F7">
        <w:rPr>
          <w:webHidden/>
        </w:rPr>
        <w:fldChar w:fldCharType="separate"/>
      </w:r>
      <w:r w:rsidR="00977614" w:rsidRPr="00B865F7">
        <w:rPr>
          <w:webHidden/>
        </w:rPr>
        <w:t>13</w:t>
      </w:r>
      <w:r w:rsidR="00A95FF4" w:rsidRPr="00B865F7">
        <w:rPr>
          <w:webHidden/>
        </w:rPr>
        <w:fldChar w:fldCharType="end"/>
      </w:r>
      <w:r w:rsidRPr="00B865F7">
        <w:fldChar w:fldCharType="end"/>
      </w:r>
    </w:p>
    <w:p w14:paraId="56958C1C" w14:textId="35B9DF8D" w:rsidR="00A95FF4" w:rsidRPr="00B865F7" w:rsidRDefault="00F82E7D">
      <w:pPr>
        <w:pStyle w:val="Obsah4"/>
        <w:rPr>
          <w:rFonts w:eastAsiaTheme="minorEastAsia"/>
          <w:sz w:val="22"/>
          <w:szCs w:val="22"/>
          <w:lang w:eastAsia="cs-CZ"/>
        </w:rPr>
      </w:pPr>
      <w:r w:rsidRPr="00B865F7">
        <w:fldChar w:fldCharType="begin"/>
      </w:r>
      <w:r w:rsidRPr="00B865F7">
        <w:instrText>HYPERLINK \l "_Toc151387967"</w:instrText>
      </w:r>
      <w:r w:rsidRPr="00B865F7">
        <w:fldChar w:fldCharType="separate"/>
      </w:r>
      <w:r w:rsidR="00A95FF4" w:rsidRPr="00006202">
        <w:rPr>
          <w:rStyle w:val="Hypertextovodkaz"/>
          <w:color w:val="auto"/>
          <w:rPrChange w:id="40" w:author="Martinovská Jana Ing. DiS." w:date="2024-03-04T10:56:00Z">
            <w:rPr>
              <w:rStyle w:val="Hypertextovodkaz"/>
            </w:rPr>
          </w:rPrChange>
        </w:rPr>
        <w:t>4.</w:t>
      </w:r>
      <w:r w:rsidR="00A95FF4" w:rsidRPr="00B865F7">
        <w:rPr>
          <w:rFonts w:eastAsiaTheme="minorEastAsia"/>
          <w:sz w:val="22"/>
          <w:szCs w:val="22"/>
          <w:lang w:eastAsia="cs-CZ"/>
        </w:rPr>
        <w:tab/>
      </w:r>
      <w:r w:rsidR="00A95FF4" w:rsidRPr="00006202">
        <w:rPr>
          <w:rStyle w:val="Hypertextovodkaz"/>
          <w:color w:val="auto"/>
          <w:rPrChange w:id="41" w:author="Martinovská Jana Ing. DiS." w:date="2024-03-04T10:56:00Z">
            <w:rPr>
              <w:rStyle w:val="Hypertextovodkaz"/>
            </w:rPr>
          </w:rPrChange>
        </w:rPr>
        <w:t>Doporučený balíček</w:t>
      </w:r>
      <w:r w:rsidR="00A95FF4" w:rsidRPr="00B865F7">
        <w:rPr>
          <w:webHidden/>
        </w:rPr>
        <w:tab/>
      </w:r>
      <w:r w:rsidR="00A95FF4" w:rsidRPr="00B865F7">
        <w:rPr>
          <w:webHidden/>
        </w:rPr>
        <w:fldChar w:fldCharType="begin"/>
      </w:r>
      <w:r w:rsidR="00A95FF4" w:rsidRPr="00B865F7">
        <w:rPr>
          <w:webHidden/>
        </w:rPr>
        <w:instrText xml:space="preserve"> PAGEREF _Toc151387967 \h </w:instrText>
      </w:r>
      <w:r w:rsidR="00A95FF4" w:rsidRPr="00B865F7">
        <w:rPr>
          <w:webHidden/>
        </w:rPr>
      </w:r>
      <w:r w:rsidR="00A95FF4" w:rsidRPr="00B865F7">
        <w:rPr>
          <w:webHidden/>
        </w:rPr>
        <w:fldChar w:fldCharType="separate"/>
      </w:r>
      <w:r w:rsidR="00977614" w:rsidRPr="00B865F7">
        <w:rPr>
          <w:webHidden/>
        </w:rPr>
        <w:t>14</w:t>
      </w:r>
      <w:r w:rsidR="00A95FF4" w:rsidRPr="00B865F7">
        <w:rPr>
          <w:webHidden/>
        </w:rPr>
        <w:fldChar w:fldCharType="end"/>
      </w:r>
      <w:r w:rsidRPr="00B865F7">
        <w:fldChar w:fldCharType="end"/>
      </w:r>
    </w:p>
    <w:p w14:paraId="422CF86C" w14:textId="48459FA0" w:rsidR="00A95FF4" w:rsidRPr="00B865F7" w:rsidRDefault="00F82E7D">
      <w:pPr>
        <w:pStyle w:val="Obsah4"/>
        <w:rPr>
          <w:rFonts w:eastAsiaTheme="minorEastAsia"/>
          <w:sz w:val="22"/>
          <w:szCs w:val="22"/>
          <w:lang w:eastAsia="cs-CZ"/>
        </w:rPr>
      </w:pPr>
      <w:r w:rsidRPr="00B865F7">
        <w:fldChar w:fldCharType="begin"/>
      </w:r>
      <w:r w:rsidRPr="00B865F7">
        <w:instrText>HYPERLINK \l "_Toc151387968"</w:instrText>
      </w:r>
      <w:r w:rsidRPr="00B865F7">
        <w:fldChar w:fldCharType="separate"/>
      </w:r>
      <w:r w:rsidR="00A95FF4" w:rsidRPr="00006202">
        <w:rPr>
          <w:rStyle w:val="Hypertextovodkaz"/>
          <w:color w:val="auto"/>
          <w:rPrChange w:id="42" w:author="Martinovská Jana Ing. DiS." w:date="2024-03-04T10:56:00Z">
            <w:rPr>
              <w:rStyle w:val="Hypertextovodkaz"/>
            </w:rPr>
          </w:rPrChange>
        </w:rPr>
        <w:t>5.</w:t>
      </w:r>
      <w:r w:rsidR="00A95FF4" w:rsidRPr="00B865F7">
        <w:rPr>
          <w:rFonts w:eastAsiaTheme="minorEastAsia"/>
          <w:sz w:val="22"/>
          <w:szCs w:val="22"/>
          <w:lang w:eastAsia="cs-CZ"/>
        </w:rPr>
        <w:tab/>
      </w:r>
      <w:r w:rsidR="00A95FF4" w:rsidRPr="00006202">
        <w:rPr>
          <w:rStyle w:val="Hypertextovodkaz"/>
          <w:color w:val="auto"/>
          <w:rPrChange w:id="43" w:author="Martinovská Jana Ing. DiS." w:date="2024-03-04T10:56:00Z">
            <w:rPr>
              <w:rStyle w:val="Hypertextovodkaz"/>
            </w:rPr>
          </w:rPrChange>
        </w:rPr>
        <w:t>Balíkovna</w:t>
      </w:r>
      <w:r w:rsidR="00A95FF4" w:rsidRPr="00B865F7">
        <w:rPr>
          <w:webHidden/>
        </w:rPr>
        <w:tab/>
      </w:r>
      <w:r w:rsidR="00A95FF4" w:rsidRPr="00B865F7">
        <w:rPr>
          <w:webHidden/>
        </w:rPr>
        <w:fldChar w:fldCharType="begin"/>
      </w:r>
      <w:r w:rsidR="00A95FF4" w:rsidRPr="00B865F7">
        <w:rPr>
          <w:webHidden/>
        </w:rPr>
        <w:instrText xml:space="preserve"> PAGEREF _Toc151387968 \h </w:instrText>
      </w:r>
      <w:r w:rsidR="00A95FF4" w:rsidRPr="00B865F7">
        <w:rPr>
          <w:webHidden/>
        </w:rPr>
      </w:r>
      <w:r w:rsidR="00A95FF4" w:rsidRPr="00B865F7">
        <w:rPr>
          <w:webHidden/>
        </w:rPr>
        <w:fldChar w:fldCharType="separate"/>
      </w:r>
      <w:r w:rsidR="00977614" w:rsidRPr="00B865F7">
        <w:rPr>
          <w:webHidden/>
        </w:rPr>
        <w:t>14</w:t>
      </w:r>
      <w:r w:rsidR="00A95FF4" w:rsidRPr="00B865F7">
        <w:rPr>
          <w:webHidden/>
        </w:rPr>
        <w:fldChar w:fldCharType="end"/>
      </w:r>
      <w:r w:rsidRPr="00B865F7">
        <w:fldChar w:fldCharType="end"/>
      </w:r>
    </w:p>
    <w:p w14:paraId="52431070" w14:textId="36F0FC62" w:rsidR="00A95FF4" w:rsidRPr="00B865F7" w:rsidRDefault="00F82E7D">
      <w:pPr>
        <w:pStyle w:val="Obsah4"/>
        <w:rPr>
          <w:rFonts w:eastAsiaTheme="minorEastAsia"/>
          <w:sz w:val="22"/>
          <w:szCs w:val="22"/>
          <w:lang w:eastAsia="cs-CZ"/>
        </w:rPr>
      </w:pPr>
      <w:r w:rsidRPr="00B865F7">
        <w:fldChar w:fldCharType="begin"/>
      </w:r>
      <w:r w:rsidRPr="00B865F7">
        <w:instrText>HYPERLINK \l "_Toc151387969"</w:instrText>
      </w:r>
      <w:r w:rsidRPr="00B865F7">
        <w:fldChar w:fldCharType="separate"/>
      </w:r>
      <w:r w:rsidR="00A95FF4" w:rsidRPr="00006202">
        <w:rPr>
          <w:rStyle w:val="Hypertextovodkaz"/>
          <w:color w:val="auto"/>
          <w:rPrChange w:id="44" w:author="Martinovská Jana Ing. DiS." w:date="2024-03-04T10:56:00Z">
            <w:rPr>
              <w:rStyle w:val="Hypertextovodkaz"/>
            </w:rPr>
          </w:rPrChange>
        </w:rPr>
        <w:t>6.</w:t>
      </w:r>
      <w:r w:rsidR="00A95FF4" w:rsidRPr="00B865F7">
        <w:rPr>
          <w:rFonts w:eastAsiaTheme="minorEastAsia"/>
          <w:sz w:val="22"/>
          <w:szCs w:val="22"/>
          <w:lang w:eastAsia="cs-CZ"/>
        </w:rPr>
        <w:tab/>
      </w:r>
      <w:r w:rsidR="00A95FF4" w:rsidRPr="00006202">
        <w:rPr>
          <w:rStyle w:val="Hypertextovodkaz"/>
          <w:color w:val="auto"/>
          <w:rPrChange w:id="45" w:author="Martinovská Jana Ing. DiS." w:date="2024-03-04T10:56:00Z">
            <w:rPr>
              <w:rStyle w:val="Hypertextovodkaz"/>
            </w:rPr>
          </w:rPrChange>
        </w:rPr>
        <w:t>Balíkovna na adresu</w:t>
      </w:r>
      <w:r w:rsidR="00A95FF4" w:rsidRPr="00B865F7">
        <w:rPr>
          <w:webHidden/>
        </w:rPr>
        <w:tab/>
      </w:r>
      <w:r w:rsidR="00A95FF4" w:rsidRPr="00B865F7">
        <w:rPr>
          <w:webHidden/>
        </w:rPr>
        <w:fldChar w:fldCharType="begin"/>
      </w:r>
      <w:r w:rsidR="00A95FF4" w:rsidRPr="00B865F7">
        <w:rPr>
          <w:webHidden/>
        </w:rPr>
        <w:instrText xml:space="preserve"> PAGEREF _Toc151387969 \h </w:instrText>
      </w:r>
      <w:r w:rsidR="00A95FF4" w:rsidRPr="00B865F7">
        <w:rPr>
          <w:webHidden/>
        </w:rPr>
      </w:r>
      <w:r w:rsidR="00A95FF4" w:rsidRPr="00B865F7">
        <w:rPr>
          <w:webHidden/>
        </w:rPr>
        <w:fldChar w:fldCharType="separate"/>
      </w:r>
      <w:r w:rsidR="00977614" w:rsidRPr="00B865F7">
        <w:rPr>
          <w:webHidden/>
        </w:rPr>
        <w:t>14</w:t>
      </w:r>
      <w:r w:rsidR="00A95FF4" w:rsidRPr="00B865F7">
        <w:rPr>
          <w:webHidden/>
        </w:rPr>
        <w:fldChar w:fldCharType="end"/>
      </w:r>
      <w:r w:rsidRPr="00B865F7">
        <w:fldChar w:fldCharType="end"/>
      </w:r>
    </w:p>
    <w:p w14:paraId="71DA8448" w14:textId="1AF2EA85" w:rsidR="00A95FF4" w:rsidRPr="00B865F7" w:rsidRDefault="00F82E7D">
      <w:pPr>
        <w:pStyle w:val="Obsah4"/>
        <w:rPr>
          <w:rFonts w:eastAsiaTheme="minorEastAsia"/>
          <w:sz w:val="22"/>
          <w:szCs w:val="22"/>
          <w:lang w:eastAsia="cs-CZ"/>
        </w:rPr>
      </w:pPr>
      <w:r w:rsidRPr="00B865F7">
        <w:fldChar w:fldCharType="begin"/>
      </w:r>
      <w:r w:rsidRPr="00B865F7">
        <w:instrText>HYPERLINK \l "_Toc151387970"</w:instrText>
      </w:r>
      <w:r w:rsidRPr="00B865F7">
        <w:fldChar w:fldCharType="separate"/>
      </w:r>
      <w:r w:rsidR="00A95FF4" w:rsidRPr="00006202">
        <w:rPr>
          <w:rStyle w:val="Hypertextovodkaz"/>
          <w:color w:val="auto"/>
          <w:rPrChange w:id="46" w:author="Martinovská Jana Ing. DiS." w:date="2024-03-04T10:56:00Z">
            <w:rPr>
              <w:rStyle w:val="Hypertextovodkaz"/>
            </w:rPr>
          </w:rPrChange>
        </w:rPr>
        <w:t>7.</w:t>
      </w:r>
      <w:r w:rsidR="00A95FF4" w:rsidRPr="00B865F7">
        <w:rPr>
          <w:rFonts w:eastAsiaTheme="minorEastAsia"/>
          <w:sz w:val="22"/>
          <w:szCs w:val="22"/>
          <w:lang w:eastAsia="cs-CZ"/>
        </w:rPr>
        <w:tab/>
      </w:r>
      <w:r w:rsidR="00A95FF4" w:rsidRPr="00006202">
        <w:rPr>
          <w:rStyle w:val="Hypertextovodkaz"/>
          <w:color w:val="auto"/>
          <w:rPrChange w:id="47" w:author="Martinovská Jana Ing. DiS." w:date="2024-03-04T10:56:00Z">
            <w:rPr>
              <w:rStyle w:val="Hypertextovodkaz"/>
            </w:rPr>
          </w:rPrChange>
        </w:rPr>
        <w:t>EMS – EXPRESS MAIL SERVICE</w:t>
      </w:r>
      <w:r w:rsidR="00A95FF4" w:rsidRPr="00B865F7">
        <w:rPr>
          <w:webHidden/>
        </w:rPr>
        <w:tab/>
      </w:r>
      <w:r w:rsidR="00A95FF4" w:rsidRPr="00B865F7">
        <w:rPr>
          <w:webHidden/>
        </w:rPr>
        <w:fldChar w:fldCharType="begin"/>
      </w:r>
      <w:r w:rsidR="00A95FF4" w:rsidRPr="00B865F7">
        <w:rPr>
          <w:webHidden/>
        </w:rPr>
        <w:instrText xml:space="preserve"> PAGEREF _Toc151387970 \h </w:instrText>
      </w:r>
      <w:r w:rsidR="00A95FF4" w:rsidRPr="00B865F7">
        <w:rPr>
          <w:webHidden/>
        </w:rPr>
      </w:r>
      <w:r w:rsidR="00A95FF4" w:rsidRPr="00B865F7">
        <w:rPr>
          <w:webHidden/>
        </w:rPr>
        <w:fldChar w:fldCharType="separate"/>
      </w:r>
      <w:r w:rsidR="00977614" w:rsidRPr="00B865F7">
        <w:rPr>
          <w:webHidden/>
        </w:rPr>
        <w:t>15</w:t>
      </w:r>
      <w:r w:rsidR="00A95FF4" w:rsidRPr="00B865F7">
        <w:rPr>
          <w:webHidden/>
        </w:rPr>
        <w:fldChar w:fldCharType="end"/>
      </w:r>
      <w:r w:rsidRPr="00B865F7">
        <w:fldChar w:fldCharType="end"/>
      </w:r>
    </w:p>
    <w:p w14:paraId="6711B810" w14:textId="6516A104" w:rsidR="00A95FF4" w:rsidRPr="00B865F7" w:rsidRDefault="00F82E7D">
      <w:pPr>
        <w:pStyle w:val="Obsah4"/>
        <w:rPr>
          <w:rFonts w:eastAsiaTheme="minorEastAsia"/>
          <w:sz w:val="22"/>
          <w:szCs w:val="22"/>
          <w:lang w:eastAsia="cs-CZ"/>
        </w:rPr>
      </w:pPr>
      <w:r w:rsidRPr="00B865F7">
        <w:fldChar w:fldCharType="begin"/>
      </w:r>
      <w:r w:rsidRPr="00B865F7">
        <w:instrText>HYPERLINK \l "_Toc151387971"</w:instrText>
      </w:r>
      <w:r w:rsidRPr="00B865F7">
        <w:fldChar w:fldCharType="separate"/>
      </w:r>
      <w:r w:rsidR="00A95FF4" w:rsidRPr="00006202">
        <w:rPr>
          <w:rStyle w:val="Hypertextovodkaz"/>
          <w:color w:val="auto"/>
          <w:rPrChange w:id="48" w:author="Martinovská Jana Ing. DiS." w:date="2024-03-04T10:56:00Z">
            <w:rPr>
              <w:rStyle w:val="Hypertextovodkaz"/>
            </w:rPr>
          </w:rPrChange>
        </w:rPr>
        <w:t>8.</w:t>
      </w:r>
      <w:r w:rsidR="00A95FF4" w:rsidRPr="00B865F7">
        <w:rPr>
          <w:rFonts w:eastAsiaTheme="minorEastAsia"/>
          <w:sz w:val="22"/>
          <w:szCs w:val="22"/>
          <w:lang w:eastAsia="cs-CZ"/>
        </w:rPr>
        <w:tab/>
      </w:r>
      <w:r w:rsidR="00A95FF4" w:rsidRPr="00006202">
        <w:rPr>
          <w:rStyle w:val="Hypertextovodkaz"/>
          <w:color w:val="auto"/>
          <w:rPrChange w:id="49" w:author="Martinovská Jana Ing. DiS." w:date="2024-03-04T10:56:00Z">
            <w:rPr>
              <w:rStyle w:val="Hypertextovodkaz"/>
            </w:rPr>
          </w:rPrChange>
        </w:rPr>
        <w:t>Balík Nadrozměr</w:t>
      </w:r>
      <w:r w:rsidR="00A95FF4" w:rsidRPr="00B865F7">
        <w:rPr>
          <w:webHidden/>
        </w:rPr>
        <w:tab/>
      </w:r>
      <w:r w:rsidR="00A95FF4" w:rsidRPr="00B865F7">
        <w:rPr>
          <w:webHidden/>
        </w:rPr>
        <w:fldChar w:fldCharType="begin"/>
      </w:r>
      <w:r w:rsidR="00A95FF4" w:rsidRPr="00B865F7">
        <w:rPr>
          <w:webHidden/>
        </w:rPr>
        <w:instrText xml:space="preserve"> PAGEREF _Toc151387971 \h </w:instrText>
      </w:r>
      <w:r w:rsidR="00A95FF4" w:rsidRPr="00B865F7">
        <w:rPr>
          <w:webHidden/>
        </w:rPr>
      </w:r>
      <w:r w:rsidR="00A95FF4" w:rsidRPr="00B865F7">
        <w:rPr>
          <w:webHidden/>
        </w:rPr>
        <w:fldChar w:fldCharType="separate"/>
      </w:r>
      <w:r w:rsidR="00977614" w:rsidRPr="00B865F7">
        <w:rPr>
          <w:webHidden/>
        </w:rPr>
        <w:t>15</w:t>
      </w:r>
      <w:r w:rsidR="00A95FF4" w:rsidRPr="00B865F7">
        <w:rPr>
          <w:webHidden/>
        </w:rPr>
        <w:fldChar w:fldCharType="end"/>
      </w:r>
      <w:r w:rsidRPr="00B865F7">
        <w:fldChar w:fldCharType="end"/>
      </w:r>
    </w:p>
    <w:p w14:paraId="2DCF2C09" w14:textId="25B604FB" w:rsidR="00A95FF4" w:rsidRPr="00B865F7" w:rsidRDefault="00F82E7D">
      <w:pPr>
        <w:pStyle w:val="Obsah4"/>
        <w:rPr>
          <w:rFonts w:eastAsiaTheme="minorEastAsia"/>
          <w:sz w:val="22"/>
          <w:szCs w:val="22"/>
          <w:lang w:eastAsia="cs-CZ"/>
        </w:rPr>
      </w:pPr>
      <w:r w:rsidRPr="00B865F7">
        <w:fldChar w:fldCharType="begin"/>
      </w:r>
      <w:r w:rsidRPr="00B865F7">
        <w:instrText>HYPERLINK \l "_Toc151387972"</w:instrText>
      </w:r>
      <w:r w:rsidRPr="00B865F7">
        <w:fldChar w:fldCharType="separate"/>
      </w:r>
      <w:r w:rsidR="00A95FF4" w:rsidRPr="00006202">
        <w:rPr>
          <w:rStyle w:val="Hypertextovodkaz"/>
          <w:color w:val="auto"/>
          <w:rPrChange w:id="50" w:author="Martinovská Jana Ing. DiS." w:date="2024-03-04T10:56:00Z">
            <w:rPr>
              <w:rStyle w:val="Hypertextovodkaz"/>
            </w:rPr>
          </w:rPrChange>
        </w:rPr>
        <w:t>9.</w:t>
      </w:r>
      <w:r w:rsidR="00A95FF4" w:rsidRPr="00B865F7">
        <w:rPr>
          <w:rFonts w:eastAsiaTheme="minorEastAsia"/>
          <w:sz w:val="22"/>
          <w:szCs w:val="22"/>
          <w:lang w:eastAsia="cs-CZ"/>
        </w:rPr>
        <w:tab/>
      </w:r>
      <w:r w:rsidR="00A95FF4" w:rsidRPr="00006202">
        <w:rPr>
          <w:rStyle w:val="Hypertextovodkaz"/>
          <w:color w:val="auto"/>
          <w:rPrChange w:id="51" w:author="Martinovská Jana Ing. DiS." w:date="2024-03-04T10:56:00Z">
            <w:rPr>
              <w:rStyle w:val="Hypertextovodkaz"/>
            </w:rPr>
          </w:rPrChange>
        </w:rPr>
        <w:t>Doplňující informace k balíkovým zásilkám</w:t>
      </w:r>
      <w:r w:rsidR="00A95FF4" w:rsidRPr="00B865F7">
        <w:rPr>
          <w:webHidden/>
        </w:rPr>
        <w:tab/>
      </w:r>
      <w:r w:rsidR="00A95FF4" w:rsidRPr="00B865F7">
        <w:rPr>
          <w:webHidden/>
        </w:rPr>
        <w:fldChar w:fldCharType="begin"/>
      </w:r>
      <w:r w:rsidR="00A95FF4" w:rsidRPr="00B865F7">
        <w:rPr>
          <w:webHidden/>
        </w:rPr>
        <w:instrText xml:space="preserve"> PAGEREF _Toc151387972 \h </w:instrText>
      </w:r>
      <w:r w:rsidR="00A95FF4" w:rsidRPr="00B865F7">
        <w:rPr>
          <w:webHidden/>
        </w:rPr>
      </w:r>
      <w:r w:rsidR="00A95FF4" w:rsidRPr="00B865F7">
        <w:rPr>
          <w:webHidden/>
        </w:rPr>
        <w:fldChar w:fldCharType="separate"/>
      </w:r>
      <w:r w:rsidR="00977614" w:rsidRPr="00B865F7">
        <w:rPr>
          <w:webHidden/>
        </w:rPr>
        <w:t>16</w:t>
      </w:r>
      <w:r w:rsidR="00A95FF4" w:rsidRPr="00B865F7">
        <w:rPr>
          <w:webHidden/>
        </w:rPr>
        <w:fldChar w:fldCharType="end"/>
      </w:r>
      <w:r w:rsidRPr="00B865F7">
        <w:fldChar w:fldCharType="end"/>
      </w:r>
    </w:p>
    <w:p w14:paraId="7FD91029" w14:textId="7220DFE7" w:rsidR="00A95FF4" w:rsidRPr="00B865F7" w:rsidRDefault="00F82E7D">
      <w:pPr>
        <w:pStyle w:val="Obsah4"/>
        <w:rPr>
          <w:rFonts w:eastAsiaTheme="minorEastAsia"/>
          <w:sz w:val="22"/>
          <w:szCs w:val="22"/>
          <w:lang w:eastAsia="cs-CZ"/>
        </w:rPr>
      </w:pPr>
      <w:r w:rsidRPr="00B865F7">
        <w:fldChar w:fldCharType="begin"/>
      </w:r>
      <w:r w:rsidRPr="00B865F7">
        <w:instrText>HYPERLINK \l "_Toc151387973"</w:instrText>
      </w:r>
      <w:r w:rsidRPr="00B865F7">
        <w:fldChar w:fldCharType="separate"/>
      </w:r>
      <w:r w:rsidR="00A95FF4" w:rsidRPr="00006202">
        <w:rPr>
          <w:rStyle w:val="Hypertextovodkaz"/>
          <w:color w:val="auto"/>
          <w:rPrChange w:id="52" w:author="Martinovská Jana Ing. DiS." w:date="2024-03-04T10:56:00Z">
            <w:rPr>
              <w:rStyle w:val="Hypertextovodkaz"/>
            </w:rPr>
          </w:rPrChange>
        </w:rPr>
        <w:t>10.</w:t>
      </w:r>
      <w:r w:rsidR="00A95FF4" w:rsidRPr="00B865F7">
        <w:rPr>
          <w:rFonts w:eastAsiaTheme="minorEastAsia"/>
          <w:sz w:val="22"/>
          <w:szCs w:val="22"/>
          <w:lang w:eastAsia="cs-CZ"/>
        </w:rPr>
        <w:tab/>
      </w:r>
      <w:r w:rsidR="00A95FF4" w:rsidRPr="00006202">
        <w:rPr>
          <w:rStyle w:val="Hypertextovodkaz"/>
          <w:color w:val="auto"/>
          <w:rPrChange w:id="53" w:author="Martinovská Jana Ing. DiS." w:date="2024-03-04T10:56:00Z">
            <w:rPr>
              <w:rStyle w:val="Hypertextovodkaz"/>
            </w:rPr>
          </w:rPrChange>
        </w:rPr>
        <w:t>Přehled a ceník doplňkových služeb, příplatků a vrácení cen</w:t>
      </w:r>
      <w:r w:rsidR="00A95FF4" w:rsidRPr="00B865F7">
        <w:rPr>
          <w:webHidden/>
        </w:rPr>
        <w:tab/>
      </w:r>
      <w:r w:rsidR="00A95FF4" w:rsidRPr="00B865F7">
        <w:rPr>
          <w:webHidden/>
        </w:rPr>
        <w:fldChar w:fldCharType="begin"/>
      </w:r>
      <w:r w:rsidR="00A95FF4" w:rsidRPr="00B865F7">
        <w:rPr>
          <w:webHidden/>
        </w:rPr>
        <w:instrText xml:space="preserve"> PAGEREF _Toc151387973 \h </w:instrText>
      </w:r>
      <w:r w:rsidR="00A95FF4" w:rsidRPr="00B865F7">
        <w:rPr>
          <w:webHidden/>
        </w:rPr>
      </w:r>
      <w:r w:rsidR="00A95FF4" w:rsidRPr="00B865F7">
        <w:rPr>
          <w:webHidden/>
        </w:rPr>
        <w:fldChar w:fldCharType="separate"/>
      </w:r>
      <w:r w:rsidR="00977614" w:rsidRPr="00B865F7">
        <w:rPr>
          <w:webHidden/>
        </w:rPr>
        <w:t>17</w:t>
      </w:r>
      <w:r w:rsidR="00A95FF4" w:rsidRPr="00B865F7">
        <w:rPr>
          <w:webHidden/>
        </w:rPr>
        <w:fldChar w:fldCharType="end"/>
      </w:r>
      <w:r w:rsidRPr="00B865F7">
        <w:fldChar w:fldCharType="end"/>
      </w:r>
    </w:p>
    <w:p w14:paraId="454DEC41" w14:textId="4B6F9499" w:rsidR="00A95FF4" w:rsidRPr="00B865F7" w:rsidRDefault="00F82E7D">
      <w:pPr>
        <w:pStyle w:val="Obsah4"/>
        <w:rPr>
          <w:rFonts w:eastAsiaTheme="minorEastAsia"/>
          <w:sz w:val="22"/>
          <w:szCs w:val="22"/>
          <w:lang w:eastAsia="cs-CZ"/>
        </w:rPr>
      </w:pPr>
      <w:r w:rsidRPr="00B865F7">
        <w:fldChar w:fldCharType="begin"/>
      </w:r>
      <w:r w:rsidRPr="00B865F7">
        <w:instrText>HYPERLINK \l "_Toc151387974"</w:instrText>
      </w:r>
      <w:r w:rsidRPr="00B865F7">
        <w:fldChar w:fldCharType="separate"/>
      </w:r>
      <w:r w:rsidR="00A95FF4" w:rsidRPr="00006202">
        <w:rPr>
          <w:rStyle w:val="Hypertextovodkaz"/>
          <w:color w:val="auto"/>
          <w:rPrChange w:id="54" w:author="Martinovská Jana Ing. DiS." w:date="2024-03-04T10:56:00Z">
            <w:rPr>
              <w:rStyle w:val="Hypertextovodkaz"/>
            </w:rPr>
          </w:rPrChange>
        </w:rPr>
        <w:t>11.</w:t>
      </w:r>
      <w:r w:rsidR="00A95FF4" w:rsidRPr="00B865F7">
        <w:rPr>
          <w:rFonts w:eastAsiaTheme="minorEastAsia"/>
          <w:sz w:val="22"/>
          <w:szCs w:val="22"/>
          <w:lang w:eastAsia="cs-CZ"/>
        </w:rPr>
        <w:tab/>
      </w:r>
      <w:r w:rsidR="00A95FF4" w:rsidRPr="00006202">
        <w:rPr>
          <w:rStyle w:val="Hypertextovodkaz"/>
          <w:color w:val="auto"/>
          <w:rPrChange w:id="55" w:author="Martinovská Jana Ing. DiS." w:date="2024-03-04T10:56:00Z">
            <w:rPr>
              <w:rStyle w:val="Hypertextovodkaz"/>
            </w:rPr>
          </w:rPrChange>
        </w:rPr>
        <w:t>Slevy</w:t>
      </w:r>
      <w:r w:rsidR="00A95FF4" w:rsidRPr="00B865F7">
        <w:rPr>
          <w:webHidden/>
        </w:rPr>
        <w:tab/>
      </w:r>
      <w:r w:rsidR="00A95FF4" w:rsidRPr="00B865F7">
        <w:rPr>
          <w:webHidden/>
        </w:rPr>
        <w:fldChar w:fldCharType="begin"/>
      </w:r>
      <w:r w:rsidR="00A95FF4" w:rsidRPr="00B865F7">
        <w:rPr>
          <w:webHidden/>
        </w:rPr>
        <w:instrText xml:space="preserve"> PAGEREF _Toc151387974 \h </w:instrText>
      </w:r>
      <w:r w:rsidR="00A95FF4" w:rsidRPr="00B865F7">
        <w:rPr>
          <w:webHidden/>
        </w:rPr>
      </w:r>
      <w:r w:rsidR="00A95FF4" w:rsidRPr="00B865F7">
        <w:rPr>
          <w:webHidden/>
        </w:rPr>
        <w:fldChar w:fldCharType="separate"/>
      </w:r>
      <w:r w:rsidR="00977614" w:rsidRPr="00B865F7">
        <w:rPr>
          <w:webHidden/>
        </w:rPr>
        <w:t>21</w:t>
      </w:r>
      <w:r w:rsidR="00A95FF4" w:rsidRPr="00B865F7">
        <w:rPr>
          <w:webHidden/>
        </w:rPr>
        <w:fldChar w:fldCharType="end"/>
      </w:r>
      <w:r w:rsidRPr="00B865F7">
        <w:fldChar w:fldCharType="end"/>
      </w:r>
    </w:p>
    <w:p w14:paraId="596D6117" w14:textId="4EE9EFDF" w:rsidR="00A95FF4" w:rsidRPr="00B865F7"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"_Toc151387975"</w:instrText>
      </w:r>
      <w:r w:rsidRPr="00B865F7">
        <w:fldChar w:fldCharType="separate"/>
      </w:r>
      <w:r w:rsidR="00A95FF4" w:rsidRPr="00006202">
        <w:rPr>
          <w:rStyle w:val="Hypertextovodkaz"/>
          <w:rFonts w:ascii="Arial" w:hAnsi="Arial" w:cs="Arial"/>
          <w:noProof/>
          <w:color w:val="auto"/>
          <w:rPrChange w:id="56" w:author="Martinovská Jana Ing. DiS." w:date="2024-03-04T10:56:00Z">
            <w:rPr>
              <w:rStyle w:val="Hypertextovodkaz"/>
              <w:rFonts w:ascii="Arial" w:hAnsi="Arial" w:cs="Arial"/>
              <w:noProof/>
            </w:rPr>
          </w:rPrChange>
        </w:rPr>
        <w:t>III.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57" w:author="Martinovská Jana Ing. DiS." w:date="2024-03-04T10:56:00Z">
            <w:rPr>
              <w:rStyle w:val="Hypertextovodkaz"/>
              <w:rFonts w:ascii="Arial" w:hAnsi="Arial" w:cs="Arial"/>
              <w:noProof/>
            </w:rPr>
          </w:rPrChange>
        </w:rPr>
        <w:t>REKLAMNÍ A TISKOVÉ ZÁSILKY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_Toc151387975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22</w:t>
      </w:r>
      <w:r w:rsidR="00A95FF4" w:rsidRPr="00B865F7">
        <w:rPr>
          <w:rFonts w:ascii="Arial" w:hAnsi="Arial" w:cs="Arial"/>
          <w:noProof/>
          <w:webHidden/>
        </w:rPr>
        <w:fldChar w:fldCharType="end"/>
      </w:r>
      <w:r w:rsidRPr="00B865F7">
        <w:rPr>
          <w:rFonts w:ascii="Arial" w:hAnsi="Arial" w:cs="Arial"/>
          <w:noProof/>
        </w:rPr>
        <w:fldChar w:fldCharType="end"/>
      </w:r>
    </w:p>
    <w:p w14:paraId="54328346" w14:textId="534B2DDA" w:rsidR="00A95FF4" w:rsidRPr="00B865F7" w:rsidRDefault="00F82E7D">
      <w:pPr>
        <w:pStyle w:val="Obsah4"/>
        <w:rPr>
          <w:rFonts w:eastAsiaTheme="minorEastAsia"/>
          <w:sz w:val="22"/>
          <w:szCs w:val="22"/>
          <w:lang w:eastAsia="cs-CZ"/>
        </w:rPr>
      </w:pPr>
      <w:r w:rsidRPr="00B865F7">
        <w:fldChar w:fldCharType="begin"/>
      </w:r>
      <w:r w:rsidRPr="00B865F7">
        <w:instrText>HYPERLINK \l "_Toc151387976"</w:instrText>
      </w:r>
      <w:r w:rsidRPr="00B865F7">
        <w:fldChar w:fldCharType="separate"/>
      </w:r>
      <w:r w:rsidR="00A95FF4" w:rsidRPr="00006202">
        <w:rPr>
          <w:rStyle w:val="Hypertextovodkaz"/>
          <w:color w:val="auto"/>
          <w:rPrChange w:id="58" w:author="Martinovská Jana Ing. DiS." w:date="2024-03-04T10:56:00Z">
            <w:rPr>
              <w:rStyle w:val="Hypertextovodkaz"/>
            </w:rPr>
          </w:rPrChange>
        </w:rPr>
        <w:t>1.</w:t>
      </w:r>
      <w:r w:rsidR="00A95FF4" w:rsidRPr="00B865F7">
        <w:rPr>
          <w:rFonts w:eastAsiaTheme="minorEastAsia"/>
          <w:sz w:val="22"/>
          <w:szCs w:val="22"/>
          <w:lang w:eastAsia="cs-CZ"/>
        </w:rPr>
        <w:tab/>
      </w:r>
      <w:r w:rsidR="00A95FF4" w:rsidRPr="00006202">
        <w:rPr>
          <w:rStyle w:val="Hypertextovodkaz"/>
          <w:color w:val="auto"/>
          <w:rPrChange w:id="59" w:author="Martinovská Jana Ing. DiS." w:date="2024-03-04T10:56:00Z">
            <w:rPr>
              <w:rStyle w:val="Hypertextovodkaz"/>
            </w:rPr>
          </w:rPrChange>
        </w:rPr>
        <w:t>Obchodní psaní</w:t>
      </w:r>
      <w:r w:rsidR="00A95FF4" w:rsidRPr="00B865F7">
        <w:rPr>
          <w:webHidden/>
        </w:rPr>
        <w:tab/>
      </w:r>
      <w:r w:rsidR="00A95FF4" w:rsidRPr="00B865F7">
        <w:rPr>
          <w:webHidden/>
        </w:rPr>
        <w:fldChar w:fldCharType="begin"/>
      </w:r>
      <w:r w:rsidR="00A95FF4" w:rsidRPr="00B865F7">
        <w:rPr>
          <w:webHidden/>
        </w:rPr>
        <w:instrText xml:space="preserve"> PAGEREF _Toc151387976 \h </w:instrText>
      </w:r>
      <w:r w:rsidR="00A95FF4" w:rsidRPr="00B865F7">
        <w:rPr>
          <w:webHidden/>
        </w:rPr>
      </w:r>
      <w:r w:rsidR="00A95FF4" w:rsidRPr="00B865F7">
        <w:rPr>
          <w:webHidden/>
        </w:rPr>
        <w:fldChar w:fldCharType="separate"/>
      </w:r>
      <w:r w:rsidR="00977614" w:rsidRPr="00B865F7">
        <w:rPr>
          <w:webHidden/>
        </w:rPr>
        <w:t>22</w:t>
      </w:r>
      <w:r w:rsidR="00A95FF4" w:rsidRPr="00B865F7">
        <w:rPr>
          <w:webHidden/>
        </w:rPr>
        <w:fldChar w:fldCharType="end"/>
      </w:r>
      <w:r w:rsidRPr="00B865F7">
        <w:fldChar w:fldCharType="end"/>
      </w:r>
    </w:p>
    <w:p w14:paraId="30E2FF0E" w14:textId="3704C063" w:rsidR="00A95FF4" w:rsidRPr="00B865F7" w:rsidRDefault="00F82E7D">
      <w:pPr>
        <w:pStyle w:val="Obsah4"/>
        <w:rPr>
          <w:rFonts w:eastAsiaTheme="minorEastAsia"/>
          <w:sz w:val="22"/>
          <w:szCs w:val="22"/>
          <w:lang w:eastAsia="cs-CZ"/>
        </w:rPr>
      </w:pPr>
      <w:r w:rsidRPr="00B865F7">
        <w:fldChar w:fldCharType="begin"/>
      </w:r>
      <w:r w:rsidRPr="00B865F7">
        <w:instrText>HYPERLINK \l "_Toc151387977"</w:instrText>
      </w:r>
      <w:r w:rsidRPr="00B865F7">
        <w:fldChar w:fldCharType="separate"/>
      </w:r>
      <w:r w:rsidR="00A95FF4" w:rsidRPr="00006202">
        <w:rPr>
          <w:rStyle w:val="Hypertextovodkaz"/>
          <w:color w:val="auto"/>
          <w:rPrChange w:id="60" w:author="Martinovská Jana Ing. DiS." w:date="2024-03-04T10:56:00Z">
            <w:rPr>
              <w:rStyle w:val="Hypertextovodkaz"/>
            </w:rPr>
          </w:rPrChange>
        </w:rPr>
        <w:t>2.</w:t>
      </w:r>
      <w:r w:rsidR="00A95FF4" w:rsidRPr="00B865F7">
        <w:rPr>
          <w:rFonts w:eastAsiaTheme="minorEastAsia"/>
          <w:sz w:val="22"/>
          <w:szCs w:val="22"/>
          <w:lang w:eastAsia="cs-CZ"/>
        </w:rPr>
        <w:tab/>
      </w:r>
      <w:r w:rsidR="00A95FF4" w:rsidRPr="00006202">
        <w:rPr>
          <w:rStyle w:val="Hypertextovodkaz"/>
          <w:color w:val="auto"/>
          <w:rPrChange w:id="61" w:author="Martinovská Jana Ing. DiS." w:date="2024-03-04T10:56:00Z">
            <w:rPr>
              <w:rStyle w:val="Hypertextovodkaz"/>
            </w:rPr>
          </w:rPrChange>
        </w:rPr>
        <w:t>Roznáška informačních materiálů (RIM)</w:t>
      </w:r>
      <w:r w:rsidR="00A95FF4" w:rsidRPr="00B865F7">
        <w:rPr>
          <w:webHidden/>
        </w:rPr>
        <w:tab/>
      </w:r>
      <w:r w:rsidR="00A95FF4" w:rsidRPr="00B865F7">
        <w:rPr>
          <w:webHidden/>
        </w:rPr>
        <w:fldChar w:fldCharType="begin"/>
      </w:r>
      <w:r w:rsidR="00A95FF4" w:rsidRPr="00B865F7">
        <w:rPr>
          <w:webHidden/>
        </w:rPr>
        <w:instrText xml:space="preserve"> PAGEREF _Toc151387977 \h </w:instrText>
      </w:r>
      <w:r w:rsidR="00A95FF4" w:rsidRPr="00B865F7">
        <w:rPr>
          <w:webHidden/>
        </w:rPr>
      </w:r>
      <w:r w:rsidR="00A95FF4" w:rsidRPr="00B865F7">
        <w:rPr>
          <w:webHidden/>
        </w:rPr>
        <w:fldChar w:fldCharType="separate"/>
      </w:r>
      <w:r w:rsidR="00977614" w:rsidRPr="00B865F7">
        <w:rPr>
          <w:webHidden/>
        </w:rPr>
        <w:t>24</w:t>
      </w:r>
      <w:r w:rsidR="00A95FF4" w:rsidRPr="00B865F7">
        <w:rPr>
          <w:webHidden/>
        </w:rPr>
        <w:fldChar w:fldCharType="end"/>
      </w:r>
      <w:r w:rsidRPr="00B865F7">
        <w:fldChar w:fldCharType="end"/>
      </w:r>
    </w:p>
    <w:p w14:paraId="0F5F81C6" w14:textId="060DB3BC" w:rsidR="00A95FF4" w:rsidRPr="00B865F7" w:rsidRDefault="00F82E7D">
      <w:pPr>
        <w:pStyle w:val="Obsah4"/>
        <w:rPr>
          <w:rFonts w:eastAsiaTheme="minorEastAsia"/>
          <w:sz w:val="22"/>
          <w:szCs w:val="22"/>
          <w:lang w:eastAsia="cs-CZ"/>
        </w:rPr>
      </w:pPr>
      <w:r w:rsidRPr="00B865F7">
        <w:fldChar w:fldCharType="begin"/>
      </w:r>
      <w:r w:rsidRPr="00B865F7">
        <w:instrText>HYPERLINK \l "_Toc151387978"</w:instrText>
      </w:r>
      <w:r w:rsidRPr="00B865F7">
        <w:fldChar w:fldCharType="separate"/>
      </w:r>
      <w:r w:rsidR="00A95FF4" w:rsidRPr="00006202">
        <w:rPr>
          <w:rStyle w:val="Hypertextovodkaz"/>
          <w:color w:val="auto"/>
          <w:rPrChange w:id="62" w:author="Martinovská Jana Ing. DiS." w:date="2024-03-04T10:56:00Z">
            <w:rPr>
              <w:rStyle w:val="Hypertextovodkaz"/>
            </w:rPr>
          </w:rPrChange>
        </w:rPr>
        <w:t>3.</w:t>
      </w:r>
      <w:r w:rsidR="00A95FF4" w:rsidRPr="00B865F7">
        <w:rPr>
          <w:rFonts w:eastAsiaTheme="minorEastAsia"/>
          <w:sz w:val="22"/>
          <w:szCs w:val="22"/>
          <w:lang w:eastAsia="cs-CZ"/>
        </w:rPr>
        <w:tab/>
      </w:r>
      <w:r w:rsidR="00A95FF4" w:rsidRPr="00006202">
        <w:rPr>
          <w:rStyle w:val="Hypertextovodkaz"/>
          <w:color w:val="auto"/>
          <w:rPrChange w:id="63" w:author="Martinovská Jana Ing. DiS." w:date="2024-03-04T10:56:00Z">
            <w:rPr>
              <w:rStyle w:val="Hypertextovodkaz"/>
            </w:rPr>
          </w:rPrChange>
        </w:rPr>
        <w:t>Tisková zásilka</w:t>
      </w:r>
      <w:r w:rsidR="00A95FF4" w:rsidRPr="00B865F7">
        <w:rPr>
          <w:webHidden/>
        </w:rPr>
        <w:tab/>
      </w:r>
      <w:r w:rsidR="00A95FF4" w:rsidRPr="00B865F7">
        <w:rPr>
          <w:webHidden/>
        </w:rPr>
        <w:fldChar w:fldCharType="begin"/>
      </w:r>
      <w:r w:rsidR="00A95FF4" w:rsidRPr="00B865F7">
        <w:rPr>
          <w:webHidden/>
        </w:rPr>
        <w:instrText xml:space="preserve"> PAGEREF _Toc151387978 \h </w:instrText>
      </w:r>
      <w:r w:rsidR="00A95FF4" w:rsidRPr="00B865F7">
        <w:rPr>
          <w:webHidden/>
        </w:rPr>
      </w:r>
      <w:r w:rsidR="00A95FF4" w:rsidRPr="00B865F7">
        <w:rPr>
          <w:webHidden/>
        </w:rPr>
        <w:fldChar w:fldCharType="separate"/>
      </w:r>
      <w:r w:rsidR="00977614" w:rsidRPr="00B865F7">
        <w:rPr>
          <w:webHidden/>
        </w:rPr>
        <w:t>25</w:t>
      </w:r>
      <w:r w:rsidR="00A95FF4" w:rsidRPr="00B865F7">
        <w:rPr>
          <w:webHidden/>
        </w:rPr>
        <w:fldChar w:fldCharType="end"/>
      </w:r>
      <w:r w:rsidRPr="00B865F7">
        <w:fldChar w:fldCharType="end"/>
      </w:r>
    </w:p>
    <w:p w14:paraId="5E02398F" w14:textId="7459935C" w:rsidR="00A95FF4" w:rsidRPr="00B865F7" w:rsidRDefault="00F82E7D">
      <w:pPr>
        <w:pStyle w:val="Obsah4"/>
        <w:rPr>
          <w:rFonts w:eastAsiaTheme="minorEastAsia"/>
          <w:sz w:val="22"/>
          <w:szCs w:val="22"/>
          <w:lang w:eastAsia="cs-CZ"/>
        </w:rPr>
      </w:pPr>
      <w:r w:rsidRPr="00B865F7">
        <w:fldChar w:fldCharType="begin"/>
      </w:r>
      <w:r w:rsidRPr="00B865F7">
        <w:instrText>HYPERLINK \l "_Toc151387979"</w:instrText>
      </w:r>
      <w:r w:rsidRPr="00B865F7">
        <w:fldChar w:fldCharType="separate"/>
      </w:r>
      <w:r w:rsidR="00A95FF4" w:rsidRPr="00006202">
        <w:rPr>
          <w:rStyle w:val="Hypertextovodkaz"/>
          <w:color w:val="auto"/>
          <w:rPrChange w:id="64" w:author="Martinovská Jana Ing. DiS." w:date="2024-03-04T10:56:00Z">
            <w:rPr>
              <w:rStyle w:val="Hypertextovodkaz"/>
            </w:rPr>
          </w:rPrChange>
        </w:rPr>
        <w:t>4.</w:t>
      </w:r>
      <w:r w:rsidR="00A95FF4" w:rsidRPr="00B865F7">
        <w:rPr>
          <w:rFonts w:eastAsiaTheme="minorEastAsia"/>
          <w:sz w:val="22"/>
          <w:szCs w:val="22"/>
          <w:lang w:eastAsia="cs-CZ"/>
        </w:rPr>
        <w:tab/>
      </w:r>
      <w:r w:rsidR="00A95FF4" w:rsidRPr="00006202">
        <w:rPr>
          <w:rStyle w:val="Hypertextovodkaz"/>
          <w:color w:val="auto"/>
          <w:rPrChange w:id="65" w:author="Martinovská Jana Ing. DiS." w:date="2024-03-04T10:56:00Z">
            <w:rPr>
              <w:rStyle w:val="Hypertextovodkaz"/>
            </w:rPr>
          </w:rPrChange>
        </w:rPr>
        <w:t>Doplňující informace k reklamním a tiskovým zásilkám</w:t>
      </w:r>
      <w:r w:rsidR="00A95FF4" w:rsidRPr="00B865F7">
        <w:rPr>
          <w:webHidden/>
        </w:rPr>
        <w:tab/>
      </w:r>
      <w:r w:rsidR="00A95FF4" w:rsidRPr="00B865F7">
        <w:rPr>
          <w:webHidden/>
        </w:rPr>
        <w:fldChar w:fldCharType="begin"/>
      </w:r>
      <w:r w:rsidR="00A95FF4" w:rsidRPr="00B865F7">
        <w:rPr>
          <w:webHidden/>
        </w:rPr>
        <w:instrText xml:space="preserve"> PAGEREF _Toc151387979 \h </w:instrText>
      </w:r>
      <w:r w:rsidR="00A95FF4" w:rsidRPr="00B865F7">
        <w:rPr>
          <w:webHidden/>
        </w:rPr>
      </w:r>
      <w:r w:rsidR="00A95FF4" w:rsidRPr="00B865F7">
        <w:rPr>
          <w:webHidden/>
        </w:rPr>
        <w:fldChar w:fldCharType="separate"/>
      </w:r>
      <w:r w:rsidR="00977614" w:rsidRPr="00B865F7">
        <w:rPr>
          <w:webHidden/>
        </w:rPr>
        <w:t>25</w:t>
      </w:r>
      <w:r w:rsidR="00A95FF4" w:rsidRPr="00B865F7">
        <w:rPr>
          <w:webHidden/>
        </w:rPr>
        <w:fldChar w:fldCharType="end"/>
      </w:r>
      <w:r w:rsidRPr="00B865F7">
        <w:fldChar w:fldCharType="end"/>
      </w:r>
    </w:p>
    <w:p w14:paraId="1666F85F" w14:textId="134FA161" w:rsidR="00A95FF4" w:rsidRPr="00B865F7"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"_Toc151387980"</w:instrText>
      </w:r>
      <w:r w:rsidRPr="00B865F7">
        <w:fldChar w:fldCharType="separate"/>
      </w:r>
      <w:r w:rsidR="00A95FF4" w:rsidRPr="00006202">
        <w:rPr>
          <w:rStyle w:val="Hypertextovodkaz"/>
          <w:rFonts w:ascii="Arial" w:hAnsi="Arial" w:cs="Arial"/>
          <w:noProof/>
          <w:color w:val="auto"/>
          <w:rPrChange w:id="66" w:author="Martinovská Jana Ing. DiS." w:date="2024-03-04T10:56:00Z">
            <w:rPr>
              <w:rStyle w:val="Hypertextovodkaz"/>
              <w:rFonts w:ascii="Arial" w:hAnsi="Arial" w:cs="Arial"/>
              <w:noProof/>
            </w:rPr>
          </w:rPrChange>
        </w:rPr>
        <w:t>IV.</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67" w:author="Martinovská Jana Ing. DiS." w:date="2024-03-04T10:56:00Z">
            <w:rPr>
              <w:rStyle w:val="Hypertextovodkaz"/>
              <w:rFonts w:ascii="Arial" w:hAnsi="Arial" w:cs="Arial"/>
              <w:noProof/>
            </w:rPr>
          </w:rPrChange>
        </w:rPr>
        <w:t>POŠTOVNÍ POUKÁZKY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_Toc151387980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26</w:t>
      </w:r>
      <w:r w:rsidR="00A95FF4" w:rsidRPr="00B865F7">
        <w:rPr>
          <w:rFonts w:ascii="Arial" w:hAnsi="Arial" w:cs="Arial"/>
          <w:noProof/>
          <w:webHidden/>
        </w:rPr>
        <w:fldChar w:fldCharType="end"/>
      </w:r>
      <w:r w:rsidRPr="00B865F7">
        <w:rPr>
          <w:rFonts w:ascii="Arial" w:hAnsi="Arial" w:cs="Arial"/>
          <w:noProof/>
        </w:rPr>
        <w:fldChar w:fldCharType="end"/>
      </w:r>
    </w:p>
    <w:p w14:paraId="07530AB0" w14:textId="1331BDD1" w:rsidR="00A95FF4" w:rsidRPr="00B865F7"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"_Toc151387981"</w:instrText>
      </w:r>
      <w:r w:rsidRPr="00B865F7">
        <w:fldChar w:fldCharType="separate"/>
      </w:r>
      <w:r w:rsidR="00A95FF4" w:rsidRPr="00006202">
        <w:rPr>
          <w:rStyle w:val="Hypertextovodkaz"/>
          <w:rFonts w:ascii="Arial" w:hAnsi="Arial" w:cs="Arial"/>
          <w:noProof/>
          <w:color w:val="auto"/>
          <w:sz w:val="20"/>
          <w:szCs w:val="20"/>
          <w:rPrChange w:id="68" w:author="Martinovská Jana Ing. DiS." w:date="2024-03-04T10:56:00Z">
            <w:rPr>
              <w:rStyle w:val="Hypertextovodkaz"/>
              <w:rFonts w:ascii="Arial" w:hAnsi="Arial" w:cs="Arial"/>
              <w:noProof/>
              <w:sz w:val="20"/>
              <w:szCs w:val="20"/>
            </w:rPr>
          </w:rPrChange>
        </w:rPr>
        <w:t>1.</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69" w:author="Martinovská Jana Ing. DiS." w:date="2024-03-04T10:56:00Z">
            <w:rPr>
              <w:rStyle w:val="Hypertextovodkaz"/>
              <w:rFonts w:ascii="Arial" w:hAnsi="Arial" w:cs="Arial"/>
              <w:noProof/>
              <w:sz w:val="20"/>
              <w:szCs w:val="20"/>
            </w:rPr>
          </w:rPrChange>
        </w:rPr>
        <w:t>Základní ceny</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_Toc151387981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26</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17CDC1EE" w14:textId="51F56580" w:rsidR="00A95FF4" w:rsidRPr="00B865F7"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"_Toc151387982"</w:instrText>
      </w:r>
      <w:r w:rsidRPr="00B865F7">
        <w:fldChar w:fldCharType="separate"/>
      </w:r>
      <w:r w:rsidR="00A95FF4" w:rsidRPr="00006202">
        <w:rPr>
          <w:rStyle w:val="Hypertextovodkaz"/>
          <w:rFonts w:ascii="Arial" w:hAnsi="Arial" w:cs="Arial"/>
          <w:noProof/>
          <w:color w:val="auto"/>
          <w:sz w:val="20"/>
          <w:szCs w:val="20"/>
          <w:rPrChange w:id="70" w:author="Martinovská Jana Ing. DiS." w:date="2024-03-04T10:56:00Z">
            <w:rPr>
              <w:rStyle w:val="Hypertextovodkaz"/>
              <w:rFonts w:ascii="Arial" w:hAnsi="Arial" w:cs="Arial"/>
              <w:noProof/>
              <w:sz w:val="20"/>
              <w:szCs w:val="20"/>
            </w:rPr>
          </w:rPrChange>
        </w:rPr>
        <w:t>2.</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71" w:author="Martinovská Jana Ing. DiS." w:date="2024-03-04T10:56:00Z">
            <w:rPr>
              <w:rStyle w:val="Hypertextovodkaz"/>
              <w:rFonts w:ascii="Arial" w:hAnsi="Arial" w:cs="Arial"/>
              <w:noProof/>
              <w:sz w:val="20"/>
              <w:szCs w:val="20"/>
            </w:rPr>
          </w:rPrChange>
        </w:rPr>
        <w:t>Doplňkové služby, příplatky a vrácení cen</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_Toc151387982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26</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4B957F95" w14:textId="195D76EF" w:rsidR="00A95FF4" w:rsidRPr="00B865F7"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"_Toc151387983"</w:instrText>
      </w:r>
      <w:r w:rsidRPr="00B865F7">
        <w:fldChar w:fldCharType="separate"/>
      </w:r>
      <w:r w:rsidR="00A95FF4" w:rsidRPr="00006202">
        <w:rPr>
          <w:rStyle w:val="Hypertextovodkaz"/>
          <w:rFonts w:ascii="Arial" w:hAnsi="Arial" w:cs="Arial"/>
          <w:noProof/>
          <w:color w:val="auto"/>
          <w:rPrChange w:id="72" w:author="Martinovská Jana Ing. DiS." w:date="2024-03-04T10:56:00Z">
            <w:rPr>
              <w:rStyle w:val="Hypertextovodkaz"/>
              <w:rFonts w:ascii="Arial" w:hAnsi="Arial" w:cs="Arial"/>
              <w:noProof/>
            </w:rPr>
          </w:rPrChange>
        </w:rPr>
        <w:t>V.</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73" w:author="Martinovská Jana Ing. DiS." w:date="2024-03-04T10:56:00Z">
            <w:rPr>
              <w:rStyle w:val="Hypertextovodkaz"/>
              <w:rFonts w:ascii="Arial" w:hAnsi="Arial" w:cs="Arial"/>
              <w:noProof/>
            </w:rPr>
          </w:rPrChange>
        </w:rPr>
        <w:t>SIPO</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_Toc151387983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27</w:t>
      </w:r>
      <w:r w:rsidR="00A95FF4" w:rsidRPr="00B865F7">
        <w:rPr>
          <w:rFonts w:ascii="Arial" w:hAnsi="Arial" w:cs="Arial"/>
          <w:noProof/>
          <w:webHidden/>
        </w:rPr>
        <w:fldChar w:fldCharType="end"/>
      </w:r>
      <w:r w:rsidRPr="00B865F7">
        <w:rPr>
          <w:rFonts w:ascii="Arial" w:hAnsi="Arial" w:cs="Arial"/>
          <w:noProof/>
        </w:rPr>
        <w:fldChar w:fldCharType="end"/>
      </w:r>
    </w:p>
    <w:p w14:paraId="414C52D7" w14:textId="236E3A0B" w:rsidR="00A95FF4" w:rsidRPr="00006202" w:rsidRDefault="00F82E7D">
      <w:pPr>
        <w:pStyle w:val="Obsah3"/>
        <w:rPr>
          <w:rFonts w:ascii="Arial" w:eastAsiaTheme="minorEastAsia" w:hAnsi="Arial" w:cs="Arial"/>
          <w:noProof/>
          <w:sz w:val="20"/>
          <w:szCs w:val="20"/>
          <w:lang w:eastAsia="cs-CZ"/>
        </w:rPr>
      </w:pPr>
      <w:r w:rsidRPr="00B865F7">
        <w:lastRenderedPageBreak/>
        <w:fldChar w:fldCharType="begin"/>
      </w:r>
      <w:r w:rsidRPr="00B865F7">
        <w:instrText>HYPERLINK \l "_Toc151387984"</w:instrText>
      </w:r>
      <w:r w:rsidRPr="00B865F7">
        <w:fldChar w:fldCharType="separate"/>
      </w:r>
      <w:r w:rsidR="00A95FF4" w:rsidRPr="00006202">
        <w:rPr>
          <w:rStyle w:val="Hypertextovodkaz"/>
          <w:rFonts w:ascii="Arial" w:hAnsi="Arial" w:cs="Arial"/>
          <w:noProof/>
          <w:color w:val="auto"/>
          <w:sz w:val="20"/>
          <w:szCs w:val="20"/>
          <w:rPrChange w:id="74" w:author="Martinovská Jana Ing. DiS." w:date="2024-03-04T10:56:00Z">
            <w:rPr>
              <w:rStyle w:val="Hypertextovodkaz"/>
              <w:rFonts w:ascii="Arial" w:hAnsi="Arial" w:cs="Arial"/>
              <w:noProof/>
              <w:sz w:val="20"/>
              <w:szCs w:val="20"/>
            </w:rPr>
          </w:rPrChange>
        </w:rPr>
        <w:t>1.</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75" w:author="Martinovská Jana Ing. DiS." w:date="2024-03-04T10:56:00Z">
            <w:rPr>
              <w:rStyle w:val="Hypertextovodkaz"/>
              <w:rFonts w:ascii="Arial" w:hAnsi="Arial" w:cs="Arial"/>
              <w:noProof/>
              <w:sz w:val="20"/>
              <w:szCs w:val="20"/>
            </w:rPr>
          </w:rPrChange>
        </w:rPr>
        <w:t>SIPO pro Plátce</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_Toc151387984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27</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2812E889" w14:textId="0C97A837" w:rsidR="00A95FF4" w:rsidRPr="00006202"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"_Toc151387985"</w:instrText>
      </w:r>
      <w:r w:rsidRPr="00B865F7">
        <w:fldChar w:fldCharType="separate"/>
      </w:r>
      <w:r w:rsidR="00A95FF4" w:rsidRPr="00006202">
        <w:rPr>
          <w:rStyle w:val="Hypertextovodkaz"/>
          <w:rFonts w:ascii="Arial" w:hAnsi="Arial" w:cs="Arial"/>
          <w:noProof/>
          <w:color w:val="auto"/>
          <w:sz w:val="20"/>
          <w:szCs w:val="20"/>
          <w:rPrChange w:id="76" w:author="Martinovská Jana Ing. DiS." w:date="2024-03-04T10:56:00Z">
            <w:rPr>
              <w:rStyle w:val="Hypertextovodkaz"/>
              <w:rFonts w:ascii="Arial" w:hAnsi="Arial" w:cs="Arial"/>
              <w:noProof/>
              <w:sz w:val="20"/>
              <w:szCs w:val="20"/>
            </w:rPr>
          </w:rPrChange>
        </w:rPr>
        <w:t>2.</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77" w:author="Martinovská Jana Ing. DiS." w:date="2024-03-04T10:56:00Z">
            <w:rPr>
              <w:rStyle w:val="Hypertextovodkaz"/>
              <w:rFonts w:ascii="Arial" w:hAnsi="Arial" w:cs="Arial"/>
              <w:noProof/>
              <w:sz w:val="20"/>
              <w:szCs w:val="20"/>
            </w:rPr>
          </w:rPrChange>
        </w:rPr>
        <w:t>SIPO pro Příjemce plateb</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_Toc151387985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27</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786F8EDB" w14:textId="3E309F79"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"_Toc151387986"</w:instrText>
      </w:r>
      <w:r w:rsidRPr="00B865F7">
        <w:fldChar w:fldCharType="separate"/>
      </w:r>
      <w:r w:rsidR="00A95FF4" w:rsidRPr="00006202">
        <w:rPr>
          <w:rStyle w:val="Hypertextovodkaz"/>
          <w:rFonts w:ascii="Arial" w:hAnsi="Arial" w:cs="Arial"/>
          <w:noProof/>
          <w:color w:val="auto"/>
          <w:rPrChange w:id="78" w:author="Martinovská Jana Ing. DiS." w:date="2024-03-04T10:56:00Z">
            <w:rPr>
              <w:rStyle w:val="Hypertextovodkaz"/>
              <w:rFonts w:ascii="Arial" w:hAnsi="Arial" w:cs="Arial"/>
              <w:noProof/>
            </w:rPr>
          </w:rPrChange>
        </w:rPr>
        <w:t>VI.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79" w:author="Martinovská Jana Ing. DiS." w:date="2024-03-04T10:56:00Z">
            <w:rPr>
              <w:rStyle w:val="Hypertextovodkaz"/>
              <w:rFonts w:ascii="Arial" w:hAnsi="Arial" w:cs="Arial"/>
              <w:noProof/>
            </w:rPr>
          </w:rPrChange>
        </w:rPr>
        <w:t>SLUŽBY VEŘEJNÉ SPRÁVY NA POŠTÁCH</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_Toc151387986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29</w:t>
      </w:r>
      <w:r w:rsidR="00A95FF4" w:rsidRPr="00B865F7">
        <w:rPr>
          <w:rFonts w:ascii="Arial" w:hAnsi="Arial" w:cs="Arial"/>
          <w:noProof/>
          <w:webHidden/>
        </w:rPr>
        <w:fldChar w:fldCharType="end"/>
      </w:r>
      <w:r w:rsidRPr="00B865F7">
        <w:rPr>
          <w:rFonts w:ascii="Arial" w:hAnsi="Arial" w:cs="Arial"/>
          <w:noProof/>
        </w:rPr>
        <w:fldChar w:fldCharType="end"/>
      </w:r>
    </w:p>
    <w:p w14:paraId="6AC86583" w14:textId="66810956" w:rsidR="00A95FF4" w:rsidRPr="00006202"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"_Toc151387987"</w:instrText>
      </w:r>
      <w:r w:rsidRPr="00B865F7">
        <w:fldChar w:fldCharType="separate"/>
      </w:r>
      <w:r w:rsidR="00A95FF4" w:rsidRPr="00006202">
        <w:rPr>
          <w:rStyle w:val="Hypertextovodkaz"/>
          <w:rFonts w:ascii="Arial" w:hAnsi="Arial" w:cs="Arial"/>
          <w:noProof/>
          <w:color w:val="auto"/>
          <w:sz w:val="20"/>
          <w:szCs w:val="20"/>
          <w:rPrChange w:id="80" w:author="Martinovská Jana Ing. DiS." w:date="2024-03-04T10:56:00Z">
            <w:rPr>
              <w:rStyle w:val="Hypertextovodkaz"/>
              <w:rFonts w:ascii="Arial" w:hAnsi="Arial" w:cs="Arial"/>
              <w:noProof/>
              <w:sz w:val="20"/>
              <w:szCs w:val="20"/>
            </w:rPr>
          </w:rPrChange>
        </w:rPr>
        <w:t>1.</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81" w:author="Martinovská Jana Ing. DiS." w:date="2024-03-04T10:56:00Z">
            <w:rPr>
              <w:rStyle w:val="Hypertextovodkaz"/>
              <w:rFonts w:ascii="Arial" w:hAnsi="Arial" w:cs="Arial"/>
              <w:noProof/>
              <w:sz w:val="20"/>
              <w:szCs w:val="20"/>
            </w:rPr>
          </w:rPrChange>
        </w:rPr>
        <w:t>Služby kontaktního místa veřejné správy Czech POINT</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_Toc151387987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29</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24EB3978" w14:textId="3C91E41C" w:rsidR="00A95FF4" w:rsidRPr="00006202"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"_Toc151387988"</w:instrText>
      </w:r>
      <w:r w:rsidRPr="00B865F7">
        <w:fldChar w:fldCharType="separate"/>
      </w:r>
      <w:r w:rsidR="00A95FF4" w:rsidRPr="00006202">
        <w:rPr>
          <w:rStyle w:val="Hypertextovodkaz"/>
          <w:rFonts w:ascii="Arial" w:hAnsi="Arial" w:cs="Arial"/>
          <w:noProof/>
          <w:color w:val="auto"/>
          <w:sz w:val="20"/>
          <w:szCs w:val="20"/>
          <w:rPrChange w:id="82" w:author="Martinovská Jana Ing. DiS." w:date="2024-03-04T10:56:00Z">
            <w:rPr>
              <w:rStyle w:val="Hypertextovodkaz"/>
              <w:rFonts w:ascii="Arial" w:hAnsi="Arial" w:cs="Arial"/>
              <w:noProof/>
              <w:sz w:val="20"/>
              <w:szCs w:val="20"/>
            </w:rPr>
          </w:rPrChange>
        </w:rPr>
        <w:t>2.</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83" w:author="Martinovská Jana Ing. DiS." w:date="2024-03-04T10:56:00Z">
            <w:rPr>
              <w:rStyle w:val="Hypertextovodkaz"/>
              <w:rFonts w:ascii="Arial" w:hAnsi="Arial" w:cs="Arial"/>
              <w:noProof/>
              <w:sz w:val="20"/>
              <w:szCs w:val="20"/>
            </w:rPr>
          </w:rPrChange>
        </w:rPr>
        <w:t>Ceník certifikačních služeb</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_Toc151387988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29</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6F087334" w14:textId="5814A2B1" w:rsidR="00A95FF4" w:rsidRPr="00006202"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"_Toc151387989"</w:instrText>
      </w:r>
      <w:r w:rsidRPr="00B865F7">
        <w:fldChar w:fldCharType="separate"/>
      </w:r>
      <w:r w:rsidR="00A95FF4" w:rsidRPr="00006202">
        <w:rPr>
          <w:rStyle w:val="Hypertextovodkaz"/>
          <w:rFonts w:ascii="Arial" w:hAnsi="Arial" w:cs="Arial"/>
          <w:noProof/>
          <w:color w:val="auto"/>
          <w:sz w:val="20"/>
          <w:szCs w:val="20"/>
          <w:rPrChange w:id="84" w:author="Martinovská Jana Ing. DiS." w:date="2024-03-04T10:56:00Z">
            <w:rPr>
              <w:rStyle w:val="Hypertextovodkaz"/>
              <w:rFonts w:ascii="Arial" w:hAnsi="Arial" w:cs="Arial"/>
              <w:noProof/>
              <w:sz w:val="20"/>
              <w:szCs w:val="20"/>
            </w:rPr>
          </w:rPrChange>
        </w:rPr>
        <w:t>3.</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85" w:author="Martinovská Jana Ing. DiS." w:date="2024-03-04T10:56:00Z">
            <w:rPr>
              <w:rStyle w:val="Hypertextovodkaz"/>
              <w:rFonts w:ascii="Arial" w:hAnsi="Arial" w:cs="Arial"/>
              <w:noProof/>
              <w:sz w:val="20"/>
              <w:szCs w:val="20"/>
            </w:rPr>
          </w:rPrChange>
        </w:rPr>
        <w:t>Doplňkové služby k datovým schránkám</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_Toc151387989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31</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32387E17" w14:textId="13F9F6E8" w:rsidR="00A95FF4" w:rsidRPr="00006202" w:rsidRDefault="00F82E7D">
      <w:pPr>
        <w:pStyle w:val="Obsah2"/>
        <w:tabs>
          <w:tab w:val="left" w:pos="993"/>
          <w:tab w:val="right" w:leader="dot" w:pos="10480"/>
        </w:tabs>
        <w:rPr>
          <w:rFonts w:ascii="Arial" w:eastAsiaTheme="minorEastAsia" w:hAnsi="Arial" w:cs="Arial"/>
          <w:noProof/>
          <w:lang w:eastAsia="cs-CZ"/>
        </w:rPr>
      </w:pPr>
      <w:r w:rsidRPr="00B865F7">
        <w:fldChar w:fldCharType="begin"/>
      </w:r>
      <w:r w:rsidRPr="00B865F7">
        <w:instrText>HYPERLINK \l "_Toc151387990"</w:instrText>
      </w:r>
      <w:r w:rsidRPr="00B865F7">
        <w:fldChar w:fldCharType="separate"/>
      </w:r>
      <w:r w:rsidR="00A95FF4" w:rsidRPr="00006202">
        <w:rPr>
          <w:rStyle w:val="Hypertextovodkaz"/>
          <w:rFonts w:ascii="Arial" w:hAnsi="Arial" w:cs="Arial"/>
          <w:noProof/>
          <w:color w:val="auto"/>
          <w:rPrChange w:id="86" w:author="Martinovská Jana Ing. DiS." w:date="2024-03-04T10:56:00Z">
            <w:rPr>
              <w:rStyle w:val="Hypertextovodkaz"/>
              <w:rFonts w:ascii="Arial" w:hAnsi="Arial" w:cs="Arial"/>
              <w:noProof/>
            </w:rPr>
          </w:rPrChange>
        </w:rPr>
        <w:t>VII.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87" w:author="Martinovská Jana Ing. DiS." w:date="2024-03-04T10:56:00Z">
            <w:rPr>
              <w:rStyle w:val="Hypertextovodkaz"/>
              <w:rFonts w:ascii="Arial" w:hAnsi="Arial" w:cs="Arial"/>
              <w:noProof/>
            </w:rPr>
          </w:rPrChange>
        </w:rPr>
        <w:t>ZVLÁŠTNÍ SLUŽBY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_Toc151387990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32</w:t>
      </w:r>
      <w:r w:rsidR="00A95FF4" w:rsidRPr="00B865F7">
        <w:rPr>
          <w:rFonts w:ascii="Arial" w:hAnsi="Arial" w:cs="Arial"/>
          <w:noProof/>
          <w:webHidden/>
        </w:rPr>
        <w:fldChar w:fldCharType="end"/>
      </w:r>
      <w:r w:rsidRPr="00B865F7">
        <w:rPr>
          <w:rFonts w:ascii="Arial" w:hAnsi="Arial" w:cs="Arial"/>
          <w:noProof/>
        </w:rPr>
        <w:fldChar w:fldCharType="end"/>
      </w:r>
    </w:p>
    <w:p w14:paraId="3C49F6EC" w14:textId="4BE3BA49" w:rsidR="00A95FF4" w:rsidRPr="00006202" w:rsidRDefault="00F82E7D" w:rsidP="00A95FF4">
      <w:pPr>
        <w:pStyle w:val="Obsah2"/>
        <w:tabs>
          <w:tab w:val="left" w:pos="993"/>
          <w:tab w:val="right" w:leader="dot" w:pos="10480"/>
        </w:tabs>
        <w:rPr>
          <w:rFonts w:ascii="Arial" w:eastAsiaTheme="minorEastAsia" w:hAnsi="Arial" w:cs="Arial"/>
          <w:noProof/>
          <w:lang w:eastAsia="cs-CZ"/>
        </w:rPr>
      </w:pPr>
      <w:r w:rsidRPr="00B865F7">
        <w:fldChar w:fldCharType="begin"/>
      </w:r>
      <w:r w:rsidRPr="00B865F7">
        <w:instrText>HYPERLINK \l "_Toc151387991"</w:instrText>
      </w:r>
      <w:r w:rsidRPr="00B865F7">
        <w:fldChar w:fldCharType="separate"/>
      </w:r>
      <w:r w:rsidR="00A95FF4" w:rsidRPr="00006202">
        <w:rPr>
          <w:rStyle w:val="Hypertextovodkaz"/>
          <w:rFonts w:ascii="Arial" w:hAnsi="Arial" w:cs="Arial"/>
          <w:noProof/>
          <w:color w:val="auto"/>
          <w:rPrChange w:id="88" w:author="Martinovská Jana Ing. DiS." w:date="2024-03-04T10:56:00Z">
            <w:rPr>
              <w:rStyle w:val="Hypertextovodkaz"/>
              <w:rFonts w:ascii="Arial" w:hAnsi="Arial" w:cs="Arial"/>
              <w:noProof/>
            </w:rPr>
          </w:rPrChange>
        </w:rPr>
        <w:t>VIII.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89" w:author="Martinovská Jana Ing. DiS." w:date="2024-03-04T10:56:00Z">
            <w:rPr>
              <w:rStyle w:val="Hypertextovodkaz"/>
              <w:rFonts w:ascii="Arial" w:hAnsi="Arial" w:cs="Arial"/>
              <w:noProof/>
            </w:rPr>
          </w:rPrChange>
        </w:rPr>
        <w:t>ZÁKAZNICKÁ KARTA ČESKÉ POŠTY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_Toc151387991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36</w:t>
      </w:r>
      <w:r w:rsidR="00A95FF4" w:rsidRPr="00B865F7">
        <w:rPr>
          <w:rFonts w:ascii="Arial" w:hAnsi="Arial" w:cs="Arial"/>
          <w:noProof/>
          <w:webHidden/>
        </w:rPr>
        <w:fldChar w:fldCharType="end"/>
      </w:r>
      <w:r w:rsidRPr="00B865F7">
        <w:rPr>
          <w:rFonts w:ascii="Arial" w:hAnsi="Arial" w:cs="Arial"/>
          <w:noProof/>
        </w:rPr>
        <w:fldChar w:fldCharType="end"/>
      </w:r>
    </w:p>
    <w:p w14:paraId="7C9288E8" w14:textId="76AC0929"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"_Toc151387992"</w:instrText>
      </w:r>
      <w:r w:rsidRPr="00B865F7">
        <w:fldChar w:fldCharType="separate"/>
      </w:r>
      <w:r w:rsidR="00A95FF4" w:rsidRPr="00006202">
        <w:rPr>
          <w:rStyle w:val="Hypertextovodkaz"/>
          <w:rFonts w:ascii="Arial" w:hAnsi="Arial" w:cs="Arial"/>
          <w:noProof/>
          <w:color w:val="auto"/>
          <w:rPrChange w:id="90" w:author="Martinovská Jana Ing. DiS." w:date="2024-03-04T10:56:00Z">
            <w:rPr>
              <w:rStyle w:val="Hypertextovodkaz"/>
              <w:rFonts w:ascii="Arial" w:hAnsi="Arial" w:cs="Arial"/>
              <w:noProof/>
            </w:rPr>
          </w:rPrChange>
        </w:rPr>
        <w:t>IX.</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91" w:author="Martinovská Jana Ing. DiS." w:date="2024-03-04T10:56:00Z">
            <w:rPr>
              <w:rStyle w:val="Hypertextovodkaz"/>
              <w:rFonts w:ascii="Arial" w:hAnsi="Arial" w:cs="Arial"/>
              <w:noProof/>
            </w:rPr>
          </w:rPrChange>
        </w:rPr>
        <w:t>POHLEDNICE ONLINE</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_Toc151387992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38</w:t>
      </w:r>
      <w:r w:rsidR="00A95FF4" w:rsidRPr="00B865F7">
        <w:rPr>
          <w:rFonts w:ascii="Arial" w:hAnsi="Arial" w:cs="Arial"/>
          <w:noProof/>
          <w:webHidden/>
        </w:rPr>
        <w:fldChar w:fldCharType="end"/>
      </w:r>
      <w:r w:rsidRPr="00B865F7">
        <w:rPr>
          <w:rFonts w:ascii="Arial" w:hAnsi="Arial" w:cs="Arial"/>
          <w:noProof/>
        </w:rPr>
        <w:fldChar w:fldCharType="end"/>
      </w:r>
    </w:p>
    <w:p w14:paraId="1C9B2FEF" w14:textId="2D91A5F8"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"_Toc151387993"</w:instrText>
      </w:r>
      <w:r w:rsidRPr="00B865F7">
        <w:fldChar w:fldCharType="separate"/>
      </w:r>
      <w:r w:rsidR="00A95FF4" w:rsidRPr="00006202">
        <w:rPr>
          <w:rStyle w:val="Hypertextovodkaz"/>
          <w:rFonts w:ascii="Arial" w:hAnsi="Arial" w:cs="Arial"/>
          <w:noProof/>
          <w:color w:val="auto"/>
          <w:rPrChange w:id="92" w:author="Martinovská Jana Ing. DiS." w:date="2024-03-04T10:56:00Z">
            <w:rPr>
              <w:rStyle w:val="Hypertextovodkaz"/>
              <w:rFonts w:ascii="Arial" w:hAnsi="Arial" w:cs="Arial"/>
              <w:noProof/>
            </w:rPr>
          </w:rPrChange>
        </w:rPr>
        <w:t>X.</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93" w:author="Martinovská Jana Ing. DiS." w:date="2024-03-04T10:56:00Z">
            <w:rPr>
              <w:rStyle w:val="Hypertextovodkaz"/>
              <w:rFonts w:ascii="Arial" w:hAnsi="Arial" w:cs="Arial"/>
              <w:noProof/>
            </w:rPr>
          </w:rPrChange>
        </w:rPr>
        <w:t>ODVOZ BALÍKŮ</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_Toc151387993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40</w:t>
      </w:r>
      <w:r w:rsidR="00A95FF4" w:rsidRPr="00B865F7">
        <w:rPr>
          <w:rFonts w:ascii="Arial" w:hAnsi="Arial" w:cs="Arial"/>
          <w:noProof/>
          <w:webHidden/>
        </w:rPr>
        <w:fldChar w:fldCharType="end"/>
      </w:r>
      <w:r w:rsidRPr="00B865F7">
        <w:rPr>
          <w:rFonts w:ascii="Arial" w:hAnsi="Arial" w:cs="Arial"/>
          <w:noProof/>
        </w:rPr>
        <w:fldChar w:fldCharType="end"/>
      </w:r>
    </w:p>
    <w:p w14:paraId="088A9CD9" w14:textId="525DE1F8"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"_Toc151387994"</w:instrText>
      </w:r>
      <w:r w:rsidRPr="00B865F7">
        <w:fldChar w:fldCharType="separate"/>
      </w:r>
      <w:r w:rsidR="00A95FF4" w:rsidRPr="00006202">
        <w:rPr>
          <w:rStyle w:val="Hypertextovodkaz"/>
          <w:rFonts w:ascii="Arial" w:hAnsi="Arial" w:cs="Arial"/>
          <w:noProof/>
          <w:color w:val="auto"/>
          <w:rPrChange w:id="94" w:author="Martinovská Jana Ing. DiS." w:date="2024-03-04T10:56:00Z">
            <w:rPr>
              <w:rStyle w:val="Hypertextovodkaz"/>
              <w:rFonts w:ascii="Arial" w:hAnsi="Arial" w:cs="Arial"/>
              <w:noProof/>
            </w:rPr>
          </w:rPrChange>
        </w:rPr>
        <w:t>XI.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95" w:author="Martinovská Jana Ing. DiS." w:date="2024-03-04T10:56:00Z">
            <w:rPr>
              <w:rStyle w:val="Hypertextovodkaz"/>
              <w:rFonts w:ascii="Arial" w:hAnsi="Arial" w:cs="Arial"/>
              <w:noProof/>
            </w:rPr>
          </w:rPrChange>
        </w:rPr>
        <w:t>KOPÍROVÁNÍ</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_Toc151387994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40</w:t>
      </w:r>
      <w:r w:rsidR="00A95FF4" w:rsidRPr="00B865F7">
        <w:rPr>
          <w:rFonts w:ascii="Arial" w:hAnsi="Arial" w:cs="Arial"/>
          <w:noProof/>
          <w:webHidden/>
        </w:rPr>
        <w:fldChar w:fldCharType="end"/>
      </w:r>
      <w:r w:rsidRPr="00B865F7">
        <w:rPr>
          <w:rFonts w:ascii="Arial" w:hAnsi="Arial" w:cs="Arial"/>
          <w:noProof/>
        </w:rPr>
        <w:fldChar w:fldCharType="end"/>
      </w:r>
    </w:p>
    <w:p w14:paraId="48AFED13" w14:textId="43F0B35D" w:rsidR="00A95FF4" w:rsidRPr="00006202" w:rsidRDefault="00F82E7D">
      <w:pPr>
        <w:pStyle w:val="Obsah1"/>
        <w:tabs>
          <w:tab w:val="right" w:leader="dot" w:pos="10480"/>
        </w:tabs>
        <w:rPr>
          <w:rFonts w:ascii="Arial" w:eastAsiaTheme="minorEastAsia" w:hAnsi="Arial" w:cs="Arial"/>
          <w:noProof/>
          <w:lang w:eastAsia="cs-CZ"/>
        </w:rPr>
      </w:pPr>
      <w:r w:rsidRPr="00B865F7">
        <w:fldChar w:fldCharType="begin"/>
      </w:r>
      <w:r w:rsidRPr="00B865F7">
        <w:instrText>HYPERLINK \l "_Toc151387995"</w:instrText>
      </w:r>
      <w:r w:rsidRPr="00B865F7">
        <w:fldChar w:fldCharType="separate"/>
      </w:r>
      <w:r w:rsidR="00A95FF4" w:rsidRPr="00006202">
        <w:rPr>
          <w:rStyle w:val="Hypertextovodkaz"/>
          <w:rFonts w:ascii="Arial" w:hAnsi="Arial" w:cs="Arial"/>
          <w:noProof/>
          <w:color w:val="auto"/>
          <w:rPrChange w:id="96" w:author="Martinovská Jana Ing. DiS." w:date="2024-03-04T10:56:00Z">
            <w:rPr>
              <w:rStyle w:val="Hypertextovodkaz"/>
              <w:rFonts w:ascii="Arial" w:hAnsi="Arial" w:cs="Arial"/>
              <w:noProof/>
            </w:rPr>
          </w:rPrChange>
        </w:rPr>
        <w:t>CENY MEZINÁRODNÍCH POŠTOVNÍCH A NEPOŠTOVNÍCH SLUŽEB</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_Toc151387995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41</w:t>
      </w:r>
      <w:r w:rsidR="00A95FF4" w:rsidRPr="00B865F7">
        <w:rPr>
          <w:rFonts w:ascii="Arial" w:hAnsi="Arial" w:cs="Arial"/>
          <w:noProof/>
          <w:webHidden/>
        </w:rPr>
        <w:fldChar w:fldCharType="end"/>
      </w:r>
      <w:r w:rsidRPr="00B865F7">
        <w:rPr>
          <w:rFonts w:ascii="Arial" w:hAnsi="Arial" w:cs="Arial"/>
          <w:noProof/>
        </w:rPr>
        <w:fldChar w:fldCharType="end"/>
      </w:r>
    </w:p>
    <w:p w14:paraId="2026CD3E" w14:textId="09463FDE"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"_Toc151387996"</w:instrText>
      </w:r>
      <w:r w:rsidRPr="00B865F7">
        <w:fldChar w:fldCharType="separate"/>
      </w:r>
      <w:r w:rsidR="00A95FF4" w:rsidRPr="00006202">
        <w:rPr>
          <w:rStyle w:val="Hypertextovodkaz"/>
          <w:rFonts w:ascii="Arial" w:hAnsi="Arial" w:cs="Arial"/>
          <w:noProof/>
          <w:color w:val="auto"/>
          <w:rPrChange w:id="97" w:author="Martinovská Jana Ing. DiS." w:date="2024-03-04T10:56:00Z">
            <w:rPr>
              <w:rStyle w:val="Hypertextovodkaz"/>
              <w:rFonts w:ascii="Arial" w:hAnsi="Arial" w:cs="Arial"/>
              <w:noProof/>
            </w:rPr>
          </w:rPrChange>
        </w:rPr>
        <w:t>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98" w:author="Martinovská Jana Ing. DiS." w:date="2024-03-04T10:56:00Z">
            <w:rPr>
              <w:rStyle w:val="Hypertextovodkaz"/>
              <w:rFonts w:ascii="Arial" w:hAnsi="Arial" w:cs="Arial"/>
              <w:noProof/>
            </w:rPr>
          </w:rPrChange>
        </w:rPr>
        <w:t>LISTOVNÍ ZÁSILKY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_Toc151387996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41</w:t>
      </w:r>
      <w:r w:rsidR="00A95FF4" w:rsidRPr="00B865F7">
        <w:rPr>
          <w:rFonts w:ascii="Arial" w:hAnsi="Arial" w:cs="Arial"/>
          <w:noProof/>
          <w:webHidden/>
        </w:rPr>
        <w:fldChar w:fldCharType="end"/>
      </w:r>
      <w:r w:rsidRPr="00B865F7">
        <w:rPr>
          <w:rFonts w:ascii="Arial" w:hAnsi="Arial" w:cs="Arial"/>
          <w:noProof/>
        </w:rPr>
        <w:fldChar w:fldCharType="end"/>
      </w:r>
    </w:p>
    <w:p w14:paraId="0B9C871D" w14:textId="7202FA85" w:rsidR="00A95FF4" w:rsidRPr="00006202" w:rsidRDefault="00F82E7D">
      <w:pPr>
        <w:pStyle w:val="Obsah4"/>
        <w:rPr>
          <w:rFonts w:eastAsiaTheme="minorEastAsia"/>
          <w:sz w:val="22"/>
          <w:szCs w:val="22"/>
          <w:lang w:eastAsia="cs-CZ"/>
        </w:rPr>
      </w:pPr>
      <w:r w:rsidRPr="00B865F7">
        <w:fldChar w:fldCharType="begin"/>
      </w:r>
      <w:r w:rsidRPr="00B865F7">
        <w:instrText>HYPERLINK \l "_Toc151387997"</w:instrText>
      </w:r>
      <w:r w:rsidRPr="00B865F7">
        <w:fldChar w:fldCharType="separate"/>
      </w:r>
      <w:r w:rsidR="00A95FF4" w:rsidRPr="00006202">
        <w:rPr>
          <w:rStyle w:val="Hypertextovodkaz"/>
          <w:color w:val="auto"/>
          <w:rPrChange w:id="99" w:author="Martinovská Jana Ing. DiS." w:date="2024-03-04T10:56:00Z">
            <w:rPr>
              <w:rStyle w:val="Hypertextovodkaz"/>
            </w:rPr>
          </w:rPrChange>
        </w:rPr>
        <w:t>1.</w:t>
      </w:r>
      <w:r w:rsidR="00A95FF4" w:rsidRPr="00B865F7">
        <w:rPr>
          <w:rFonts w:eastAsiaTheme="minorEastAsia"/>
          <w:sz w:val="22"/>
          <w:szCs w:val="22"/>
          <w:lang w:eastAsia="cs-CZ"/>
        </w:rPr>
        <w:tab/>
      </w:r>
      <w:r w:rsidR="00A95FF4" w:rsidRPr="00006202">
        <w:rPr>
          <w:rStyle w:val="Hypertextovodkaz"/>
          <w:color w:val="auto"/>
          <w:rPrChange w:id="100" w:author="Martinovská Jana Ing. DiS." w:date="2024-03-04T10:56:00Z">
            <w:rPr>
              <w:rStyle w:val="Hypertextovodkaz"/>
            </w:rPr>
          </w:rPrChange>
        </w:rPr>
        <w:t>Obyčejná zásilka</w:t>
      </w:r>
      <w:r w:rsidR="00A95FF4" w:rsidRPr="00B865F7">
        <w:rPr>
          <w:webHidden/>
        </w:rPr>
        <w:tab/>
      </w:r>
      <w:r w:rsidR="00A95FF4" w:rsidRPr="00B865F7">
        <w:rPr>
          <w:webHidden/>
        </w:rPr>
        <w:fldChar w:fldCharType="begin"/>
      </w:r>
      <w:r w:rsidR="00A95FF4" w:rsidRPr="00B865F7">
        <w:rPr>
          <w:webHidden/>
        </w:rPr>
        <w:instrText xml:space="preserve"> PAGEREF _Toc151387997 \h </w:instrText>
      </w:r>
      <w:r w:rsidR="00A95FF4" w:rsidRPr="00B865F7">
        <w:rPr>
          <w:webHidden/>
        </w:rPr>
      </w:r>
      <w:r w:rsidR="00A95FF4" w:rsidRPr="00B865F7">
        <w:rPr>
          <w:webHidden/>
        </w:rPr>
        <w:fldChar w:fldCharType="separate"/>
      </w:r>
      <w:r w:rsidR="00977614" w:rsidRPr="00B865F7">
        <w:rPr>
          <w:webHidden/>
        </w:rPr>
        <w:t>41</w:t>
      </w:r>
      <w:r w:rsidR="00A95FF4" w:rsidRPr="00B865F7">
        <w:rPr>
          <w:webHidden/>
        </w:rPr>
        <w:fldChar w:fldCharType="end"/>
      </w:r>
      <w:r w:rsidRPr="00B865F7">
        <w:fldChar w:fldCharType="end"/>
      </w:r>
    </w:p>
    <w:p w14:paraId="0EF810DF" w14:textId="15340D00" w:rsidR="00A95FF4" w:rsidRPr="00006202" w:rsidRDefault="00F82E7D">
      <w:pPr>
        <w:pStyle w:val="Obsah4"/>
        <w:rPr>
          <w:rFonts w:eastAsiaTheme="minorEastAsia"/>
          <w:sz w:val="22"/>
          <w:szCs w:val="22"/>
          <w:lang w:eastAsia="cs-CZ"/>
        </w:rPr>
      </w:pPr>
      <w:r w:rsidRPr="00B865F7">
        <w:fldChar w:fldCharType="begin"/>
      </w:r>
      <w:r w:rsidRPr="00B865F7">
        <w:instrText>HYPERLINK \l "_Toc151387998"</w:instrText>
      </w:r>
      <w:r w:rsidRPr="00B865F7">
        <w:fldChar w:fldCharType="separate"/>
      </w:r>
      <w:r w:rsidR="00A95FF4" w:rsidRPr="00006202">
        <w:rPr>
          <w:rStyle w:val="Hypertextovodkaz"/>
          <w:color w:val="auto"/>
          <w:rPrChange w:id="101" w:author="Martinovská Jana Ing. DiS." w:date="2024-03-04T10:56:00Z">
            <w:rPr>
              <w:rStyle w:val="Hypertextovodkaz"/>
            </w:rPr>
          </w:rPrChange>
        </w:rPr>
        <w:t>2.</w:t>
      </w:r>
      <w:r w:rsidR="00A95FF4" w:rsidRPr="00B865F7">
        <w:rPr>
          <w:rFonts w:eastAsiaTheme="minorEastAsia"/>
          <w:sz w:val="22"/>
          <w:szCs w:val="22"/>
          <w:lang w:eastAsia="cs-CZ"/>
        </w:rPr>
        <w:tab/>
      </w:r>
      <w:r w:rsidR="00A95FF4" w:rsidRPr="00006202">
        <w:rPr>
          <w:rStyle w:val="Hypertextovodkaz"/>
          <w:color w:val="auto"/>
          <w:rPrChange w:id="102" w:author="Martinovská Jana Ing. DiS." w:date="2024-03-04T10:56:00Z">
            <w:rPr>
              <w:rStyle w:val="Hypertextovodkaz"/>
            </w:rPr>
          </w:rPrChange>
        </w:rPr>
        <w:t>Obyčejná slepecká zásilka</w:t>
      </w:r>
      <w:r w:rsidR="00A95FF4" w:rsidRPr="00B865F7">
        <w:rPr>
          <w:webHidden/>
        </w:rPr>
        <w:tab/>
      </w:r>
      <w:r w:rsidR="00A95FF4" w:rsidRPr="00B865F7">
        <w:rPr>
          <w:webHidden/>
        </w:rPr>
        <w:fldChar w:fldCharType="begin"/>
      </w:r>
      <w:r w:rsidR="00A95FF4" w:rsidRPr="00B865F7">
        <w:rPr>
          <w:webHidden/>
        </w:rPr>
        <w:instrText xml:space="preserve"> PAGEREF _Toc151387998 \h </w:instrText>
      </w:r>
      <w:r w:rsidR="00A95FF4" w:rsidRPr="00B865F7">
        <w:rPr>
          <w:webHidden/>
        </w:rPr>
      </w:r>
      <w:r w:rsidR="00A95FF4" w:rsidRPr="00B865F7">
        <w:rPr>
          <w:webHidden/>
        </w:rPr>
        <w:fldChar w:fldCharType="separate"/>
      </w:r>
      <w:r w:rsidR="00977614" w:rsidRPr="00B865F7">
        <w:rPr>
          <w:webHidden/>
        </w:rPr>
        <w:t>41</w:t>
      </w:r>
      <w:r w:rsidR="00A95FF4" w:rsidRPr="00B865F7">
        <w:rPr>
          <w:webHidden/>
        </w:rPr>
        <w:fldChar w:fldCharType="end"/>
      </w:r>
      <w:r w:rsidRPr="00B865F7">
        <w:fldChar w:fldCharType="end"/>
      </w:r>
    </w:p>
    <w:p w14:paraId="5DABEA5D" w14:textId="1746DBAF" w:rsidR="00A95FF4" w:rsidRPr="00006202" w:rsidRDefault="00F82E7D">
      <w:pPr>
        <w:pStyle w:val="Obsah4"/>
        <w:rPr>
          <w:rFonts w:eastAsiaTheme="minorEastAsia"/>
          <w:sz w:val="22"/>
          <w:szCs w:val="22"/>
          <w:lang w:eastAsia="cs-CZ"/>
        </w:rPr>
      </w:pPr>
      <w:r w:rsidRPr="00B865F7">
        <w:fldChar w:fldCharType="begin"/>
      </w:r>
      <w:r w:rsidRPr="00B865F7">
        <w:instrText>HYPERLINK \l "_Toc151387999"</w:instrText>
      </w:r>
      <w:r w:rsidRPr="00B865F7">
        <w:fldChar w:fldCharType="separate"/>
      </w:r>
      <w:r w:rsidR="00A95FF4" w:rsidRPr="00006202">
        <w:rPr>
          <w:rStyle w:val="Hypertextovodkaz"/>
          <w:color w:val="auto"/>
          <w:rPrChange w:id="103" w:author="Martinovská Jana Ing. DiS." w:date="2024-03-04T10:56:00Z">
            <w:rPr>
              <w:rStyle w:val="Hypertextovodkaz"/>
            </w:rPr>
          </w:rPrChange>
        </w:rPr>
        <w:t>3.</w:t>
      </w:r>
      <w:r w:rsidR="00A95FF4" w:rsidRPr="00B865F7">
        <w:rPr>
          <w:rFonts w:eastAsiaTheme="minorEastAsia"/>
          <w:sz w:val="22"/>
          <w:szCs w:val="22"/>
          <w:lang w:eastAsia="cs-CZ"/>
        </w:rPr>
        <w:tab/>
      </w:r>
      <w:r w:rsidR="00A95FF4" w:rsidRPr="00006202">
        <w:rPr>
          <w:rStyle w:val="Hypertextovodkaz"/>
          <w:color w:val="auto"/>
          <w:rPrChange w:id="104" w:author="Martinovská Jana Ing. DiS." w:date="2024-03-04T10:56:00Z">
            <w:rPr>
              <w:rStyle w:val="Hypertextovodkaz"/>
            </w:rPr>
          </w:rPrChange>
        </w:rPr>
        <w:t>Doporučená zásilka</w:t>
      </w:r>
      <w:r w:rsidR="00A95FF4" w:rsidRPr="00B865F7">
        <w:rPr>
          <w:webHidden/>
        </w:rPr>
        <w:tab/>
      </w:r>
      <w:r w:rsidR="00A95FF4" w:rsidRPr="00B865F7">
        <w:rPr>
          <w:webHidden/>
        </w:rPr>
        <w:fldChar w:fldCharType="begin"/>
      </w:r>
      <w:r w:rsidR="00A95FF4" w:rsidRPr="00B865F7">
        <w:rPr>
          <w:webHidden/>
        </w:rPr>
        <w:instrText xml:space="preserve"> PAGEREF _Toc151387999 \h </w:instrText>
      </w:r>
      <w:r w:rsidR="00A95FF4" w:rsidRPr="00B865F7">
        <w:rPr>
          <w:webHidden/>
        </w:rPr>
      </w:r>
      <w:r w:rsidR="00A95FF4" w:rsidRPr="00B865F7">
        <w:rPr>
          <w:webHidden/>
        </w:rPr>
        <w:fldChar w:fldCharType="separate"/>
      </w:r>
      <w:r w:rsidR="00977614" w:rsidRPr="00B865F7">
        <w:rPr>
          <w:webHidden/>
        </w:rPr>
        <w:t>42</w:t>
      </w:r>
      <w:r w:rsidR="00A95FF4" w:rsidRPr="00B865F7">
        <w:rPr>
          <w:webHidden/>
        </w:rPr>
        <w:fldChar w:fldCharType="end"/>
      </w:r>
      <w:r w:rsidRPr="00B865F7">
        <w:fldChar w:fldCharType="end"/>
      </w:r>
    </w:p>
    <w:p w14:paraId="274AEA32" w14:textId="3ECDE110" w:rsidR="00A95FF4" w:rsidRPr="00006202" w:rsidRDefault="00F82E7D">
      <w:pPr>
        <w:pStyle w:val="Obsah4"/>
        <w:rPr>
          <w:rFonts w:eastAsiaTheme="minorEastAsia"/>
          <w:sz w:val="22"/>
          <w:szCs w:val="22"/>
          <w:lang w:eastAsia="cs-CZ"/>
        </w:rPr>
      </w:pPr>
      <w:r w:rsidRPr="00B865F7">
        <w:fldChar w:fldCharType="begin"/>
      </w:r>
      <w:r w:rsidRPr="00B865F7">
        <w:instrText>HYPERLINK \l "_Toc151388000"</w:instrText>
      </w:r>
      <w:r w:rsidRPr="00B865F7">
        <w:fldChar w:fldCharType="separate"/>
      </w:r>
      <w:r w:rsidR="00A95FF4" w:rsidRPr="00006202">
        <w:rPr>
          <w:rStyle w:val="Hypertextovodkaz"/>
          <w:color w:val="auto"/>
          <w:rPrChange w:id="105" w:author="Martinovská Jana Ing. DiS." w:date="2024-03-04T10:56:00Z">
            <w:rPr>
              <w:rStyle w:val="Hypertextovodkaz"/>
            </w:rPr>
          </w:rPrChange>
        </w:rPr>
        <w:t>4.</w:t>
      </w:r>
      <w:r w:rsidR="00A95FF4" w:rsidRPr="00B865F7">
        <w:rPr>
          <w:rFonts w:eastAsiaTheme="minorEastAsia"/>
          <w:sz w:val="22"/>
          <w:szCs w:val="22"/>
          <w:lang w:eastAsia="cs-CZ"/>
        </w:rPr>
        <w:tab/>
      </w:r>
      <w:r w:rsidR="00A95FF4" w:rsidRPr="00006202">
        <w:rPr>
          <w:rStyle w:val="Hypertextovodkaz"/>
          <w:color w:val="auto"/>
          <w:rPrChange w:id="106" w:author="Martinovská Jana Ing. DiS." w:date="2024-03-04T10:56:00Z">
            <w:rPr>
              <w:rStyle w:val="Hypertextovodkaz"/>
            </w:rPr>
          </w:rPrChange>
        </w:rPr>
        <w:t>Doporučená slepecká zásilka</w:t>
      </w:r>
      <w:r w:rsidR="00A95FF4" w:rsidRPr="00B865F7">
        <w:rPr>
          <w:webHidden/>
        </w:rPr>
        <w:tab/>
      </w:r>
      <w:r w:rsidR="00A95FF4" w:rsidRPr="00B865F7">
        <w:rPr>
          <w:webHidden/>
        </w:rPr>
        <w:fldChar w:fldCharType="begin"/>
      </w:r>
      <w:r w:rsidR="00A95FF4" w:rsidRPr="00B865F7">
        <w:rPr>
          <w:webHidden/>
        </w:rPr>
        <w:instrText xml:space="preserve"> PAGEREF _Toc151388000 \h </w:instrText>
      </w:r>
      <w:r w:rsidR="00A95FF4" w:rsidRPr="00B865F7">
        <w:rPr>
          <w:webHidden/>
        </w:rPr>
      </w:r>
      <w:r w:rsidR="00A95FF4" w:rsidRPr="00B865F7">
        <w:rPr>
          <w:webHidden/>
        </w:rPr>
        <w:fldChar w:fldCharType="separate"/>
      </w:r>
      <w:r w:rsidR="00977614" w:rsidRPr="00B865F7">
        <w:rPr>
          <w:webHidden/>
        </w:rPr>
        <w:t>42</w:t>
      </w:r>
      <w:r w:rsidR="00A95FF4" w:rsidRPr="00B865F7">
        <w:rPr>
          <w:webHidden/>
        </w:rPr>
        <w:fldChar w:fldCharType="end"/>
      </w:r>
      <w:r w:rsidRPr="00B865F7">
        <w:fldChar w:fldCharType="end"/>
      </w:r>
    </w:p>
    <w:p w14:paraId="00075609" w14:textId="5EE97A11" w:rsidR="00A95FF4" w:rsidRPr="00006202" w:rsidRDefault="00F82E7D">
      <w:pPr>
        <w:pStyle w:val="Obsah4"/>
        <w:rPr>
          <w:rFonts w:eastAsiaTheme="minorEastAsia"/>
          <w:sz w:val="22"/>
          <w:szCs w:val="22"/>
          <w:lang w:eastAsia="cs-CZ"/>
        </w:rPr>
      </w:pPr>
      <w:r w:rsidRPr="00B865F7">
        <w:fldChar w:fldCharType="begin"/>
      </w:r>
      <w:r w:rsidRPr="00B865F7">
        <w:instrText>HYPERLINK \l "_Toc151388001"</w:instrText>
      </w:r>
      <w:r w:rsidRPr="00B865F7">
        <w:fldChar w:fldCharType="separate"/>
      </w:r>
      <w:r w:rsidR="00A95FF4" w:rsidRPr="00006202">
        <w:rPr>
          <w:rStyle w:val="Hypertextovodkaz"/>
          <w:color w:val="auto"/>
          <w:rPrChange w:id="107" w:author="Martinovská Jana Ing. DiS." w:date="2024-03-04T10:56:00Z">
            <w:rPr>
              <w:rStyle w:val="Hypertextovodkaz"/>
            </w:rPr>
          </w:rPrChange>
        </w:rPr>
        <w:t>5.</w:t>
      </w:r>
      <w:r w:rsidR="00A95FF4" w:rsidRPr="00B865F7">
        <w:rPr>
          <w:rFonts w:eastAsiaTheme="minorEastAsia"/>
          <w:sz w:val="22"/>
          <w:szCs w:val="22"/>
          <w:lang w:eastAsia="cs-CZ"/>
        </w:rPr>
        <w:tab/>
      </w:r>
      <w:r w:rsidR="00A95FF4" w:rsidRPr="00006202">
        <w:rPr>
          <w:rStyle w:val="Hypertextovodkaz"/>
          <w:color w:val="auto"/>
          <w:rPrChange w:id="108" w:author="Martinovská Jana Ing. DiS." w:date="2024-03-04T10:56:00Z">
            <w:rPr>
              <w:rStyle w:val="Hypertextovodkaz"/>
            </w:rPr>
          </w:rPrChange>
        </w:rPr>
        <w:t>Cenné psaní</w:t>
      </w:r>
      <w:r w:rsidR="00A95FF4" w:rsidRPr="00B865F7">
        <w:rPr>
          <w:webHidden/>
        </w:rPr>
        <w:tab/>
      </w:r>
      <w:r w:rsidR="00A95FF4" w:rsidRPr="00B865F7">
        <w:rPr>
          <w:webHidden/>
        </w:rPr>
        <w:fldChar w:fldCharType="begin"/>
      </w:r>
      <w:r w:rsidR="00A95FF4" w:rsidRPr="00B865F7">
        <w:rPr>
          <w:webHidden/>
        </w:rPr>
        <w:instrText xml:space="preserve"> PAGEREF _Toc151388001 \h </w:instrText>
      </w:r>
      <w:r w:rsidR="00A95FF4" w:rsidRPr="00B865F7">
        <w:rPr>
          <w:webHidden/>
        </w:rPr>
      </w:r>
      <w:r w:rsidR="00A95FF4" w:rsidRPr="00B865F7">
        <w:rPr>
          <w:webHidden/>
        </w:rPr>
        <w:fldChar w:fldCharType="separate"/>
      </w:r>
      <w:r w:rsidR="00977614" w:rsidRPr="00B865F7">
        <w:rPr>
          <w:webHidden/>
        </w:rPr>
        <w:t>43</w:t>
      </w:r>
      <w:r w:rsidR="00A95FF4" w:rsidRPr="00B865F7">
        <w:rPr>
          <w:webHidden/>
        </w:rPr>
        <w:fldChar w:fldCharType="end"/>
      </w:r>
      <w:r w:rsidRPr="00B865F7">
        <w:fldChar w:fldCharType="end"/>
      </w:r>
    </w:p>
    <w:p w14:paraId="347C50E4" w14:textId="2365C08A" w:rsidR="00A95FF4" w:rsidRPr="00006202" w:rsidRDefault="00F82E7D">
      <w:pPr>
        <w:pStyle w:val="Obsah4"/>
        <w:rPr>
          <w:rFonts w:eastAsiaTheme="minorEastAsia"/>
          <w:sz w:val="22"/>
          <w:szCs w:val="22"/>
          <w:lang w:eastAsia="cs-CZ"/>
        </w:rPr>
      </w:pPr>
      <w:r w:rsidRPr="00B865F7">
        <w:fldChar w:fldCharType="begin"/>
      </w:r>
      <w:r w:rsidRPr="00B865F7">
        <w:instrText>HYPERLINK \l "_Toc151388002"</w:instrText>
      </w:r>
      <w:r w:rsidRPr="00B865F7">
        <w:fldChar w:fldCharType="separate"/>
      </w:r>
      <w:r w:rsidR="00A95FF4" w:rsidRPr="00006202">
        <w:rPr>
          <w:rStyle w:val="Hypertextovodkaz"/>
          <w:color w:val="auto"/>
          <w:rPrChange w:id="109" w:author="Martinovská Jana Ing. DiS." w:date="2024-03-04T10:56:00Z">
            <w:rPr>
              <w:rStyle w:val="Hypertextovodkaz"/>
            </w:rPr>
          </w:rPrChange>
        </w:rPr>
        <w:t>6.</w:t>
      </w:r>
      <w:r w:rsidR="00A95FF4" w:rsidRPr="00B865F7">
        <w:rPr>
          <w:rFonts w:eastAsiaTheme="minorEastAsia"/>
          <w:sz w:val="22"/>
          <w:szCs w:val="22"/>
          <w:lang w:eastAsia="cs-CZ"/>
        </w:rPr>
        <w:tab/>
      </w:r>
      <w:r w:rsidR="00A95FF4" w:rsidRPr="00006202">
        <w:rPr>
          <w:rStyle w:val="Hypertextovodkaz"/>
          <w:color w:val="auto"/>
          <w:rPrChange w:id="110" w:author="Martinovská Jana Ing. DiS." w:date="2024-03-04T10:56:00Z">
            <w:rPr>
              <w:rStyle w:val="Hypertextovodkaz"/>
            </w:rPr>
          </w:rPrChange>
        </w:rPr>
        <w:t>Obyčejný tiskovinový pytel</w:t>
      </w:r>
      <w:r w:rsidR="00A95FF4" w:rsidRPr="00B865F7">
        <w:rPr>
          <w:webHidden/>
        </w:rPr>
        <w:tab/>
      </w:r>
      <w:r w:rsidR="00A95FF4" w:rsidRPr="00B865F7">
        <w:rPr>
          <w:webHidden/>
        </w:rPr>
        <w:fldChar w:fldCharType="begin"/>
      </w:r>
      <w:r w:rsidR="00A95FF4" w:rsidRPr="00B865F7">
        <w:rPr>
          <w:webHidden/>
        </w:rPr>
        <w:instrText xml:space="preserve"> PAGEREF _Toc151388002 \h </w:instrText>
      </w:r>
      <w:r w:rsidR="00A95FF4" w:rsidRPr="00B865F7">
        <w:rPr>
          <w:webHidden/>
        </w:rPr>
      </w:r>
      <w:r w:rsidR="00A95FF4" w:rsidRPr="00B865F7">
        <w:rPr>
          <w:webHidden/>
        </w:rPr>
        <w:fldChar w:fldCharType="separate"/>
      </w:r>
      <w:r w:rsidR="00977614" w:rsidRPr="00B865F7">
        <w:rPr>
          <w:webHidden/>
        </w:rPr>
        <w:t>43</w:t>
      </w:r>
      <w:r w:rsidR="00A95FF4" w:rsidRPr="00B865F7">
        <w:rPr>
          <w:webHidden/>
        </w:rPr>
        <w:fldChar w:fldCharType="end"/>
      </w:r>
      <w:r w:rsidRPr="00B865F7">
        <w:fldChar w:fldCharType="end"/>
      </w:r>
    </w:p>
    <w:p w14:paraId="20380875" w14:textId="192237BC" w:rsidR="00A95FF4" w:rsidRPr="00006202" w:rsidRDefault="00F82E7D">
      <w:pPr>
        <w:pStyle w:val="Obsah4"/>
        <w:rPr>
          <w:rFonts w:eastAsiaTheme="minorEastAsia"/>
          <w:sz w:val="22"/>
          <w:szCs w:val="22"/>
          <w:lang w:eastAsia="cs-CZ"/>
        </w:rPr>
      </w:pPr>
      <w:r w:rsidRPr="00B865F7">
        <w:fldChar w:fldCharType="begin"/>
      </w:r>
      <w:r w:rsidRPr="00B865F7">
        <w:instrText>HYPERLINK \l "_Toc151388003"</w:instrText>
      </w:r>
      <w:r w:rsidRPr="00B865F7">
        <w:fldChar w:fldCharType="separate"/>
      </w:r>
      <w:r w:rsidR="00A95FF4" w:rsidRPr="00006202">
        <w:rPr>
          <w:rStyle w:val="Hypertextovodkaz"/>
          <w:color w:val="auto"/>
          <w:rPrChange w:id="111" w:author="Martinovská Jana Ing. DiS." w:date="2024-03-04T10:56:00Z">
            <w:rPr>
              <w:rStyle w:val="Hypertextovodkaz"/>
            </w:rPr>
          </w:rPrChange>
        </w:rPr>
        <w:t>7.</w:t>
      </w:r>
      <w:r w:rsidR="00A95FF4" w:rsidRPr="00B865F7">
        <w:rPr>
          <w:rFonts w:eastAsiaTheme="minorEastAsia"/>
          <w:sz w:val="22"/>
          <w:szCs w:val="22"/>
          <w:lang w:eastAsia="cs-CZ"/>
        </w:rPr>
        <w:tab/>
      </w:r>
      <w:r w:rsidR="00A95FF4" w:rsidRPr="00006202">
        <w:rPr>
          <w:rStyle w:val="Hypertextovodkaz"/>
          <w:color w:val="auto"/>
          <w:rPrChange w:id="112" w:author="Martinovská Jana Ing. DiS." w:date="2024-03-04T10:56:00Z">
            <w:rPr>
              <w:rStyle w:val="Hypertextovodkaz"/>
            </w:rPr>
          </w:rPrChange>
        </w:rPr>
        <w:t>Doporučený tiskovinový pytel</w:t>
      </w:r>
      <w:r w:rsidR="00A95FF4" w:rsidRPr="00B865F7">
        <w:rPr>
          <w:webHidden/>
        </w:rPr>
        <w:tab/>
      </w:r>
      <w:r w:rsidR="00A95FF4" w:rsidRPr="00B865F7">
        <w:rPr>
          <w:webHidden/>
        </w:rPr>
        <w:fldChar w:fldCharType="begin"/>
      </w:r>
      <w:r w:rsidR="00A95FF4" w:rsidRPr="00B865F7">
        <w:rPr>
          <w:webHidden/>
        </w:rPr>
        <w:instrText xml:space="preserve"> PAGEREF _Toc151388003 \h </w:instrText>
      </w:r>
      <w:r w:rsidR="00A95FF4" w:rsidRPr="00B865F7">
        <w:rPr>
          <w:webHidden/>
        </w:rPr>
      </w:r>
      <w:r w:rsidR="00A95FF4" w:rsidRPr="00B865F7">
        <w:rPr>
          <w:webHidden/>
        </w:rPr>
        <w:fldChar w:fldCharType="separate"/>
      </w:r>
      <w:r w:rsidR="00977614" w:rsidRPr="00B865F7">
        <w:rPr>
          <w:webHidden/>
        </w:rPr>
        <w:t>44</w:t>
      </w:r>
      <w:r w:rsidR="00A95FF4" w:rsidRPr="00B865F7">
        <w:rPr>
          <w:webHidden/>
        </w:rPr>
        <w:fldChar w:fldCharType="end"/>
      </w:r>
      <w:r w:rsidRPr="00B865F7">
        <w:fldChar w:fldCharType="end"/>
      </w:r>
    </w:p>
    <w:p w14:paraId="20A93883" w14:textId="162A7AD7" w:rsidR="00A95FF4" w:rsidRPr="00006202" w:rsidRDefault="00F82E7D">
      <w:pPr>
        <w:pStyle w:val="Obsah4"/>
        <w:rPr>
          <w:rFonts w:eastAsiaTheme="minorEastAsia"/>
          <w:sz w:val="22"/>
          <w:szCs w:val="22"/>
          <w:lang w:eastAsia="cs-CZ"/>
        </w:rPr>
      </w:pPr>
      <w:r w:rsidRPr="00B865F7">
        <w:fldChar w:fldCharType="begin"/>
      </w:r>
      <w:r w:rsidRPr="00B865F7">
        <w:instrText>HYPERLINK \l "_Toc151388004"</w:instrText>
      </w:r>
      <w:r w:rsidRPr="00B865F7">
        <w:fldChar w:fldCharType="separate"/>
      </w:r>
      <w:r w:rsidR="00A95FF4" w:rsidRPr="00006202">
        <w:rPr>
          <w:rStyle w:val="Hypertextovodkaz"/>
          <w:color w:val="auto"/>
          <w:rPrChange w:id="113" w:author="Martinovská Jana Ing. DiS." w:date="2024-03-04T10:56:00Z">
            <w:rPr>
              <w:rStyle w:val="Hypertextovodkaz"/>
            </w:rPr>
          </w:rPrChange>
        </w:rPr>
        <w:t>8.</w:t>
      </w:r>
      <w:r w:rsidR="00A95FF4" w:rsidRPr="00B865F7">
        <w:rPr>
          <w:rFonts w:eastAsiaTheme="minorEastAsia"/>
          <w:sz w:val="22"/>
          <w:szCs w:val="22"/>
          <w:lang w:eastAsia="cs-CZ"/>
        </w:rPr>
        <w:tab/>
      </w:r>
      <w:r w:rsidR="00A95FF4" w:rsidRPr="00006202">
        <w:rPr>
          <w:rStyle w:val="Hypertextovodkaz"/>
          <w:color w:val="auto"/>
          <w:rPrChange w:id="114" w:author="Martinovská Jana Ing. DiS." w:date="2024-03-04T10:56:00Z">
            <w:rPr>
              <w:rStyle w:val="Hypertextovodkaz"/>
            </w:rPr>
          </w:rPrChange>
        </w:rPr>
        <w:t>Obchodní psaní do zahraničí (Slovensko)</w:t>
      </w:r>
      <w:r w:rsidR="00A95FF4" w:rsidRPr="00B865F7">
        <w:rPr>
          <w:webHidden/>
        </w:rPr>
        <w:tab/>
      </w:r>
      <w:r w:rsidR="00A95FF4" w:rsidRPr="00B865F7">
        <w:rPr>
          <w:webHidden/>
        </w:rPr>
        <w:fldChar w:fldCharType="begin"/>
      </w:r>
      <w:r w:rsidR="00A95FF4" w:rsidRPr="00B865F7">
        <w:rPr>
          <w:webHidden/>
        </w:rPr>
        <w:instrText xml:space="preserve"> PAGEREF _Toc151388004 \h </w:instrText>
      </w:r>
      <w:r w:rsidR="00A95FF4" w:rsidRPr="00B865F7">
        <w:rPr>
          <w:webHidden/>
        </w:rPr>
      </w:r>
      <w:r w:rsidR="00A95FF4" w:rsidRPr="00B865F7">
        <w:rPr>
          <w:webHidden/>
        </w:rPr>
        <w:fldChar w:fldCharType="separate"/>
      </w:r>
      <w:r w:rsidR="00977614" w:rsidRPr="00B865F7">
        <w:rPr>
          <w:webHidden/>
        </w:rPr>
        <w:t>44</w:t>
      </w:r>
      <w:r w:rsidR="00A95FF4" w:rsidRPr="00B865F7">
        <w:rPr>
          <w:webHidden/>
        </w:rPr>
        <w:fldChar w:fldCharType="end"/>
      </w:r>
      <w:r w:rsidRPr="00B865F7">
        <w:fldChar w:fldCharType="end"/>
      </w:r>
    </w:p>
    <w:p w14:paraId="16E9C26C" w14:textId="6FAE0432" w:rsidR="00A95FF4" w:rsidRPr="00006202" w:rsidRDefault="00F82E7D">
      <w:pPr>
        <w:pStyle w:val="Obsah4"/>
        <w:rPr>
          <w:rFonts w:eastAsiaTheme="minorEastAsia"/>
          <w:sz w:val="22"/>
          <w:szCs w:val="22"/>
          <w:lang w:eastAsia="cs-CZ"/>
        </w:rPr>
      </w:pPr>
      <w:r w:rsidRPr="00B865F7">
        <w:fldChar w:fldCharType="begin"/>
      </w:r>
      <w:r w:rsidRPr="00B865F7">
        <w:instrText>HYPERLINK \l "_Toc151388005"</w:instrText>
      </w:r>
      <w:r w:rsidRPr="00B865F7">
        <w:fldChar w:fldCharType="separate"/>
      </w:r>
      <w:r w:rsidR="00A95FF4" w:rsidRPr="00006202">
        <w:rPr>
          <w:rStyle w:val="Hypertextovodkaz"/>
          <w:color w:val="auto"/>
          <w:rPrChange w:id="115" w:author="Martinovská Jana Ing. DiS." w:date="2024-03-04T10:56:00Z">
            <w:rPr>
              <w:rStyle w:val="Hypertextovodkaz"/>
            </w:rPr>
          </w:rPrChange>
        </w:rPr>
        <w:t>9.</w:t>
      </w:r>
      <w:r w:rsidR="00A95FF4" w:rsidRPr="00B865F7">
        <w:rPr>
          <w:rFonts w:eastAsiaTheme="minorEastAsia"/>
          <w:sz w:val="22"/>
          <w:szCs w:val="22"/>
          <w:lang w:eastAsia="cs-CZ"/>
        </w:rPr>
        <w:tab/>
      </w:r>
      <w:r w:rsidR="00A95FF4" w:rsidRPr="00006202">
        <w:rPr>
          <w:rStyle w:val="Hypertextovodkaz"/>
          <w:color w:val="auto"/>
          <w:rPrChange w:id="116" w:author="Martinovská Jana Ing. DiS." w:date="2024-03-04T10:56:00Z">
            <w:rPr>
              <w:rStyle w:val="Hypertextovodkaz"/>
            </w:rPr>
          </w:rPrChange>
        </w:rPr>
        <w:t>Doplňující informace k mezinárodním listovním zásilkám</w:t>
      </w:r>
      <w:r w:rsidR="00A95FF4" w:rsidRPr="00B865F7">
        <w:rPr>
          <w:webHidden/>
        </w:rPr>
        <w:tab/>
      </w:r>
      <w:r w:rsidR="00A95FF4" w:rsidRPr="00B865F7">
        <w:rPr>
          <w:webHidden/>
        </w:rPr>
        <w:fldChar w:fldCharType="begin"/>
      </w:r>
      <w:r w:rsidR="00A95FF4" w:rsidRPr="00B865F7">
        <w:rPr>
          <w:webHidden/>
        </w:rPr>
        <w:instrText xml:space="preserve"> PAGEREF _Toc151388005 \h </w:instrText>
      </w:r>
      <w:r w:rsidR="00A95FF4" w:rsidRPr="00B865F7">
        <w:rPr>
          <w:webHidden/>
        </w:rPr>
      </w:r>
      <w:r w:rsidR="00A95FF4" w:rsidRPr="00B865F7">
        <w:rPr>
          <w:webHidden/>
        </w:rPr>
        <w:fldChar w:fldCharType="separate"/>
      </w:r>
      <w:r w:rsidR="00977614" w:rsidRPr="00B865F7">
        <w:rPr>
          <w:webHidden/>
        </w:rPr>
        <w:t>44</w:t>
      </w:r>
      <w:r w:rsidR="00A95FF4" w:rsidRPr="00B865F7">
        <w:rPr>
          <w:webHidden/>
        </w:rPr>
        <w:fldChar w:fldCharType="end"/>
      </w:r>
      <w:r w:rsidRPr="00B865F7">
        <w:fldChar w:fldCharType="end"/>
      </w:r>
    </w:p>
    <w:p w14:paraId="20D471FE" w14:textId="1C1E8837" w:rsidR="00A95FF4" w:rsidRPr="00006202" w:rsidRDefault="00F82E7D">
      <w:pPr>
        <w:pStyle w:val="Obsah4"/>
        <w:rPr>
          <w:rFonts w:eastAsiaTheme="minorEastAsia"/>
          <w:sz w:val="22"/>
          <w:szCs w:val="22"/>
          <w:lang w:eastAsia="cs-CZ"/>
        </w:rPr>
      </w:pPr>
      <w:r w:rsidRPr="00B865F7">
        <w:fldChar w:fldCharType="begin"/>
      </w:r>
      <w:r w:rsidRPr="00B865F7">
        <w:instrText>HYPERLINK \l "_Toc151388006"</w:instrText>
      </w:r>
      <w:r w:rsidRPr="00B865F7">
        <w:fldChar w:fldCharType="separate"/>
      </w:r>
      <w:r w:rsidR="00A95FF4" w:rsidRPr="00006202">
        <w:rPr>
          <w:rStyle w:val="Hypertextovodkaz"/>
          <w:color w:val="auto"/>
          <w:rPrChange w:id="117" w:author="Martinovská Jana Ing. DiS." w:date="2024-03-04T10:56:00Z">
            <w:rPr>
              <w:rStyle w:val="Hypertextovodkaz"/>
            </w:rPr>
          </w:rPrChange>
        </w:rPr>
        <w:t>10.</w:t>
      </w:r>
      <w:r w:rsidR="00A95FF4" w:rsidRPr="00B865F7">
        <w:rPr>
          <w:rFonts w:eastAsiaTheme="minorEastAsia"/>
          <w:sz w:val="22"/>
          <w:szCs w:val="22"/>
          <w:lang w:eastAsia="cs-CZ"/>
        </w:rPr>
        <w:tab/>
      </w:r>
      <w:r w:rsidR="00A95FF4" w:rsidRPr="00006202">
        <w:rPr>
          <w:rStyle w:val="Hypertextovodkaz"/>
          <w:color w:val="auto"/>
          <w:rPrChange w:id="118" w:author="Martinovská Jana Ing. DiS." w:date="2024-03-04T10:56:00Z">
            <w:rPr>
              <w:rStyle w:val="Hypertextovodkaz"/>
            </w:rPr>
          </w:rPrChange>
        </w:rPr>
        <w:t>Přehled a ceník doplňkových služeb, příplatků a vrácení cen</w:t>
      </w:r>
      <w:r w:rsidR="00A95FF4" w:rsidRPr="00B865F7">
        <w:rPr>
          <w:webHidden/>
        </w:rPr>
        <w:tab/>
      </w:r>
      <w:r w:rsidR="00A95FF4" w:rsidRPr="00B865F7">
        <w:rPr>
          <w:webHidden/>
        </w:rPr>
        <w:fldChar w:fldCharType="begin"/>
      </w:r>
      <w:r w:rsidR="00A95FF4" w:rsidRPr="00B865F7">
        <w:rPr>
          <w:webHidden/>
        </w:rPr>
        <w:instrText xml:space="preserve"> PAGEREF _Toc151388006 \h </w:instrText>
      </w:r>
      <w:r w:rsidR="00A95FF4" w:rsidRPr="00B865F7">
        <w:rPr>
          <w:webHidden/>
        </w:rPr>
      </w:r>
      <w:r w:rsidR="00A95FF4" w:rsidRPr="00B865F7">
        <w:rPr>
          <w:webHidden/>
        </w:rPr>
        <w:fldChar w:fldCharType="separate"/>
      </w:r>
      <w:r w:rsidR="00977614" w:rsidRPr="00B865F7">
        <w:rPr>
          <w:webHidden/>
        </w:rPr>
        <w:t>45</w:t>
      </w:r>
      <w:r w:rsidR="00A95FF4" w:rsidRPr="00B865F7">
        <w:rPr>
          <w:webHidden/>
        </w:rPr>
        <w:fldChar w:fldCharType="end"/>
      </w:r>
      <w:r w:rsidRPr="00B865F7">
        <w:fldChar w:fldCharType="end"/>
      </w:r>
    </w:p>
    <w:p w14:paraId="1125DF10" w14:textId="2587532B" w:rsidR="00A95FF4" w:rsidRPr="00006202" w:rsidRDefault="00F82E7D">
      <w:pPr>
        <w:pStyle w:val="Obsah4"/>
        <w:rPr>
          <w:rFonts w:eastAsiaTheme="minorEastAsia"/>
          <w:sz w:val="22"/>
          <w:szCs w:val="22"/>
          <w:lang w:eastAsia="cs-CZ"/>
        </w:rPr>
      </w:pPr>
      <w:r w:rsidRPr="00B865F7">
        <w:fldChar w:fldCharType="begin"/>
      </w:r>
      <w:r w:rsidRPr="00B865F7">
        <w:instrText>HYPERLINK \l "_Toc151388007"</w:instrText>
      </w:r>
      <w:r w:rsidRPr="00B865F7">
        <w:fldChar w:fldCharType="separate"/>
      </w:r>
      <w:r w:rsidR="00A95FF4" w:rsidRPr="00006202">
        <w:rPr>
          <w:rStyle w:val="Hypertextovodkaz"/>
          <w:color w:val="auto"/>
          <w:rPrChange w:id="119" w:author="Martinovská Jana Ing. DiS." w:date="2024-03-04T10:56:00Z">
            <w:rPr>
              <w:rStyle w:val="Hypertextovodkaz"/>
            </w:rPr>
          </w:rPrChange>
        </w:rPr>
        <w:t>11.</w:t>
      </w:r>
      <w:r w:rsidR="00A95FF4" w:rsidRPr="00B865F7">
        <w:rPr>
          <w:rFonts w:eastAsiaTheme="minorEastAsia"/>
          <w:sz w:val="22"/>
          <w:szCs w:val="22"/>
          <w:lang w:eastAsia="cs-CZ"/>
        </w:rPr>
        <w:tab/>
      </w:r>
      <w:r w:rsidR="00A95FF4" w:rsidRPr="00006202">
        <w:rPr>
          <w:rStyle w:val="Hypertextovodkaz"/>
          <w:color w:val="auto"/>
          <w:rPrChange w:id="120" w:author="Martinovská Jana Ing. DiS." w:date="2024-03-04T10:56:00Z">
            <w:rPr>
              <w:rStyle w:val="Hypertextovodkaz"/>
            </w:rPr>
          </w:rPrChange>
        </w:rPr>
        <w:t>Slevy</w:t>
      </w:r>
      <w:r w:rsidR="00A95FF4" w:rsidRPr="00B865F7">
        <w:rPr>
          <w:webHidden/>
        </w:rPr>
        <w:tab/>
      </w:r>
      <w:r w:rsidR="00A95FF4" w:rsidRPr="00B865F7">
        <w:rPr>
          <w:webHidden/>
        </w:rPr>
        <w:fldChar w:fldCharType="begin"/>
      </w:r>
      <w:r w:rsidR="00A95FF4" w:rsidRPr="00B865F7">
        <w:rPr>
          <w:webHidden/>
        </w:rPr>
        <w:instrText xml:space="preserve"> PAGEREF _Toc151388007 \h </w:instrText>
      </w:r>
      <w:r w:rsidR="00A95FF4" w:rsidRPr="00B865F7">
        <w:rPr>
          <w:webHidden/>
        </w:rPr>
      </w:r>
      <w:r w:rsidR="00A95FF4" w:rsidRPr="00B865F7">
        <w:rPr>
          <w:webHidden/>
        </w:rPr>
        <w:fldChar w:fldCharType="separate"/>
      </w:r>
      <w:r w:rsidR="00977614" w:rsidRPr="00B865F7">
        <w:rPr>
          <w:webHidden/>
        </w:rPr>
        <w:t>46</w:t>
      </w:r>
      <w:r w:rsidR="00A95FF4" w:rsidRPr="00B865F7">
        <w:rPr>
          <w:webHidden/>
        </w:rPr>
        <w:fldChar w:fldCharType="end"/>
      </w:r>
      <w:r w:rsidRPr="00B865F7">
        <w:fldChar w:fldCharType="end"/>
      </w:r>
    </w:p>
    <w:p w14:paraId="74EB2EB8" w14:textId="1A906D21" w:rsidR="00A95FF4" w:rsidRPr="00006202" w:rsidRDefault="00F82E7D">
      <w:pPr>
        <w:pStyle w:val="Obsah4"/>
        <w:rPr>
          <w:rFonts w:eastAsiaTheme="minorEastAsia"/>
          <w:sz w:val="22"/>
          <w:szCs w:val="22"/>
          <w:lang w:eastAsia="cs-CZ"/>
        </w:rPr>
      </w:pPr>
      <w:r w:rsidRPr="00B865F7">
        <w:fldChar w:fldCharType="begin"/>
      </w:r>
      <w:r w:rsidRPr="00B865F7">
        <w:instrText>HYPERLINK \l "_Toc151388008"</w:instrText>
      </w:r>
      <w:r w:rsidRPr="00B865F7">
        <w:fldChar w:fldCharType="separate"/>
      </w:r>
      <w:r w:rsidR="00A95FF4" w:rsidRPr="00006202">
        <w:rPr>
          <w:rStyle w:val="Hypertextovodkaz"/>
          <w:color w:val="auto"/>
          <w:rPrChange w:id="121" w:author="Martinovská Jana Ing. DiS." w:date="2024-03-04T10:56:00Z">
            <w:rPr>
              <w:rStyle w:val="Hypertextovodkaz"/>
            </w:rPr>
          </w:rPrChange>
        </w:rPr>
        <w:t>12.</w:t>
      </w:r>
      <w:r w:rsidR="00A95FF4" w:rsidRPr="00B865F7">
        <w:rPr>
          <w:rFonts w:eastAsiaTheme="minorEastAsia"/>
          <w:sz w:val="22"/>
          <w:szCs w:val="22"/>
          <w:lang w:eastAsia="cs-CZ"/>
        </w:rPr>
        <w:tab/>
      </w:r>
      <w:r w:rsidR="00A95FF4" w:rsidRPr="00006202">
        <w:rPr>
          <w:rStyle w:val="Hypertextovodkaz"/>
          <w:color w:val="auto"/>
          <w:rPrChange w:id="122" w:author="Martinovská Jana Ing. DiS." w:date="2024-03-04T10:56:00Z">
            <w:rPr>
              <w:rStyle w:val="Hypertextovodkaz"/>
            </w:rPr>
          </w:rPrChange>
        </w:rPr>
        <w:t>Zvláštní služby</w:t>
      </w:r>
      <w:r w:rsidR="00A95FF4" w:rsidRPr="00B865F7">
        <w:rPr>
          <w:webHidden/>
        </w:rPr>
        <w:tab/>
      </w:r>
      <w:r w:rsidR="00A95FF4" w:rsidRPr="00B865F7">
        <w:rPr>
          <w:webHidden/>
        </w:rPr>
        <w:fldChar w:fldCharType="begin"/>
      </w:r>
      <w:r w:rsidR="00A95FF4" w:rsidRPr="00B865F7">
        <w:rPr>
          <w:webHidden/>
        </w:rPr>
        <w:instrText xml:space="preserve"> PAGEREF _Toc151388008 \h </w:instrText>
      </w:r>
      <w:r w:rsidR="00A95FF4" w:rsidRPr="00B865F7">
        <w:rPr>
          <w:webHidden/>
        </w:rPr>
      </w:r>
      <w:r w:rsidR="00A95FF4" w:rsidRPr="00B865F7">
        <w:rPr>
          <w:webHidden/>
        </w:rPr>
        <w:fldChar w:fldCharType="separate"/>
      </w:r>
      <w:r w:rsidR="00977614" w:rsidRPr="00B865F7">
        <w:rPr>
          <w:webHidden/>
        </w:rPr>
        <w:t>46</w:t>
      </w:r>
      <w:r w:rsidR="00A95FF4" w:rsidRPr="00B865F7">
        <w:rPr>
          <w:webHidden/>
        </w:rPr>
        <w:fldChar w:fldCharType="end"/>
      </w:r>
      <w:r w:rsidRPr="00B865F7">
        <w:fldChar w:fldCharType="end"/>
      </w:r>
    </w:p>
    <w:p w14:paraId="7D6C34BD" w14:textId="5EAD63D9"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"_Toc151388009"</w:instrText>
      </w:r>
      <w:r w:rsidRPr="00B865F7">
        <w:fldChar w:fldCharType="separate"/>
      </w:r>
      <w:r w:rsidR="00A95FF4" w:rsidRPr="00006202">
        <w:rPr>
          <w:rStyle w:val="Hypertextovodkaz"/>
          <w:rFonts w:ascii="Arial" w:hAnsi="Arial" w:cs="Arial"/>
          <w:noProof/>
          <w:color w:val="auto"/>
          <w:rPrChange w:id="123" w:author="Martinovská Jana Ing. DiS." w:date="2024-03-04T10:56:00Z">
            <w:rPr>
              <w:rStyle w:val="Hypertextovodkaz"/>
              <w:rFonts w:ascii="Arial" w:hAnsi="Arial" w:cs="Arial"/>
              <w:noProof/>
            </w:rPr>
          </w:rPrChange>
        </w:rPr>
        <w:t>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124" w:author="Martinovská Jana Ing. DiS." w:date="2024-03-04T10:56:00Z">
            <w:rPr>
              <w:rStyle w:val="Hypertextovodkaz"/>
              <w:rFonts w:ascii="Arial" w:hAnsi="Arial" w:cs="Arial"/>
              <w:noProof/>
            </w:rPr>
          </w:rPrChange>
        </w:rPr>
        <w:t>BALÍKOVÉ ZÁSILKY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_Toc151388009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47</w:t>
      </w:r>
      <w:r w:rsidR="00A95FF4" w:rsidRPr="00B865F7">
        <w:rPr>
          <w:rFonts w:ascii="Arial" w:hAnsi="Arial" w:cs="Arial"/>
          <w:noProof/>
          <w:webHidden/>
        </w:rPr>
        <w:fldChar w:fldCharType="end"/>
      </w:r>
      <w:r w:rsidRPr="00B865F7">
        <w:rPr>
          <w:rFonts w:ascii="Arial" w:hAnsi="Arial" w:cs="Arial"/>
          <w:noProof/>
        </w:rPr>
        <w:fldChar w:fldCharType="end"/>
      </w:r>
    </w:p>
    <w:p w14:paraId="3B302614" w14:textId="6E815A1E" w:rsidR="00A95FF4" w:rsidRPr="00006202" w:rsidRDefault="00F82E7D">
      <w:pPr>
        <w:pStyle w:val="Obsah4"/>
        <w:rPr>
          <w:rFonts w:eastAsiaTheme="minorEastAsia"/>
          <w:sz w:val="22"/>
          <w:szCs w:val="22"/>
          <w:lang w:eastAsia="cs-CZ"/>
        </w:rPr>
      </w:pPr>
      <w:r w:rsidRPr="00B865F7">
        <w:fldChar w:fldCharType="begin"/>
      </w:r>
      <w:r w:rsidRPr="00B865F7">
        <w:instrText>HYPERLINK \l "_Toc151388010"</w:instrText>
      </w:r>
      <w:r w:rsidRPr="00B865F7">
        <w:fldChar w:fldCharType="separate"/>
      </w:r>
      <w:r w:rsidR="00A95FF4" w:rsidRPr="00006202">
        <w:rPr>
          <w:rStyle w:val="Hypertextovodkaz"/>
          <w:color w:val="auto"/>
          <w:rPrChange w:id="125" w:author="Martinovská Jana Ing. DiS." w:date="2024-03-04T10:56:00Z">
            <w:rPr>
              <w:rStyle w:val="Hypertextovodkaz"/>
            </w:rPr>
          </w:rPrChange>
        </w:rPr>
        <w:t>1.</w:t>
      </w:r>
      <w:r w:rsidR="00A95FF4" w:rsidRPr="00B865F7">
        <w:rPr>
          <w:rFonts w:eastAsiaTheme="minorEastAsia"/>
          <w:sz w:val="22"/>
          <w:szCs w:val="22"/>
          <w:lang w:eastAsia="cs-CZ"/>
        </w:rPr>
        <w:tab/>
      </w:r>
      <w:r w:rsidR="00A95FF4" w:rsidRPr="00006202">
        <w:rPr>
          <w:rStyle w:val="Hypertextovodkaz"/>
          <w:color w:val="auto"/>
          <w:rPrChange w:id="126" w:author="Martinovská Jana Ing. DiS." w:date="2024-03-04T10:56:00Z">
            <w:rPr>
              <w:rStyle w:val="Hypertextovodkaz"/>
            </w:rPr>
          </w:rPrChange>
        </w:rPr>
        <w:t>Standardní balík</w:t>
      </w:r>
      <w:r w:rsidR="00A95FF4" w:rsidRPr="00B865F7">
        <w:rPr>
          <w:webHidden/>
        </w:rPr>
        <w:tab/>
      </w:r>
      <w:r w:rsidR="00A95FF4" w:rsidRPr="00B865F7">
        <w:rPr>
          <w:webHidden/>
        </w:rPr>
        <w:fldChar w:fldCharType="begin"/>
      </w:r>
      <w:r w:rsidR="00A95FF4" w:rsidRPr="00B865F7">
        <w:rPr>
          <w:webHidden/>
        </w:rPr>
        <w:instrText xml:space="preserve"> PAGEREF _Toc151388010 \h </w:instrText>
      </w:r>
      <w:r w:rsidR="00A95FF4" w:rsidRPr="00B865F7">
        <w:rPr>
          <w:webHidden/>
        </w:rPr>
      </w:r>
      <w:r w:rsidR="00A95FF4" w:rsidRPr="00B865F7">
        <w:rPr>
          <w:webHidden/>
        </w:rPr>
        <w:fldChar w:fldCharType="separate"/>
      </w:r>
      <w:r w:rsidR="00977614" w:rsidRPr="00B865F7">
        <w:rPr>
          <w:webHidden/>
        </w:rPr>
        <w:t>47</w:t>
      </w:r>
      <w:r w:rsidR="00A95FF4" w:rsidRPr="00B865F7">
        <w:rPr>
          <w:webHidden/>
        </w:rPr>
        <w:fldChar w:fldCharType="end"/>
      </w:r>
      <w:r w:rsidRPr="00B865F7">
        <w:fldChar w:fldCharType="end"/>
      </w:r>
    </w:p>
    <w:p w14:paraId="4131AB00" w14:textId="6DB878B2" w:rsidR="00A95FF4" w:rsidRPr="00006202" w:rsidRDefault="00F82E7D">
      <w:pPr>
        <w:pStyle w:val="Obsah4"/>
        <w:rPr>
          <w:rFonts w:eastAsiaTheme="minorEastAsia"/>
          <w:sz w:val="22"/>
          <w:szCs w:val="22"/>
          <w:lang w:eastAsia="cs-CZ"/>
        </w:rPr>
      </w:pPr>
      <w:r w:rsidRPr="00B865F7">
        <w:fldChar w:fldCharType="begin"/>
      </w:r>
      <w:r w:rsidRPr="00B865F7">
        <w:instrText>HYPERLINK \l "_Toc151388011"</w:instrText>
      </w:r>
      <w:r w:rsidRPr="00B865F7">
        <w:fldChar w:fldCharType="separate"/>
      </w:r>
      <w:r w:rsidR="00A95FF4" w:rsidRPr="00006202">
        <w:rPr>
          <w:rStyle w:val="Hypertextovodkaz"/>
          <w:color w:val="auto"/>
          <w:rPrChange w:id="127" w:author="Martinovská Jana Ing. DiS." w:date="2024-03-04T10:56:00Z">
            <w:rPr>
              <w:rStyle w:val="Hypertextovodkaz"/>
            </w:rPr>
          </w:rPrChange>
        </w:rPr>
        <w:t>2.</w:t>
      </w:r>
      <w:r w:rsidR="00A95FF4" w:rsidRPr="00B865F7">
        <w:rPr>
          <w:rFonts w:eastAsiaTheme="minorEastAsia"/>
          <w:sz w:val="22"/>
          <w:szCs w:val="22"/>
          <w:lang w:eastAsia="cs-CZ"/>
        </w:rPr>
        <w:tab/>
      </w:r>
      <w:r w:rsidR="00A95FF4" w:rsidRPr="00006202">
        <w:rPr>
          <w:rStyle w:val="Hypertextovodkaz"/>
          <w:color w:val="auto"/>
          <w:rPrChange w:id="128" w:author="Martinovská Jana Ing. DiS." w:date="2024-03-04T10:56:00Z">
            <w:rPr>
              <w:rStyle w:val="Hypertextovodkaz"/>
            </w:rPr>
          </w:rPrChange>
        </w:rPr>
        <w:t>Cenný balík</w:t>
      </w:r>
      <w:r w:rsidR="00A95FF4" w:rsidRPr="00B865F7">
        <w:rPr>
          <w:webHidden/>
        </w:rPr>
        <w:tab/>
      </w:r>
      <w:r w:rsidR="00A95FF4" w:rsidRPr="00B865F7">
        <w:rPr>
          <w:webHidden/>
        </w:rPr>
        <w:fldChar w:fldCharType="begin"/>
      </w:r>
      <w:r w:rsidR="00A95FF4" w:rsidRPr="00B865F7">
        <w:rPr>
          <w:webHidden/>
        </w:rPr>
        <w:instrText xml:space="preserve"> PAGEREF _Toc151388011 \h </w:instrText>
      </w:r>
      <w:r w:rsidR="00A95FF4" w:rsidRPr="00B865F7">
        <w:rPr>
          <w:webHidden/>
        </w:rPr>
      </w:r>
      <w:r w:rsidR="00A95FF4" w:rsidRPr="00B865F7">
        <w:rPr>
          <w:webHidden/>
        </w:rPr>
        <w:fldChar w:fldCharType="separate"/>
      </w:r>
      <w:r w:rsidR="00977614" w:rsidRPr="00B865F7">
        <w:rPr>
          <w:webHidden/>
        </w:rPr>
        <w:t>48</w:t>
      </w:r>
      <w:r w:rsidR="00A95FF4" w:rsidRPr="00B865F7">
        <w:rPr>
          <w:webHidden/>
        </w:rPr>
        <w:fldChar w:fldCharType="end"/>
      </w:r>
      <w:r w:rsidRPr="00B865F7">
        <w:fldChar w:fldCharType="end"/>
      </w:r>
    </w:p>
    <w:p w14:paraId="297A01C2" w14:textId="3951989F" w:rsidR="00A95FF4" w:rsidRPr="00006202" w:rsidRDefault="00F82E7D">
      <w:pPr>
        <w:pStyle w:val="Obsah4"/>
        <w:rPr>
          <w:rFonts w:eastAsiaTheme="minorEastAsia"/>
          <w:sz w:val="22"/>
          <w:szCs w:val="22"/>
          <w:lang w:eastAsia="cs-CZ"/>
        </w:rPr>
      </w:pPr>
      <w:r w:rsidRPr="00B865F7">
        <w:fldChar w:fldCharType="begin"/>
      </w:r>
      <w:r w:rsidRPr="00B865F7">
        <w:instrText>HYPERLINK \l "_Toc151388012"</w:instrText>
      </w:r>
      <w:r w:rsidRPr="00B865F7">
        <w:fldChar w:fldCharType="separate"/>
      </w:r>
      <w:r w:rsidR="00A95FF4" w:rsidRPr="00006202">
        <w:rPr>
          <w:rStyle w:val="Hypertextovodkaz"/>
          <w:color w:val="auto"/>
          <w:rPrChange w:id="129" w:author="Martinovská Jana Ing. DiS." w:date="2024-03-04T10:56:00Z">
            <w:rPr>
              <w:rStyle w:val="Hypertextovodkaz"/>
            </w:rPr>
          </w:rPrChange>
        </w:rPr>
        <w:t>3.</w:t>
      </w:r>
      <w:r w:rsidR="00A95FF4" w:rsidRPr="00B865F7">
        <w:rPr>
          <w:rFonts w:eastAsiaTheme="minorEastAsia"/>
          <w:sz w:val="22"/>
          <w:szCs w:val="22"/>
          <w:lang w:eastAsia="cs-CZ"/>
        </w:rPr>
        <w:tab/>
      </w:r>
      <w:r w:rsidR="00A95FF4" w:rsidRPr="00006202">
        <w:rPr>
          <w:rStyle w:val="Hypertextovodkaz"/>
          <w:color w:val="auto"/>
          <w:rPrChange w:id="130" w:author="Martinovská Jana Ing. DiS." w:date="2024-03-04T10:56:00Z">
            <w:rPr>
              <w:rStyle w:val="Hypertextovodkaz"/>
            </w:rPr>
          </w:rPrChange>
        </w:rPr>
        <w:t>Zásilky EMS (Express Mail Service)</w:t>
      </w:r>
      <w:r w:rsidR="00A95FF4" w:rsidRPr="00B865F7">
        <w:rPr>
          <w:webHidden/>
        </w:rPr>
        <w:tab/>
      </w:r>
      <w:r w:rsidR="00A95FF4" w:rsidRPr="00B865F7">
        <w:rPr>
          <w:webHidden/>
        </w:rPr>
        <w:fldChar w:fldCharType="begin"/>
      </w:r>
      <w:r w:rsidR="00A95FF4" w:rsidRPr="00B865F7">
        <w:rPr>
          <w:webHidden/>
        </w:rPr>
        <w:instrText xml:space="preserve"> PAGEREF _Toc151388012 \h </w:instrText>
      </w:r>
      <w:r w:rsidR="00A95FF4" w:rsidRPr="00B865F7">
        <w:rPr>
          <w:webHidden/>
        </w:rPr>
      </w:r>
      <w:r w:rsidR="00A95FF4" w:rsidRPr="00B865F7">
        <w:rPr>
          <w:webHidden/>
        </w:rPr>
        <w:fldChar w:fldCharType="separate"/>
      </w:r>
      <w:r w:rsidR="00977614" w:rsidRPr="00B865F7">
        <w:rPr>
          <w:webHidden/>
        </w:rPr>
        <w:t>49</w:t>
      </w:r>
      <w:r w:rsidR="00A95FF4" w:rsidRPr="00B865F7">
        <w:rPr>
          <w:webHidden/>
        </w:rPr>
        <w:fldChar w:fldCharType="end"/>
      </w:r>
      <w:r w:rsidRPr="00B865F7">
        <w:fldChar w:fldCharType="end"/>
      </w:r>
    </w:p>
    <w:p w14:paraId="48A23263" w14:textId="0F58F787" w:rsidR="00A95FF4" w:rsidRPr="00006202" w:rsidRDefault="00F82E7D">
      <w:pPr>
        <w:pStyle w:val="Obsah4"/>
        <w:rPr>
          <w:rFonts w:eastAsiaTheme="minorEastAsia"/>
          <w:sz w:val="22"/>
          <w:szCs w:val="22"/>
          <w:lang w:eastAsia="cs-CZ"/>
        </w:rPr>
      </w:pPr>
      <w:r w:rsidRPr="00B865F7">
        <w:fldChar w:fldCharType="begin"/>
      </w:r>
      <w:r w:rsidRPr="00B865F7">
        <w:instrText>HYPERLINK \l "_Toc151388013"</w:instrText>
      </w:r>
      <w:r w:rsidRPr="00B865F7">
        <w:fldChar w:fldCharType="separate"/>
      </w:r>
      <w:r w:rsidR="00A95FF4" w:rsidRPr="00006202">
        <w:rPr>
          <w:rStyle w:val="Hypertextovodkaz"/>
          <w:color w:val="auto"/>
          <w:rPrChange w:id="131" w:author="Martinovská Jana Ing. DiS." w:date="2024-03-04T10:56:00Z">
            <w:rPr>
              <w:rStyle w:val="Hypertextovodkaz"/>
            </w:rPr>
          </w:rPrChange>
        </w:rPr>
        <w:t>4.</w:t>
      </w:r>
      <w:r w:rsidR="00A95FF4" w:rsidRPr="00B865F7">
        <w:rPr>
          <w:rFonts w:eastAsiaTheme="minorEastAsia"/>
          <w:sz w:val="22"/>
          <w:szCs w:val="22"/>
          <w:lang w:eastAsia="cs-CZ"/>
        </w:rPr>
        <w:tab/>
      </w:r>
      <w:r w:rsidR="00A95FF4" w:rsidRPr="00006202">
        <w:rPr>
          <w:rStyle w:val="Hypertextovodkaz"/>
          <w:color w:val="auto"/>
          <w:rPrChange w:id="132" w:author="Martinovská Jana Ing. DiS." w:date="2024-03-04T10:56:00Z">
            <w:rPr>
              <w:rStyle w:val="Hypertextovodkaz"/>
            </w:rPr>
          </w:rPrChange>
        </w:rPr>
        <w:t>Obchodní balík do zahraničí</w:t>
      </w:r>
      <w:r w:rsidR="00A95FF4" w:rsidRPr="00B865F7">
        <w:rPr>
          <w:webHidden/>
        </w:rPr>
        <w:tab/>
      </w:r>
      <w:r w:rsidR="00A95FF4" w:rsidRPr="00B865F7">
        <w:rPr>
          <w:webHidden/>
        </w:rPr>
        <w:fldChar w:fldCharType="begin"/>
      </w:r>
      <w:r w:rsidR="00A95FF4" w:rsidRPr="00B865F7">
        <w:rPr>
          <w:webHidden/>
        </w:rPr>
        <w:instrText xml:space="preserve"> PAGEREF _Toc151388013 \h </w:instrText>
      </w:r>
      <w:r w:rsidR="00A95FF4" w:rsidRPr="00B865F7">
        <w:rPr>
          <w:webHidden/>
        </w:rPr>
      </w:r>
      <w:r w:rsidR="00A95FF4" w:rsidRPr="00B865F7">
        <w:rPr>
          <w:webHidden/>
        </w:rPr>
        <w:fldChar w:fldCharType="separate"/>
      </w:r>
      <w:r w:rsidR="00977614" w:rsidRPr="00B865F7">
        <w:rPr>
          <w:webHidden/>
        </w:rPr>
        <w:t>50</w:t>
      </w:r>
      <w:r w:rsidR="00A95FF4" w:rsidRPr="00B865F7">
        <w:rPr>
          <w:webHidden/>
        </w:rPr>
        <w:fldChar w:fldCharType="end"/>
      </w:r>
      <w:r w:rsidRPr="00B865F7">
        <w:fldChar w:fldCharType="end"/>
      </w:r>
    </w:p>
    <w:p w14:paraId="1173E1AD" w14:textId="5C21D630" w:rsidR="00A95FF4" w:rsidRPr="00006202" w:rsidRDefault="00F82E7D">
      <w:pPr>
        <w:pStyle w:val="Obsah4"/>
        <w:rPr>
          <w:rFonts w:eastAsiaTheme="minorEastAsia"/>
          <w:sz w:val="22"/>
          <w:szCs w:val="22"/>
          <w:lang w:eastAsia="cs-CZ"/>
        </w:rPr>
      </w:pPr>
      <w:r w:rsidRPr="00B865F7">
        <w:fldChar w:fldCharType="begin"/>
      </w:r>
      <w:r w:rsidRPr="00B865F7">
        <w:instrText>HYPERLINK \l "_Toc151388014"</w:instrText>
      </w:r>
      <w:r w:rsidRPr="00B865F7">
        <w:fldChar w:fldCharType="separate"/>
      </w:r>
      <w:r w:rsidR="00A95FF4" w:rsidRPr="00006202">
        <w:rPr>
          <w:rStyle w:val="Hypertextovodkaz"/>
          <w:color w:val="auto"/>
          <w:rPrChange w:id="133" w:author="Martinovská Jana Ing. DiS." w:date="2024-03-04T10:56:00Z">
            <w:rPr>
              <w:rStyle w:val="Hypertextovodkaz"/>
            </w:rPr>
          </w:rPrChange>
        </w:rPr>
        <w:t>5.</w:t>
      </w:r>
      <w:r w:rsidR="00A95FF4" w:rsidRPr="00B865F7">
        <w:rPr>
          <w:rFonts w:eastAsiaTheme="minorEastAsia"/>
          <w:sz w:val="22"/>
          <w:szCs w:val="22"/>
          <w:lang w:eastAsia="cs-CZ"/>
        </w:rPr>
        <w:tab/>
      </w:r>
      <w:r w:rsidR="00A95FF4" w:rsidRPr="00006202">
        <w:rPr>
          <w:rStyle w:val="Hypertextovodkaz"/>
          <w:color w:val="auto"/>
          <w:rPrChange w:id="134" w:author="Martinovská Jana Ing. DiS." w:date="2024-03-04T10:56:00Z">
            <w:rPr>
              <w:rStyle w:val="Hypertextovodkaz"/>
            </w:rPr>
          </w:rPrChange>
        </w:rPr>
        <w:t>Doplňující informace k mezinárodním balíkovým zásilkám</w:t>
      </w:r>
      <w:r w:rsidR="00A95FF4" w:rsidRPr="00B865F7">
        <w:rPr>
          <w:webHidden/>
        </w:rPr>
        <w:tab/>
      </w:r>
      <w:r w:rsidR="00A95FF4" w:rsidRPr="00B865F7">
        <w:rPr>
          <w:webHidden/>
        </w:rPr>
        <w:fldChar w:fldCharType="begin"/>
      </w:r>
      <w:r w:rsidR="00A95FF4" w:rsidRPr="00B865F7">
        <w:rPr>
          <w:webHidden/>
        </w:rPr>
        <w:instrText xml:space="preserve"> PAGEREF _Toc151388014 \h </w:instrText>
      </w:r>
      <w:r w:rsidR="00A95FF4" w:rsidRPr="00B865F7">
        <w:rPr>
          <w:webHidden/>
        </w:rPr>
      </w:r>
      <w:r w:rsidR="00A95FF4" w:rsidRPr="00B865F7">
        <w:rPr>
          <w:webHidden/>
        </w:rPr>
        <w:fldChar w:fldCharType="separate"/>
      </w:r>
      <w:r w:rsidR="00977614" w:rsidRPr="00B865F7">
        <w:rPr>
          <w:webHidden/>
        </w:rPr>
        <w:t>50</w:t>
      </w:r>
      <w:r w:rsidR="00A95FF4" w:rsidRPr="00B865F7">
        <w:rPr>
          <w:webHidden/>
        </w:rPr>
        <w:fldChar w:fldCharType="end"/>
      </w:r>
      <w:r w:rsidRPr="00B865F7">
        <w:fldChar w:fldCharType="end"/>
      </w:r>
    </w:p>
    <w:p w14:paraId="25A557EE" w14:textId="6825C83A" w:rsidR="00A95FF4" w:rsidRPr="00006202" w:rsidRDefault="00F82E7D">
      <w:pPr>
        <w:pStyle w:val="Obsah4"/>
        <w:rPr>
          <w:rFonts w:eastAsiaTheme="minorEastAsia"/>
          <w:sz w:val="22"/>
          <w:szCs w:val="22"/>
          <w:lang w:eastAsia="cs-CZ"/>
        </w:rPr>
      </w:pPr>
      <w:r w:rsidRPr="00B865F7">
        <w:fldChar w:fldCharType="begin"/>
      </w:r>
      <w:r w:rsidRPr="00B865F7">
        <w:instrText>HYPERLINK \l "_Toc151388015"</w:instrText>
      </w:r>
      <w:r w:rsidRPr="00B865F7">
        <w:fldChar w:fldCharType="separate"/>
      </w:r>
      <w:r w:rsidR="00A95FF4" w:rsidRPr="00006202">
        <w:rPr>
          <w:rStyle w:val="Hypertextovodkaz"/>
          <w:color w:val="auto"/>
          <w:rPrChange w:id="135" w:author="Martinovská Jana Ing. DiS." w:date="2024-03-04T10:56:00Z">
            <w:rPr>
              <w:rStyle w:val="Hypertextovodkaz"/>
            </w:rPr>
          </w:rPrChange>
        </w:rPr>
        <w:t>6.</w:t>
      </w:r>
      <w:r w:rsidR="00A95FF4" w:rsidRPr="00B865F7">
        <w:rPr>
          <w:rFonts w:eastAsiaTheme="minorEastAsia"/>
          <w:sz w:val="22"/>
          <w:szCs w:val="22"/>
          <w:lang w:eastAsia="cs-CZ"/>
        </w:rPr>
        <w:tab/>
      </w:r>
      <w:r w:rsidR="00A95FF4" w:rsidRPr="00006202">
        <w:rPr>
          <w:rStyle w:val="Hypertextovodkaz"/>
          <w:color w:val="auto"/>
          <w:rPrChange w:id="136" w:author="Martinovská Jana Ing. DiS." w:date="2024-03-04T10:56:00Z">
            <w:rPr>
              <w:rStyle w:val="Hypertextovodkaz"/>
            </w:rPr>
          </w:rPrChange>
        </w:rPr>
        <w:t>Přehled a ceník doplňkových služeb, příplatků a vrácení cen</w:t>
      </w:r>
      <w:r w:rsidR="00A95FF4" w:rsidRPr="00B865F7">
        <w:rPr>
          <w:webHidden/>
        </w:rPr>
        <w:tab/>
      </w:r>
      <w:r w:rsidR="00A95FF4" w:rsidRPr="00B865F7">
        <w:rPr>
          <w:webHidden/>
        </w:rPr>
        <w:fldChar w:fldCharType="begin"/>
      </w:r>
      <w:r w:rsidR="00A95FF4" w:rsidRPr="00B865F7">
        <w:rPr>
          <w:webHidden/>
        </w:rPr>
        <w:instrText xml:space="preserve"> PAGEREF _Toc151388015 \h </w:instrText>
      </w:r>
      <w:r w:rsidR="00A95FF4" w:rsidRPr="00B865F7">
        <w:rPr>
          <w:webHidden/>
        </w:rPr>
      </w:r>
      <w:r w:rsidR="00A95FF4" w:rsidRPr="00B865F7">
        <w:rPr>
          <w:webHidden/>
        </w:rPr>
        <w:fldChar w:fldCharType="separate"/>
      </w:r>
      <w:r w:rsidR="00977614" w:rsidRPr="00B865F7">
        <w:rPr>
          <w:webHidden/>
        </w:rPr>
        <w:t>51</w:t>
      </w:r>
      <w:r w:rsidR="00A95FF4" w:rsidRPr="00B865F7">
        <w:rPr>
          <w:webHidden/>
        </w:rPr>
        <w:fldChar w:fldCharType="end"/>
      </w:r>
      <w:r w:rsidRPr="00B865F7">
        <w:fldChar w:fldCharType="end"/>
      </w:r>
    </w:p>
    <w:p w14:paraId="532B1423" w14:textId="0BA7CE95" w:rsidR="00A95FF4" w:rsidRPr="00006202" w:rsidRDefault="00F82E7D">
      <w:pPr>
        <w:pStyle w:val="Obsah4"/>
        <w:rPr>
          <w:rFonts w:eastAsiaTheme="minorEastAsia"/>
          <w:sz w:val="22"/>
          <w:szCs w:val="22"/>
          <w:lang w:eastAsia="cs-CZ"/>
        </w:rPr>
      </w:pPr>
      <w:r w:rsidRPr="00B865F7">
        <w:fldChar w:fldCharType="begin"/>
      </w:r>
      <w:r w:rsidRPr="00B865F7">
        <w:instrText>HYPERLINK \l "_Toc151388016"</w:instrText>
      </w:r>
      <w:r w:rsidRPr="00B865F7">
        <w:fldChar w:fldCharType="separate"/>
      </w:r>
      <w:r w:rsidR="00A95FF4" w:rsidRPr="00006202">
        <w:rPr>
          <w:rStyle w:val="Hypertextovodkaz"/>
          <w:color w:val="auto"/>
          <w:rPrChange w:id="137" w:author="Martinovská Jana Ing. DiS." w:date="2024-03-04T10:56:00Z">
            <w:rPr>
              <w:rStyle w:val="Hypertextovodkaz"/>
            </w:rPr>
          </w:rPrChange>
        </w:rPr>
        <w:t>7.</w:t>
      </w:r>
      <w:r w:rsidR="00A95FF4" w:rsidRPr="00B865F7">
        <w:rPr>
          <w:rFonts w:eastAsiaTheme="minorEastAsia"/>
          <w:sz w:val="22"/>
          <w:szCs w:val="22"/>
          <w:lang w:eastAsia="cs-CZ"/>
        </w:rPr>
        <w:tab/>
      </w:r>
      <w:r w:rsidR="00A95FF4" w:rsidRPr="00006202">
        <w:rPr>
          <w:rStyle w:val="Hypertextovodkaz"/>
          <w:color w:val="auto"/>
          <w:rPrChange w:id="138" w:author="Martinovská Jana Ing. DiS." w:date="2024-03-04T10:56:00Z">
            <w:rPr>
              <w:rStyle w:val="Hypertextovodkaz"/>
            </w:rPr>
          </w:rPrChange>
        </w:rPr>
        <w:t>Slevy</w:t>
      </w:r>
      <w:r w:rsidR="00A95FF4" w:rsidRPr="00B865F7">
        <w:rPr>
          <w:webHidden/>
        </w:rPr>
        <w:tab/>
      </w:r>
      <w:r w:rsidR="00A95FF4" w:rsidRPr="00B865F7">
        <w:rPr>
          <w:webHidden/>
        </w:rPr>
        <w:fldChar w:fldCharType="begin"/>
      </w:r>
      <w:r w:rsidR="00A95FF4" w:rsidRPr="00B865F7">
        <w:rPr>
          <w:webHidden/>
        </w:rPr>
        <w:instrText xml:space="preserve"> PAGEREF _Toc151388016 \h </w:instrText>
      </w:r>
      <w:r w:rsidR="00A95FF4" w:rsidRPr="00B865F7">
        <w:rPr>
          <w:webHidden/>
        </w:rPr>
      </w:r>
      <w:r w:rsidR="00A95FF4" w:rsidRPr="00B865F7">
        <w:rPr>
          <w:webHidden/>
        </w:rPr>
        <w:fldChar w:fldCharType="separate"/>
      </w:r>
      <w:r w:rsidR="00977614" w:rsidRPr="00B865F7">
        <w:rPr>
          <w:webHidden/>
        </w:rPr>
        <w:t>52</w:t>
      </w:r>
      <w:r w:rsidR="00A95FF4" w:rsidRPr="00B865F7">
        <w:rPr>
          <w:webHidden/>
        </w:rPr>
        <w:fldChar w:fldCharType="end"/>
      </w:r>
      <w:r w:rsidRPr="00B865F7">
        <w:fldChar w:fldCharType="end"/>
      </w:r>
    </w:p>
    <w:p w14:paraId="36B051EA" w14:textId="63F5498B" w:rsidR="00A95FF4" w:rsidRPr="00006202" w:rsidRDefault="00F82E7D">
      <w:pPr>
        <w:pStyle w:val="Obsah4"/>
        <w:rPr>
          <w:rFonts w:eastAsiaTheme="minorEastAsia"/>
          <w:sz w:val="22"/>
          <w:szCs w:val="22"/>
          <w:lang w:eastAsia="cs-CZ"/>
        </w:rPr>
      </w:pPr>
      <w:r w:rsidRPr="00B865F7">
        <w:fldChar w:fldCharType="begin"/>
      </w:r>
      <w:r w:rsidRPr="00B865F7">
        <w:instrText>HYPERLINK \l "_Toc151388017"</w:instrText>
      </w:r>
      <w:r w:rsidRPr="00B865F7">
        <w:fldChar w:fldCharType="separate"/>
      </w:r>
      <w:r w:rsidR="00A95FF4" w:rsidRPr="00006202">
        <w:rPr>
          <w:rStyle w:val="Hypertextovodkaz"/>
          <w:color w:val="auto"/>
          <w:rPrChange w:id="139" w:author="Martinovská Jana Ing. DiS." w:date="2024-03-04T10:56:00Z">
            <w:rPr>
              <w:rStyle w:val="Hypertextovodkaz"/>
            </w:rPr>
          </w:rPrChange>
        </w:rPr>
        <w:t>8.</w:t>
      </w:r>
      <w:r w:rsidR="00A95FF4" w:rsidRPr="00B865F7">
        <w:rPr>
          <w:rFonts w:eastAsiaTheme="minorEastAsia"/>
          <w:sz w:val="22"/>
          <w:szCs w:val="22"/>
          <w:lang w:eastAsia="cs-CZ"/>
        </w:rPr>
        <w:tab/>
      </w:r>
      <w:r w:rsidR="00A95FF4" w:rsidRPr="00006202">
        <w:rPr>
          <w:rStyle w:val="Hypertextovodkaz"/>
          <w:color w:val="auto"/>
          <w:rPrChange w:id="140" w:author="Martinovská Jana Ing. DiS." w:date="2024-03-04T10:56:00Z">
            <w:rPr>
              <w:rStyle w:val="Hypertextovodkaz"/>
            </w:rPr>
          </w:rPrChange>
        </w:rPr>
        <w:t>Zvláštní služby</w:t>
      </w:r>
      <w:r w:rsidR="00A95FF4" w:rsidRPr="00B865F7">
        <w:rPr>
          <w:webHidden/>
        </w:rPr>
        <w:tab/>
      </w:r>
      <w:r w:rsidR="00A95FF4" w:rsidRPr="00B865F7">
        <w:rPr>
          <w:webHidden/>
        </w:rPr>
        <w:fldChar w:fldCharType="begin"/>
      </w:r>
      <w:r w:rsidR="00A95FF4" w:rsidRPr="00B865F7">
        <w:rPr>
          <w:webHidden/>
        </w:rPr>
        <w:instrText xml:space="preserve"> PAGEREF _Toc151388017 \h </w:instrText>
      </w:r>
      <w:r w:rsidR="00A95FF4" w:rsidRPr="00B865F7">
        <w:rPr>
          <w:webHidden/>
        </w:rPr>
      </w:r>
      <w:r w:rsidR="00A95FF4" w:rsidRPr="00B865F7">
        <w:rPr>
          <w:webHidden/>
        </w:rPr>
        <w:fldChar w:fldCharType="separate"/>
      </w:r>
      <w:r w:rsidR="00977614" w:rsidRPr="00B865F7">
        <w:rPr>
          <w:webHidden/>
        </w:rPr>
        <w:t>53</w:t>
      </w:r>
      <w:r w:rsidR="00A95FF4" w:rsidRPr="00B865F7">
        <w:rPr>
          <w:webHidden/>
        </w:rPr>
        <w:fldChar w:fldCharType="end"/>
      </w:r>
      <w:r w:rsidRPr="00B865F7">
        <w:fldChar w:fldCharType="end"/>
      </w:r>
    </w:p>
    <w:p w14:paraId="254357A0" w14:textId="0009D764"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"_Toc151388018"</w:instrText>
      </w:r>
      <w:r w:rsidRPr="00B865F7">
        <w:fldChar w:fldCharType="separate"/>
      </w:r>
      <w:r w:rsidR="00A95FF4" w:rsidRPr="00006202">
        <w:rPr>
          <w:rStyle w:val="Hypertextovodkaz"/>
          <w:rFonts w:ascii="Arial" w:hAnsi="Arial" w:cs="Arial"/>
          <w:noProof/>
          <w:color w:val="auto"/>
          <w:rPrChange w:id="141" w:author="Martinovská Jana Ing. DiS." w:date="2024-03-04T10:56:00Z">
            <w:rPr>
              <w:rStyle w:val="Hypertextovodkaz"/>
              <w:rFonts w:ascii="Arial" w:hAnsi="Arial" w:cs="Arial"/>
              <w:noProof/>
            </w:rPr>
          </w:rPrChange>
        </w:rPr>
        <w:t>III.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142" w:author="Martinovská Jana Ing. DiS." w:date="2024-03-04T10:56:00Z">
            <w:rPr>
              <w:rStyle w:val="Hypertextovodkaz"/>
              <w:rFonts w:ascii="Arial" w:hAnsi="Arial" w:cs="Arial"/>
              <w:noProof/>
            </w:rPr>
          </w:rPrChange>
        </w:rPr>
        <w:t>POŠTOVNÍ POUKÁZKY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_Toc151388018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54</w:t>
      </w:r>
      <w:r w:rsidR="00A95FF4" w:rsidRPr="00B865F7">
        <w:rPr>
          <w:rFonts w:ascii="Arial" w:hAnsi="Arial" w:cs="Arial"/>
          <w:noProof/>
          <w:webHidden/>
        </w:rPr>
        <w:fldChar w:fldCharType="end"/>
      </w:r>
      <w:r w:rsidRPr="00B865F7">
        <w:rPr>
          <w:rFonts w:ascii="Arial" w:hAnsi="Arial" w:cs="Arial"/>
          <w:noProof/>
        </w:rPr>
        <w:fldChar w:fldCharType="end"/>
      </w:r>
    </w:p>
    <w:p w14:paraId="238551E5" w14:textId="45F96361" w:rsidR="00A95FF4" w:rsidRPr="00006202"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"_Toc151388019"</w:instrText>
      </w:r>
      <w:r w:rsidRPr="00B865F7">
        <w:fldChar w:fldCharType="separate"/>
      </w:r>
      <w:r w:rsidR="00A95FF4" w:rsidRPr="00006202">
        <w:rPr>
          <w:rStyle w:val="Hypertextovodkaz"/>
          <w:rFonts w:ascii="Arial" w:hAnsi="Arial" w:cs="Arial"/>
          <w:noProof/>
          <w:color w:val="auto"/>
          <w:sz w:val="20"/>
          <w:szCs w:val="20"/>
          <w:rPrChange w:id="143" w:author="Martinovská Jana Ing. DiS." w:date="2024-03-04T10:56:00Z">
            <w:rPr>
              <w:rStyle w:val="Hypertextovodkaz"/>
              <w:rFonts w:ascii="Arial" w:hAnsi="Arial" w:cs="Arial"/>
              <w:noProof/>
              <w:sz w:val="20"/>
              <w:szCs w:val="20"/>
            </w:rPr>
          </w:rPrChange>
        </w:rPr>
        <w:t>1.</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144" w:author="Martinovská Jana Ing. DiS." w:date="2024-03-04T10:56:00Z">
            <w:rPr>
              <w:rStyle w:val="Hypertextovodkaz"/>
              <w:rFonts w:ascii="Arial" w:hAnsi="Arial" w:cs="Arial"/>
              <w:noProof/>
              <w:sz w:val="20"/>
              <w:szCs w:val="20"/>
            </w:rPr>
          </w:rPrChange>
        </w:rPr>
        <w:t>Ceny</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_Toc151388019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54</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4CA37D95" w14:textId="6F50A9C2" w:rsidR="00A95FF4" w:rsidRPr="00006202"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"_Toc151388020"</w:instrText>
      </w:r>
      <w:r w:rsidRPr="00B865F7">
        <w:fldChar w:fldCharType="separate"/>
      </w:r>
      <w:r w:rsidR="00A95FF4" w:rsidRPr="00006202">
        <w:rPr>
          <w:rStyle w:val="Hypertextovodkaz"/>
          <w:rFonts w:ascii="Arial" w:hAnsi="Arial" w:cs="Arial"/>
          <w:noProof/>
          <w:color w:val="auto"/>
          <w:sz w:val="20"/>
          <w:szCs w:val="20"/>
          <w:rPrChange w:id="145" w:author="Martinovská Jana Ing. DiS." w:date="2024-03-04T10:56:00Z">
            <w:rPr>
              <w:rStyle w:val="Hypertextovodkaz"/>
              <w:rFonts w:ascii="Arial" w:hAnsi="Arial" w:cs="Arial"/>
              <w:noProof/>
              <w:sz w:val="20"/>
              <w:szCs w:val="20"/>
            </w:rPr>
          </w:rPrChange>
        </w:rPr>
        <w:t>2.</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146" w:author="Martinovská Jana Ing. DiS." w:date="2024-03-04T10:56:00Z">
            <w:rPr>
              <w:rStyle w:val="Hypertextovodkaz"/>
              <w:rFonts w:ascii="Arial" w:hAnsi="Arial" w:cs="Arial"/>
              <w:noProof/>
              <w:sz w:val="20"/>
              <w:szCs w:val="20"/>
            </w:rPr>
          </w:rPrChange>
        </w:rPr>
        <w:t>Doplňkové služby</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_Toc151388020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54</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37158A3B" w14:textId="3E021053" w:rsidR="00A95FF4" w:rsidRPr="00006202" w:rsidRDefault="00F82E7D">
      <w:pPr>
        <w:pStyle w:val="Obsah3"/>
        <w:rPr>
          <w:rFonts w:ascii="Arial" w:eastAsiaTheme="minorEastAsia" w:hAnsi="Arial" w:cs="Arial"/>
          <w:noProof/>
          <w:sz w:val="20"/>
          <w:szCs w:val="20"/>
          <w:lang w:eastAsia="cs-CZ"/>
        </w:rPr>
      </w:pPr>
      <w:r w:rsidRPr="00B865F7">
        <w:lastRenderedPageBreak/>
        <w:fldChar w:fldCharType="begin"/>
      </w:r>
      <w:r w:rsidRPr="00B865F7">
        <w:instrText>HYPERLINK \l "_Toc151388021"</w:instrText>
      </w:r>
      <w:r w:rsidRPr="00B865F7">
        <w:fldChar w:fldCharType="separate"/>
      </w:r>
      <w:r w:rsidR="00A95FF4" w:rsidRPr="00006202">
        <w:rPr>
          <w:rStyle w:val="Hypertextovodkaz"/>
          <w:rFonts w:ascii="Arial" w:hAnsi="Arial" w:cs="Arial"/>
          <w:noProof/>
          <w:color w:val="auto"/>
          <w:sz w:val="20"/>
          <w:szCs w:val="20"/>
          <w:rPrChange w:id="147" w:author="Martinovská Jana Ing. DiS." w:date="2024-03-04T10:56:00Z">
            <w:rPr>
              <w:rStyle w:val="Hypertextovodkaz"/>
              <w:rFonts w:ascii="Arial" w:hAnsi="Arial" w:cs="Arial"/>
              <w:noProof/>
              <w:sz w:val="20"/>
              <w:szCs w:val="20"/>
            </w:rPr>
          </w:rPrChange>
        </w:rPr>
        <w:t>3.</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148" w:author="Martinovská Jana Ing. DiS." w:date="2024-03-04T10:56:00Z">
            <w:rPr>
              <w:rStyle w:val="Hypertextovodkaz"/>
              <w:rFonts w:ascii="Arial" w:hAnsi="Arial" w:cs="Arial"/>
              <w:noProof/>
              <w:sz w:val="20"/>
              <w:szCs w:val="20"/>
            </w:rPr>
          </w:rPrChange>
        </w:rPr>
        <w:t>Příplatky</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_Toc151388021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54</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5064CFC0" w14:textId="5BA3C00E" w:rsidR="00A95FF4" w:rsidRPr="00006202" w:rsidRDefault="00F82E7D">
      <w:pPr>
        <w:pStyle w:val="Obsah3"/>
        <w:rPr>
          <w:rFonts w:ascii="Arial" w:eastAsiaTheme="minorEastAsia" w:hAnsi="Arial" w:cs="Arial"/>
          <w:noProof/>
          <w:sz w:val="20"/>
          <w:szCs w:val="20"/>
          <w:lang w:eastAsia="cs-CZ"/>
        </w:rPr>
      </w:pPr>
      <w:r w:rsidRPr="00B865F7">
        <w:fldChar w:fldCharType="begin"/>
      </w:r>
      <w:r w:rsidRPr="00B865F7">
        <w:instrText>HYPERLINK \l "_Toc151388022"</w:instrText>
      </w:r>
      <w:r w:rsidRPr="00B865F7">
        <w:fldChar w:fldCharType="separate"/>
      </w:r>
      <w:r w:rsidR="00A95FF4" w:rsidRPr="00006202">
        <w:rPr>
          <w:rStyle w:val="Hypertextovodkaz"/>
          <w:rFonts w:ascii="Arial" w:hAnsi="Arial" w:cs="Arial"/>
          <w:noProof/>
          <w:color w:val="auto"/>
          <w:sz w:val="20"/>
          <w:szCs w:val="20"/>
          <w:rPrChange w:id="149" w:author="Martinovská Jana Ing. DiS." w:date="2024-03-04T10:56:00Z">
            <w:rPr>
              <w:rStyle w:val="Hypertextovodkaz"/>
              <w:rFonts w:ascii="Arial" w:hAnsi="Arial" w:cs="Arial"/>
              <w:noProof/>
              <w:sz w:val="20"/>
              <w:szCs w:val="20"/>
            </w:rPr>
          </w:rPrChange>
        </w:rPr>
        <w:t>4.</w:t>
      </w:r>
      <w:r w:rsidR="00A95FF4" w:rsidRPr="00B865F7">
        <w:rPr>
          <w:rFonts w:ascii="Arial" w:eastAsiaTheme="minorEastAsia" w:hAnsi="Arial" w:cs="Arial"/>
          <w:noProof/>
          <w:sz w:val="20"/>
          <w:szCs w:val="20"/>
          <w:lang w:eastAsia="cs-CZ"/>
        </w:rPr>
        <w:tab/>
      </w:r>
      <w:r w:rsidR="00A95FF4" w:rsidRPr="00006202">
        <w:rPr>
          <w:rStyle w:val="Hypertextovodkaz"/>
          <w:rFonts w:ascii="Arial" w:hAnsi="Arial" w:cs="Arial"/>
          <w:noProof/>
          <w:color w:val="auto"/>
          <w:sz w:val="20"/>
          <w:szCs w:val="20"/>
          <w:rPrChange w:id="150" w:author="Martinovská Jana Ing. DiS." w:date="2024-03-04T10:56:00Z">
            <w:rPr>
              <w:rStyle w:val="Hypertextovodkaz"/>
              <w:rFonts w:ascii="Arial" w:hAnsi="Arial" w:cs="Arial"/>
              <w:noProof/>
              <w:sz w:val="20"/>
              <w:szCs w:val="20"/>
            </w:rPr>
          </w:rPrChange>
        </w:rPr>
        <w:t>Zvláštní služby</w:t>
      </w:r>
      <w:r w:rsidR="00A95FF4" w:rsidRPr="00B865F7">
        <w:rPr>
          <w:rFonts w:ascii="Arial" w:hAnsi="Arial" w:cs="Arial"/>
          <w:noProof/>
          <w:webHidden/>
          <w:sz w:val="20"/>
          <w:szCs w:val="20"/>
        </w:rPr>
        <w:tab/>
      </w:r>
      <w:r w:rsidR="00A95FF4" w:rsidRPr="00B865F7">
        <w:rPr>
          <w:rFonts w:ascii="Arial" w:hAnsi="Arial" w:cs="Arial"/>
          <w:noProof/>
          <w:webHidden/>
          <w:sz w:val="20"/>
          <w:szCs w:val="20"/>
        </w:rPr>
        <w:fldChar w:fldCharType="begin"/>
      </w:r>
      <w:r w:rsidR="00A95FF4" w:rsidRPr="00B865F7">
        <w:rPr>
          <w:rFonts w:ascii="Arial" w:hAnsi="Arial" w:cs="Arial"/>
          <w:noProof/>
          <w:webHidden/>
          <w:sz w:val="20"/>
          <w:szCs w:val="20"/>
        </w:rPr>
        <w:instrText xml:space="preserve"> PAGEREF _Toc151388022 \h </w:instrText>
      </w:r>
      <w:r w:rsidR="00A95FF4" w:rsidRPr="00B865F7">
        <w:rPr>
          <w:rFonts w:ascii="Arial" w:hAnsi="Arial" w:cs="Arial"/>
          <w:noProof/>
          <w:webHidden/>
          <w:sz w:val="20"/>
          <w:szCs w:val="20"/>
        </w:rPr>
      </w:r>
      <w:r w:rsidR="00A95FF4" w:rsidRPr="00B865F7">
        <w:rPr>
          <w:rFonts w:ascii="Arial" w:hAnsi="Arial" w:cs="Arial"/>
          <w:noProof/>
          <w:webHidden/>
          <w:sz w:val="20"/>
          <w:szCs w:val="20"/>
        </w:rPr>
        <w:fldChar w:fldCharType="separate"/>
      </w:r>
      <w:r w:rsidR="00977614" w:rsidRPr="00B865F7">
        <w:rPr>
          <w:rFonts w:ascii="Arial" w:hAnsi="Arial" w:cs="Arial"/>
          <w:noProof/>
          <w:webHidden/>
          <w:sz w:val="20"/>
          <w:szCs w:val="20"/>
        </w:rPr>
        <w:t>54</w:t>
      </w:r>
      <w:r w:rsidR="00A95FF4" w:rsidRPr="00B865F7">
        <w:rPr>
          <w:rFonts w:ascii="Arial" w:hAnsi="Arial" w:cs="Arial"/>
          <w:noProof/>
          <w:webHidden/>
          <w:sz w:val="20"/>
          <w:szCs w:val="20"/>
        </w:rPr>
        <w:fldChar w:fldCharType="end"/>
      </w:r>
      <w:r w:rsidRPr="00B865F7">
        <w:rPr>
          <w:rFonts w:ascii="Arial" w:hAnsi="Arial" w:cs="Arial"/>
          <w:noProof/>
          <w:sz w:val="20"/>
          <w:szCs w:val="20"/>
        </w:rPr>
        <w:fldChar w:fldCharType="end"/>
      </w:r>
    </w:p>
    <w:p w14:paraId="4682DC2E" w14:textId="3FB98152"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"_Toc151388023"</w:instrText>
      </w:r>
      <w:r w:rsidRPr="00B865F7">
        <w:fldChar w:fldCharType="separate"/>
      </w:r>
      <w:r w:rsidR="00A95FF4" w:rsidRPr="00006202">
        <w:rPr>
          <w:rStyle w:val="Hypertextovodkaz"/>
          <w:rFonts w:ascii="Arial" w:hAnsi="Arial" w:cs="Arial"/>
          <w:noProof/>
          <w:color w:val="auto"/>
          <w:rPrChange w:id="151" w:author="Martinovská Jana Ing. DiS." w:date="2024-03-04T10:56:00Z">
            <w:rPr>
              <w:rStyle w:val="Hypertextovodkaz"/>
              <w:rFonts w:ascii="Arial" w:hAnsi="Arial" w:cs="Arial"/>
              <w:noProof/>
            </w:rPr>
          </w:rPrChange>
        </w:rPr>
        <w:t>IV.</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152" w:author="Martinovská Jana Ing. DiS." w:date="2024-03-04T10:56:00Z">
            <w:rPr>
              <w:rStyle w:val="Hypertextovodkaz"/>
              <w:rFonts w:ascii="Arial" w:hAnsi="Arial" w:cs="Arial"/>
              <w:noProof/>
            </w:rPr>
          </w:rPrChange>
        </w:rPr>
        <w:t>CELNÍ DEKLARACE</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_Toc151388023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55</w:t>
      </w:r>
      <w:r w:rsidR="00A95FF4" w:rsidRPr="00B865F7">
        <w:rPr>
          <w:rFonts w:ascii="Arial" w:hAnsi="Arial" w:cs="Arial"/>
          <w:noProof/>
          <w:webHidden/>
        </w:rPr>
        <w:fldChar w:fldCharType="end"/>
      </w:r>
      <w:r w:rsidRPr="00B865F7">
        <w:rPr>
          <w:rFonts w:ascii="Arial" w:hAnsi="Arial" w:cs="Arial"/>
          <w:noProof/>
        </w:rPr>
        <w:fldChar w:fldCharType="end"/>
      </w:r>
    </w:p>
    <w:p w14:paraId="2545ABFA" w14:textId="6BF41FCB" w:rsidR="00A95FF4" w:rsidRPr="00006202" w:rsidRDefault="00F82E7D">
      <w:pPr>
        <w:pStyle w:val="Obsah4"/>
        <w:rPr>
          <w:rFonts w:eastAsiaTheme="minorEastAsia"/>
          <w:sz w:val="22"/>
          <w:szCs w:val="22"/>
          <w:lang w:eastAsia="cs-CZ"/>
        </w:rPr>
      </w:pPr>
      <w:r w:rsidRPr="00B865F7">
        <w:fldChar w:fldCharType="begin"/>
      </w:r>
      <w:r w:rsidRPr="00B865F7">
        <w:instrText>HYPERLINK \l "_Toc151388024"</w:instrText>
      </w:r>
      <w:r w:rsidRPr="00B865F7">
        <w:fldChar w:fldCharType="separate"/>
      </w:r>
      <w:r w:rsidR="00A95FF4" w:rsidRPr="00006202">
        <w:rPr>
          <w:rStyle w:val="Hypertextovodkaz"/>
          <w:color w:val="auto"/>
          <w:rPrChange w:id="153" w:author="Martinovská Jana Ing. DiS." w:date="2024-03-04T10:56:00Z">
            <w:rPr>
              <w:rStyle w:val="Hypertextovodkaz"/>
            </w:rPr>
          </w:rPrChange>
        </w:rPr>
        <w:t>1.</w:t>
      </w:r>
      <w:r w:rsidR="00A95FF4" w:rsidRPr="00B865F7">
        <w:rPr>
          <w:rFonts w:eastAsiaTheme="minorEastAsia"/>
          <w:sz w:val="22"/>
          <w:szCs w:val="22"/>
          <w:lang w:eastAsia="cs-CZ"/>
        </w:rPr>
        <w:tab/>
      </w:r>
      <w:r w:rsidR="00A95FF4" w:rsidRPr="00006202">
        <w:rPr>
          <w:rStyle w:val="Hypertextovodkaz"/>
          <w:color w:val="auto"/>
          <w:rPrChange w:id="154" w:author="Martinovská Jana Ing. DiS." w:date="2024-03-04T10:56:00Z">
            <w:rPr>
              <w:rStyle w:val="Hypertextovodkaz"/>
            </w:rPr>
          </w:rPrChange>
        </w:rPr>
        <w:t>DOVOZ - Zboží pro soukromou potřebu fyzické osoby a zboží neobchodní povahy</w:t>
      </w:r>
      <w:r w:rsidR="00A95FF4" w:rsidRPr="00B865F7">
        <w:rPr>
          <w:webHidden/>
        </w:rPr>
        <w:tab/>
      </w:r>
      <w:r w:rsidR="00A95FF4" w:rsidRPr="00B865F7">
        <w:rPr>
          <w:webHidden/>
        </w:rPr>
        <w:fldChar w:fldCharType="begin"/>
      </w:r>
      <w:r w:rsidR="00A95FF4" w:rsidRPr="00B865F7">
        <w:rPr>
          <w:webHidden/>
        </w:rPr>
        <w:instrText xml:space="preserve"> PAGEREF _Toc151388024 \h </w:instrText>
      </w:r>
      <w:r w:rsidR="00A95FF4" w:rsidRPr="00B865F7">
        <w:rPr>
          <w:webHidden/>
        </w:rPr>
      </w:r>
      <w:r w:rsidR="00A95FF4" w:rsidRPr="00B865F7">
        <w:rPr>
          <w:webHidden/>
        </w:rPr>
        <w:fldChar w:fldCharType="separate"/>
      </w:r>
      <w:r w:rsidR="00977614" w:rsidRPr="00B865F7">
        <w:rPr>
          <w:webHidden/>
        </w:rPr>
        <w:t>55</w:t>
      </w:r>
      <w:r w:rsidR="00A95FF4" w:rsidRPr="00B865F7">
        <w:rPr>
          <w:webHidden/>
        </w:rPr>
        <w:fldChar w:fldCharType="end"/>
      </w:r>
      <w:r w:rsidRPr="00B865F7">
        <w:fldChar w:fldCharType="end"/>
      </w:r>
    </w:p>
    <w:p w14:paraId="7CE3526F" w14:textId="08E1839E" w:rsidR="00A95FF4" w:rsidRPr="00006202" w:rsidRDefault="00F82E7D">
      <w:pPr>
        <w:pStyle w:val="Obsah4"/>
        <w:rPr>
          <w:rFonts w:eastAsiaTheme="minorEastAsia"/>
          <w:sz w:val="22"/>
          <w:szCs w:val="22"/>
          <w:lang w:eastAsia="cs-CZ"/>
        </w:rPr>
      </w:pPr>
      <w:r w:rsidRPr="00B865F7">
        <w:fldChar w:fldCharType="begin"/>
      </w:r>
      <w:r w:rsidRPr="00B865F7">
        <w:instrText>HYPERLINK \l "_Toc151388025"</w:instrText>
      </w:r>
      <w:r w:rsidRPr="00B865F7">
        <w:fldChar w:fldCharType="separate"/>
      </w:r>
      <w:r w:rsidR="00A95FF4" w:rsidRPr="00006202">
        <w:rPr>
          <w:rStyle w:val="Hypertextovodkaz"/>
          <w:color w:val="auto"/>
          <w:rPrChange w:id="155" w:author="Martinovská Jana Ing. DiS." w:date="2024-03-04T10:56:00Z">
            <w:rPr>
              <w:rStyle w:val="Hypertextovodkaz"/>
            </w:rPr>
          </w:rPrChange>
        </w:rPr>
        <w:t>2.</w:t>
      </w:r>
      <w:r w:rsidR="00A95FF4" w:rsidRPr="00B865F7">
        <w:rPr>
          <w:rFonts w:eastAsiaTheme="minorEastAsia"/>
          <w:sz w:val="22"/>
          <w:szCs w:val="22"/>
          <w:lang w:eastAsia="cs-CZ"/>
        </w:rPr>
        <w:tab/>
      </w:r>
      <w:r w:rsidR="00A95FF4" w:rsidRPr="00006202">
        <w:rPr>
          <w:rStyle w:val="Hypertextovodkaz"/>
          <w:color w:val="auto"/>
          <w:rPrChange w:id="156" w:author="Martinovská Jana Ing. DiS." w:date="2024-03-04T10:56:00Z">
            <w:rPr>
              <w:rStyle w:val="Hypertextovodkaz"/>
            </w:rPr>
          </w:rPrChange>
        </w:rPr>
        <w:t>DOVOZ - Zboží pro hospodářský subjekt (právnické osoby, fyzické osoby/OSVČ)</w:t>
      </w:r>
      <w:r w:rsidR="00A95FF4" w:rsidRPr="00B865F7">
        <w:rPr>
          <w:webHidden/>
        </w:rPr>
        <w:tab/>
      </w:r>
      <w:r w:rsidR="00A95FF4" w:rsidRPr="00B865F7">
        <w:rPr>
          <w:webHidden/>
        </w:rPr>
        <w:fldChar w:fldCharType="begin"/>
      </w:r>
      <w:r w:rsidR="00A95FF4" w:rsidRPr="00B865F7">
        <w:rPr>
          <w:webHidden/>
        </w:rPr>
        <w:instrText xml:space="preserve"> PAGEREF _Toc151388025 \h </w:instrText>
      </w:r>
      <w:r w:rsidR="00A95FF4" w:rsidRPr="00B865F7">
        <w:rPr>
          <w:webHidden/>
        </w:rPr>
      </w:r>
      <w:r w:rsidR="00A95FF4" w:rsidRPr="00B865F7">
        <w:rPr>
          <w:webHidden/>
        </w:rPr>
        <w:fldChar w:fldCharType="separate"/>
      </w:r>
      <w:r w:rsidR="00977614" w:rsidRPr="00B865F7">
        <w:rPr>
          <w:webHidden/>
        </w:rPr>
        <w:t>55</w:t>
      </w:r>
      <w:r w:rsidR="00A95FF4" w:rsidRPr="00B865F7">
        <w:rPr>
          <w:webHidden/>
        </w:rPr>
        <w:fldChar w:fldCharType="end"/>
      </w:r>
      <w:r w:rsidRPr="00B865F7">
        <w:fldChar w:fldCharType="end"/>
      </w:r>
    </w:p>
    <w:p w14:paraId="37DE6A81" w14:textId="10274CAA" w:rsidR="00A95FF4" w:rsidRPr="00006202" w:rsidRDefault="00F82E7D">
      <w:pPr>
        <w:pStyle w:val="Obsah4"/>
        <w:rPr>
          <w:rFonts w:eastAsiaTheme="minorEastAsia"/>
          <w:sz w:val="22"/>
          <w:szCs w:val="22"/>
          <w:lang w:eastAsia="cs-CZ"/>
        </w:rPr>
      </w:pPr>
      <w:r w:rsidRPr="00B865F7">
        <w:fldChar w:fldCharType="begin"/>
      </w:r>
      <w:r w:rsidRPr="00B865F7">
        <w:instrText>HYPERLINK \l "_Toc151388026"</w:instrText>
      </w:r>
      <w:r w:rsidRPr="00B865F7">
        <w:fldChar w:fldCharType="separate"/>
      </w:r>
      <w:r w:rsidR="00A95FF4" w:rsidRPr="00006202">
        <w:rPr>
          <w:rStyle w:val="Hypertextovodkaz"/>
          <w:color w:val="auto"/>
          <w:rPrChange w:id="157" w:author="Martinovská Jana Ing. DiS." w:date="2024-03-04T10:56:00Z">
            <w:rPr>
              <w:rStyle w:val="Hypertextovodkaz"/>
            </w:rPr>
          </w:rPrChange>
        </w:rPr>
        <w:t>3.</w:t>
      </w:r>
      <w:r w:rsidR="00A95FF4" w:rsidRPr="00B865F7">
        <w:rPr>
          <w:rFonts w:eastAsiaTheme="minorEastAsia"/>
          <w:sz w:val="22"/>
          <w:szCs w:val="22"/>
          <w:lang w:eastAsia="cs-CZ"/>
        </w:rPr>
        <w:tab/>
      </w:r>
      <w:r w:rsidR="00A95FF4" w:rsidRPr="00006202">
        <w:rPr>
          <w:rStyle w:val="Hypertextovodkaz"/>
          <w:color w:val="auto"/>
          <w:rPrChange w:id="158" w:author="Martinovská Jana Ing. DiS." w:date="2024-03-04T10:56:00Z">
            <w:rPr>
              <w:rStyle w:val="Hypertextovodkaz"/>
            </w:rPr>
          </w:rPrChange>
        </w:rPr>
        <w:t>VÝVOZ - Zboží pro hospodářský subjekt (právnické osoby, fyzické osoby/OSVČ)</w:t>
      </w:r>
      <w:r w:rsidR="00A95FF4" w:rsidRPr="00B865F7">
        <w:rPr>
          <w:webHidden/>
        </w:rPr>
        <w:tab/>
      </w:r>
      <w:r w:rsidR="00A95FF4" w:rsidRPr="00B865F7">
        <w:rPr>
          <w:webHidden/>
        </w:rPr>
        <w:fldChar w:fldCharType="begin"/>
      </w:r>
      <w:r w:rsidR="00A95FF4" w:rsidRPr="00B865F7">
        <w:rPr>
          <w:webHidden/>
        </w:rPr>
        <w:instrText xml:space="preserve"> PAGEREF _Toc151388026 \h </w:instrText>
      </w:r>
      <w:r w:rsidR="00A95FF4" w:rsidRPr="00B865F7">
        <w:rPr>
          <w:webHidden/>
        </w:rPr>
      </w:r>
      <w:r w:rsidR="00A95FF4" w:rsidRPr="00B865F7">
        <w:rPr>
          <w:webHidden/>
        </w:rPr>
        <w:fldChar w:fldCharType="separate"/>
      </w:r>
      <w:r w:rsidR="00977614" w:rsidRPr="00B865F7">
        <w:rPr>
          <w:webHidden/>
        </w:rPr>
        <w:t>56</w:t>
      </w:r>
      <w:r w:rsidR="00A95FF4" w:rsidRPr="00B865F7">
        <w:rPr>
          <w:webHidden/>
        </w:rPr>
        <w:fldChar w:fldCharType="end"/>
      </w:r>
      <w:r w:rsidRPr="00B865F7">
        <w:fldChar w:fldCharType="end"/>
      </w:r>
    </w:p>
    <w:p w14:paraId="6AA8AC34" w14:textId="0953AC11" w:rsidR="00A95FF4" w:rsidRPr="00006202" w:rsidRDefault="00F82E7D">
      <w:pPr>
        <w:pStyle w:val="Obsah4"/>
        <w:rPr>
          <w:rFonts w:eastAsiaTheme="minorEastAsia"/>
          <w:sz w:val="22"/>
          <w:szCs w:val="22"/>
          <w:lang w:eastAsia="cs-CZ"/>
        </w:rPr>
      </w:pPr>
      <w:r w:rsidRPr="00B865F7">
        <w:fldChar w:fldCharType="begin"/>
      </w:r>
      <w:r w:rsidRPr="00B865F7">
        <w:instrText>HYPERLINK \l "_Toc151388027"</w:instrText>
      </w:r>
      <w:r w:rsidRPr="00B865F7">
        <w:fldChar w:fldCharType="separate"/>
      </w:r>
      <w:r w:rsidR="00A95FF4" w:rsidRPr="00006202">
        <w:rPr>
          <w:rStyle w:val="Hypertextovodkaz"/>
          <w:color w:val="auto"/>
          <w:rPrChange w:id="159" w:author="Martinovská Jana Ing. DiS." w:date="2024-03-04T10:56:00Z">
            <w:rPr>
              <w:rStyle w:val="Hypertextovodkaz"/>
            </w:rPr>
          </w:rPrChange>
        </w:rPr>
        <w:t>4.</w:t>
      </w:r>
      <w:r w:rsidR="00A95FF4" w:rsidRPr="00B865F7">
        <w:rPr>
          <w:rFonts w:eastAsiaTheme="minorEastAsia"/>
          <w:sz w:val="22"/>
          <w:szCs w:val="22"/>
          <w:lang w:eastAsia="cs-CZ"/>
        </w:rPr>
        <w:tab/>
      </w:r>
      <w:r w:rsidR="00A95FF4" w:rsidRPr="00006202">
        <w:rPr>
          <w:rStyle w:val="Hypertextovodkaz"/>
          <w:color w:val="auto"/>
          <w:rPrChange w:id="160" w:author="Martinovská Jana Ing. DiS." w:date="2024-03-04T10:56:00Z">
            <w:rPr>
              <w:rStyle w:val="Hypertextovodkaz"/>
            </w:rPr>
          </w:rPrChange>
        </w:rPr>
        <w:t>DALŠÍ SLUŽBY CELNÍ DEKLARACE</w:t>
      </w:r>
      <w:r w:rsidR="00A95FF4" w:rsidRPr="00B865F7">
        <w:rPr>
          <w:webHidden/>
        </w:rPr>
        <w:tab/>
      </w:r>
      <w:r w:rsidR="00A95FF4" w:rsidRPr="00B865F7">
        <w:rPr>
          <w:webHidden/>
        </w:rPr>
        <w:fldChar w:fldCharType="begin"/>
      </w:r>
      <w:r w:rsidR="00A95FF4" w:rsidRPr="00B865F7">
        <w:rPr>
          <w:webHidden/>
        </w:rPr>
        <w:instrText xml:space="preserve"> PAGEREF _Toc151388027 \h </w:instrText>
      </w:r>
      <w:r w:rsidR="00A95FF4" w:rsidRPr="00B865F7">
        <w:rPr>
          <w:webHidden/>
        </w:rPr>
      </w:r>
      <w:r w:rsidR="00A95FF4" w:rsidRPr="00B865F7">
        <w:rPr>
          <w:webHidden/>
        </w:rPr>
        <w:fldChar w:fldCharType="separate"/>
      </w:r>
      <w:r w:rsidR="00977614" w:rsidRPr="00B865F7">
        <w:rPr>
          <w:webHidden/>
        </w:rPr>
        <w:t>56</w:t>
      </w:r>
      <w:r w:rsidR="00A95FF4" w:rsidRPr="00B865F7">
        <w:rPr>
          <w:webHidden/>
        </w:rPr>
        <w:fldChar w:fldCharType="end"/>
      </w:r>
      <w:r w:rsidRPr="00B865F7">
        <w:fldChar w:fldCharType="end"/>
      </w:r>
    </w:p>
    <w:p w14:paraId="63E342D2" w14:textId="1FC066F4" w:rsidR="00A95FF4" w:rsidRPr="00006202" w:rsidRDefault="00F82E7D">
      <w:pPr>
        <w:pStyle w:val="Obsah1"/>
        <w:tabs>
          <w:tab w:val="right" w:leader="dot" w:pos="10480"/>
        </w:tabs>
        <w:rPr>
          <w:rFonts w:ascii="Arial" w:eastAsiaTheme="minorEastAsia" w:hAnsi="Arial" w:cs="Arial"/>
          <w:noProof/>
          <w:lang w:eastAsia="cs-CZ"/>
        </w:rPr>
      </w:pPr>
      <w:r w:rsidRPr="00B865F7">
        <w:fldChar w:fldCharType="begin"/>
      </w:r>
      <w:r w:rsidRPr="00B865F7">
        <w:instrText>HYPERLINK \l "_Toc151388028"</w:instrText>
      </w:r>
      <w:r w:rsidRPr="00B865F7">
        <w:fldChar w:fldCharType="separate"/>
      </w:r>
      <w:r w:rsidR="00A95FF4" w:rsidRPr="00006202">
        <w:rPr>
          <w:rStyle w:val="Hypertextovodkaz"/>
          <w:rFonts w:ascii="Arial" w:hAnsi="Arial" w:cs="Arial"/>
          <w:noProof/>
          <w:color w:val="auto"/>
          <w:rPrChange w:id="161" w:author="Martinovská Jana Ing. DiS." w:date="2024-03-04T10:56:00Z">
            <w:rPr>
              <w:rStyle w:val="Hypertextovodkaz"/>
              <w:rFonts w:ascii="Arial" w:hAnsi="Arial" w:cs="Arial"/>
              <w:noProof/>
            </w:rPr>
          </w:rPrChange>
        </w:rPr>
        <w:t>POŠTOVNÍ CENINY A CELINY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_Toc151388028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57</w:t>
      </w:r>
      <w:r w:rsidR="00A95FF4" w:rsidRPr="00B865F7">
        <w:rPr>
          <w:rFonts w:ascii="Arial" w:hAnsi="Arial" w:cs="Arial"/>
          <w:noProof/>
          <w:webHidden/>
        </w:rPr>
        <w:fldChar w:fldCharType="end"/>
      </w:r>
      <w:r w:rsidRPr="00B865F7">
        <w:rPr>
          <w:rFonts w:ascii="Arial" w:hAnsi="Arial" w:cs="Arial"/>
          <w:noProof/>
        </w:rPr>
        <w:fldChar w:fldCharType="end"/>
      </w:r>
    </w:p>
    <w:p w14:paraId="20875CC4" w14:textId="63414E78" w:rsidR="00A95FF4" w:rsidRPr="00006202" w:rsidRDefault="00F82E7D">
      <w:pPr>
        <w:pStyle w:val="Obsah1"/>
        <w:tabs>
          <w:tab w:val="right" w:leader="dot" w:pos="10480"/>
        </w:tabs>
        <w:rPr>
          <w:rFonts w:ascii="Arial" w:eastAsiaTheme="minorEastAsia" w:hAnsi="Arial" w:cs="Arial"/>
          <w:noProof/>
          <w:lang w:eastAsia="cs-CZ"/>
        </w:rPr>
      </w:pPr>
      <w:r w:rsidRPr="00B865F7">
        <w:fldChar w:fldCharType="begin"/>
      </w:r>
      <w:r w:rsidRPr="00B865F7">
        <w:instrText>HYPERLINK \l "_Toc151388029"</w:instrText>
      </w:r>
      <w:r w:rsidRPr="00B865F7">
        <w:fldChar w:fldCharType="separate"/>
      </w:r>
      <w:r w:rsidR="00A95FF4" w:rsidRPr="00006202">
        <w:rPr>
          <w:rStyle w:val="Hypertextovodkaz"/>
          <w:rFonts w:ascii="Arial" w:hAnsi="Arial" w:cs="Arial"/>
          <w:noProof/>
          <w:color w:val="auto"/>
          <w:rPrChange w:id="162" w:author="Martinovská Jana Ing. DiS." w:date="2024-03-04T10:56:00Z">
            <w:rPr>
              <w:rStyle w:val="Hypertextovodkaz"/>
              <w:rFonts w:ascii="Arial" w:hAnsi="Arial" w:cs="Arial"/>
              <w:noProof/>
            </w:rPr>
          </w:rPrChange>
        </w:rPr>
        <w:t>PŮSOBNOST</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_Toc151388029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59</w:t>
      </w:r>
      <w:r w:rsidR="00A95FF4" w:rsidRPr="00B865F7">
        <w:rPr>
          <w:rFonts w:ascii="Arial" w:hAnsi="Arial" w:cs="Arial"/>
          <w:noProof/>
          <w:webHidden/>
        </w:rPr>
        <w:fldChar w:fldCharType="end"/>
      </w:r>
      <w:r w:rsidRPr="00B865F7">
        <w:rPr>
          <w:rFonts w:ascii="Arial" w:hAnsi="Arial" w:cs="Arial"/>
          <w:noProof/>
        </w:rPr>
        <w:fldChar w:fldCharType="end"/>
      </w:r>
    </w:p>
    <w:p w14:paraId="03FE82F4" w14:textId="61D91B54" w:rsidR="00A95FF4" w:rsidRPr="00006202" w:rsidRDefault="00F82E7D">
      <w:pPr>
        <w:pStyle w:val="Obsah1"/>
        <w:tabs>
          <w:tab w:val="right" w:leader="dot" w:pos="10480"/>
        </w:tabs>
        <w:rPr>
          <w:rFonts w:ascii="Arial" w:eastAsiaTheme="minorEastAsia" w:hAnsi="Arial" w:cs="Arial"/>
          <w:noProof/>
          <w:lang w:eastAsia="cs-CZ"/>
        </w:rPr>
      </w:pPr>
      <w:r w:rsidRPr="00B865F7">
        <w:fldChar w:fldCharType="begin"/>
      </w:r>
      <w:r w:rsidRPr="00B865F7">
        <w:instrText>HYPERLINK \l "_Toc151388030"</w:instrText>
      </w:r>
      <w:r w:rsidRPr="00B865F7">
        <w:fldChar w:fldCharType="separate"/>
      </w:r>
      <w:r w:rsidR="00A95FF4" w:rsidRPr="00006202">
        <w:rPr>
          <w:rStyle w:val="Hypertextovodkaz"/>
          <w:rFonts w:ascii="Arial" w:hAnsi="Arial" w:cs="Arial"/>
          <w:noProof/>
          <w:color w:val="auto"/>
          <w:rPrChange w:id="163" w:author="Martinovská Jana Ing. DiS." w:date="2024-03-04T10:56:00Z">
            <w:rPr>
              <w:rStyle w:val="Hypertextovodkaz"/>
              <w:rFonts w:ascii="Arial" w:hAnsi="Arial" w:cs="Arial"/>
              <w:noProof/>
            </w:rPr>
          </w:rPrChange>
        </w:rPr>
        <w:t>PŘÍLOHY</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_Toc151388030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60</w:t>
      </w:r>
      <w:r w:rsidR="00A95FF4" w:rsidRPr="00B865F7">
        <w:rPr>
          <w:rFonts w:ascii="Arial" w:hAnsi="Arial" w:cs="Arial"/>
          <w:noProof/>
          <w:webHidden/>
        </w:rPr>
        <w:fldChar w:fldCharType="end"/>
      </w:r>
      <w:r w:rsidRPr="00B865F7">
        <w:rPr>
          <w:rFonts w:ascii="Arial" w:hAnsi="Arial" w:cs="Arial"/>
          <w:noProof/>
        </w:rPr>
        <w:fldChar w:fldCharType="end"/>
      </w:r>
    </w:p>
    <w:p w14:paraId="55F28383" w14:textId="7D4321DF"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"_Toc151388031"</w:instrText>
      </w:r>
      <w:r w:rsidRPr="00B865F7">
        <w:fldChar w:fldCharType="separate"/>
      </w:r>
      <w:r w:rsidR="00A95FF4" w:rsidRPr="00006202">
        <w:rPr>
          <w:rStyle w:val="Hypertextovodkaz"/>
          <w:rFonts w:ascii="Arial" w:hAnsi="Arial" w:cs="Arial"/>
          <w:noProof/>
          <w:color w:val="auto"/>
          <w:rPrChange w:id="164" w:author="Martinovská Jana Ing. DiS." w:date="2024-03-04T10:56:00Z">
            <w:rPr>
              <w:rStyle w:val="Hypertextovodkaz"/>
              <w:rFonts w:ascii="Arial" w:hAnsi="Arial" w:cs="Arial"/>
              <w:noProof/>
            </w:rPr>
          </w:rPrChange>
        </w:rPr>
        <w:t>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165" w:author="Martinovská Jana Ing. DiS." w:date="2024-03-04T10:56:00Z">
            <w:rPr>
              <w:rStyle w:val="Hypertextovodkaz"/>
              <w:rFonts w:ascii="Arial" w:hAnsi="Arial" w:cs="Arial"/>
              <w:noProof/>
            </w:rPr>
          </w:rPrChange>
        </w:rPr>
        <w:t>ZAŘAZENÍ ZEMÍ DO CENOVÝCH SKUPIN</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_Toc151388031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60</w:t>
      </w:r>
      <w:r w:rsidR="00A95FF4" w:rsidRPr="00B865F7">
        <w:rPr>
          <w:rFonts w:ascii="Arial" w:hAnsi="Arial" w:cs="Arial"/>
          <w:noProof/>
          <w:webHidden/>
        </w:rPr>
        <w:fldChar w:fldCharType="end"/>
      </w:r>
      <w:r w:rsidRPr="00B865F7">
        <w:rPr>
          <w:rFonts w:ascii="Arial" w:hAnsi="Arial" w:cs="Arial"/>
          <w:noProof/>
        </w:rPr>
        <w:fldChar w:fldCharType="end"/>
      </w:r>
    </w:p>
    <w:p w14:paraId="53AC0D42" w14:textId="65F182CB"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"_Toc151388032"</w:instrText>
      </w:r>
      <w:r w:rsidRPr="00B865F7">
        <w:fldChar w:fldCharType="separate"/>
      </w:r>
      <w:r w:rsidR="00A95FF4" w:rsidRPr="00006202">
        <w:rPr>
          <w:rStyle w:val="Hypertextovodkaz"/>
          <w:rFonts w:ascii="Arial" w:hAnsi="Arial" w:cs="Arial"/>
          <w:noProof/>
          <w:color w:val="auto"/>
          <w:rPrChange w:id="166" w:author="Martinovská Jana Ing. DiS." w:date="2024-03-04T10:56:00Z">
            <w:rPr>
              <w:rStyle w:val="Hypertextovodkaz"/>
              <w:rFonts w:ascii="Arial" w:hAnsi="Arial" w:cs="Arial"/>
              <w:noProof/>
            </w:rPr>
          </w:rPrChange>
        </w:rPr>
        <w:t>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167" w:author="Martinovská Jana Ing. DiS." w:date="2024-03-04T10:56:00Z">
            <w:rPr>
              <w:rStyle w:val="Hypertextovodkaz"/>
              <w:rFonts w:ascii="Arial" w:hAnsi="Arial" w:cs="Arial"/>
              <w:noProof/>
            </w:rPr>
          </w:rPrChange>
        </w:rPr>
        <w:t>ABECEDNÍ SEZNAM EVROPSKÝCH ZEMÍ</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_Toc151388032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65</w:t>
      </w:r>
      <w:r w:rsidR="00A95FF4" w:rsidRPr="00B865F7">
        <w:rPr>
          <w:rFonts w:ascii="Arial" w:hAnsi="Arial" w:cs="Arial"/>
          <w:noProof/>
          <w:webHidden/>
        </w:rPr>
        <w:fldChar w:fldCharType="end"/>
      </w:r>
      <w:r w:rsidRPr="00B865F7">
        <w:rPr>
          <w:rFonts w:ascii="Arial" w:hAnsi="Arial" w:cs="Arial"/>
          <w:noProof/>
        </w:rPr>
        <w:fldChar w:fldCharType="end"/>
      </w:r>
    </w:p>
    <w:p w14:paraId="0A85808F" w14:textId="3E786F39" w:rsidR="00A95FF4" w:rsidRPr="00006202" w:rsidRDefault="00F82E7D">
      <w:pPr>
        <w:pStyle w:val="Obsah2"/>
        <w:tabs>
          <w:tab w:val="left" w:pos="964"/>
          <w:tab w:val="right" w:leader="dot" w:pos="10480"/>
        </w:tabs>
        <w:rPr>
          <w:rFonts w:ascii="Arial" w:eastAsiaTheme="minorEastAsia" w:hAnsi="Arial" w:cs="Arial"/>
          <w:noProof/>
          <w:lang w:eastAsia="cs-CZ"/>
        </w:rPr>
      </w:pPr>
      <w:r w:rsidRPr="00B865F7">
        <w:fldChar w:fldCharType="begin"/>
      </w:r>
      <w:r w:rsidRPr="00B865F7">
        <w:instrText>HYPERLINK \l "_Toc151388033"</w:instrText>
      </w:r>
      <w:r w:rsidRPr="00B865F7">
        <w:fldChar w:fldCharType="separate"/>
      </w:r>
      <w:r w:rsidR="00A95FF4" w:rsidRPr="00006202">
        <w:rPr>
          <w:rStyle w:val="Hypertextovodkaz"/>
          <w:rFonts w:ascii="Arial" w:hAnsi="Arial" w:cs="Arial"/>
          <w:noProof/>
          <w:color w:val="auto"/>
          <w:rPrChange w:id="168" w:author="Martinovská Jana Ing. DiS." w:date="2024-03-04T10:56:00Z">
            <w:rPr>
              <w:rStyle w:val="Hypertextovodkaz"/>
              <w:rFonts w:ascii="Arial" w:hAnsi="Arial" w:cs="Arial"/>
              <w:noProof/>
            </w:rPr>
          </w:rPrChange>
        </w:rPr>
        <w:t>III.</w:t>
      </w:r>
      <w:r w:rsidR="00A95FF4" w:rsidRPr="00B865F7">
        <w:rPr>
          <w:rFonts w:ascii="Arial" w:eastAsiaTheme="minorEastAsia" w:hAnsi="Arial" w:cs="Arial"/>
          <w:noProof/>
          <w:lang w:eastAsia="cs-CZ"/>
        </w:rPr>
        <w:tab/>
      </w:r>
      <w:r w:rsidR="00A95FF4" w:rsidRPr="00006202">
        <w:rPr>
          <w:rStyle w:val="Hypertextovodkaz"/>
          <w:rFonts w:ascii="Arial" w:hAnsi="Arial" w:cs="Arial"/>
          <w:noProof/>
          <w:color w:val="auto"/>
          <w:rPrChange w:id="169" w:author="Martinovská Jana Ing. DiS." w:date="2024-03-04T10:56:00Z">
            <w:rPr>
              <w:rStyle w:val="Hypertextovodkaz"/>
              <w:rFonts w:ascii="Arial" w:hAnsi="Arial" w:cs="Arial"/>
              <w:noProof/>
            </w:rPr>
          </w:rPrChange>
        </w:rPr>
        <w:t>Podrobné informace k doplňkovým službám, příplatkům a vrácení cen</w:t>
      </w:r>
      <w:r w:rsidR="00A95FF4" w:rsidRPr="00B865F7">
        <w:rPr>
          <w:rFonts w:ascii="Arial" w:hAnsi="Arial" w:cs="Arial"/>
          <w:noProof/>
          <w:webHidden/>
        </w:rPr>
        <w:tab/>
      </w:r>
      <w:r w:rsidR="00A95FF4" w:rsidRPr="00B865F7">
        <w:rPr>
          <w:rFonts w:ascii="Arial" w:hAnsi="Arial" w:cs="Arial"/>
          <w:noProof/>
          <w:webHidden/>
        </w:rPr>
        <w:fldChar w:fldCharType="begin"/>
      </w:r>
      <w:r w:rsidR="00A95FF4" w:rsidRPr="00B865F7">
        <w:rPr>
          <w:rFonts w:ascii="Arial" w:hAnsi="Arial" w:cs="Arial"/>
          <w:noProof/>
          <w:webHidden/>
        </w:rPr>
        <w:instrText xml:space="preserve"> PAGEREF _Toc151388033 \h </w:instrText>
      </w:r>
      <w:r w:rsidR="00A95FF4" w:rsidRPr="00B865F7">
        <w:rPr>
          <w:rFonts w:ascii="Arial" w:hAnsi="Arial" w:cs="Arial"/>
          <w:noProof/>
          <w:webHidden/>
        </w:rPr>
      </w:r>
      <w:r w:rsidR="00A95FF4" w:rsidRPr="00B865F7">
        <w:rPr>
          <w:rFonts w:ascii="Arial" w:hAnsi="Arial" w:cs="Arial"/>
          <w:noProof/>
          <w:webHidden/>
        </w:rPr>
        <w:fldChar w:fldCharType="separate"/>
      </w:r>
      <w:r w:rsidR="00977614" w:rsidRPr="00B865F7">
        <w:rPr>
          <w:rFonts w:ascii="Arial" w:hAnsi="Arial" w:cs="Arial"/>
          <w:noProof/>
          <w:webHidden/>
        </w:rPr>
        <w:t>66</w:t>
      </w:r>
      <w:r w:rsidR="00A95FF4" w:rsidRPr="00B865F7">
        <w:rPr>
          <w:rFonts w:ascii="Arial" w:hAnsi="Arial" w:cs="Arial"/>
          <w:noProof/>
          <w:webHidden/>
        </w:rPr>
        <w:fldChar w:fldCharType="end"/>
      </w:r>
      <w:r w:rsidRPr="00B865F7">
        <w:rPr>
          <w:rFonts w:ascii="Arial" w:hAnsi="Arial" w:cs="Arial"/>
          <w:noProof/>
        </w:rPr>
        <w:fldChar w:fldCharType="end"/>
      </w:r>
    </w:p>
    <w:p w14:paraId="0A596C2F" w14:textId="3EA1B0C9" w:rsidR="00382A9B" w:rsidRPr="00B865F7" w:rsidRDefault="000C4E14" w:rsidP="003A7034">
      <w:pPr>
        <w:pStyle w:val="Nadpis1"/>
        <w:spacing w:before="360"/>
        <w:rPr>
          <w:rFonts w:cs="Arial"/>
        </w:rPr>
      </w:pPr>
      <w:r w:rsidRPr="00006202">
        <w:rPr>
          <w:rFonts w:cs="Arial"/>
          <w:sz w:val="22"/>
          <w:szCs w:val="22"/>
        </w:rPr>
        <w:lastRenderedPageBreak/>
        <w:fldChar w:fldCharType="end"/>
      </w:r>
      <w:bookmarkStart w:id="170" w:name="_Toc22742856"/>
      <w:bookmarkStart w:id="171" w:name="_Toc87870619"/>
      <w:bookmarkStart w:id="172" w:name="_Toc151387950"/>
      <w:r w:rsidR="00382A9B" w:rsidRPr="00006202">
        <w:rPr>
          <w:rFonts w:cs="Arial"/>
        </w:rPr>
        <w:t xml:space="preserve">CENY VNITROSTÁTNÍCH POŠTOVNÍCH </w:t>
      </w:r>
      <w:r w:rsidR="00BE2195" w:rsidRPr="00B865F7">
        <w:rPr>
          <w:rFonts w:cs="Arial"/>
        </w:rPr>
        <w:t xml:space="preserve">A NEPOŠTOVNÍCH </w:t>
      </w:r>
      <w:r w:rsidR="00382A9B" w:rsidRPr="00B865F7">
        <w:rPr>
          <w:rFonts w:cs="Arial"/>
        </w:rPr>
        <w:t>SLUŽEB</w:t>
      </w:r>
      <w:bookmarkEnd w:id="170"/>
      <w:bookmarkEnd w:id="171"/>
      <w:bookmarkEnd w:id="172"/>
    </w:p>
    <w:bookmarkStart w:id="173" w:name="_Toc151387951" w:displacedByCustomXml="next"/>
    <w:bookmarkStart w:id="174" w:name="_Toc87870620" w:displacedByCustomXml="next"/>
    <w:bookmarkStart w:id="175" w:name="_Toc22742857" w:displacedByCustomXml="next"/>
    <w:sdt>
      <w:sdtPr>
        <w:rPr>
          <w:rFonts w:cs="Arial"/>
        </w:rPr>
        <w:id w:val="6824477"/>
      </w:sdtPr>
      <w:sdtEndPr/>
      <w:sdtContent>
        <w:p w14:paraId="2397EE90" w14:textId="7990ACB3" w:rsidR="00E64783" w:rsidRPr="00006202" w:rsidRDefault="00984A1E" w:rsidP="00E64783">
          <w:pPr>
            <w:pStyle w:val="Nadpis2"/>
            <w:numPr>
              <w:ilvl w:val="0"/>
              <w:numId w:val="9"/>
            </w:numPr>
            <w:spacing w:after="120"/>
            <w:ind w:left="0" w:firstLine="567"/>
            <w:rPr>
              <w:rFonts w:cs="Arial"/>
            </w:rPr>
          </w:pPr>
          <w:r w:rsidRPr="00006202">
            <w:rPr>
              <w:rFonts w:cs="Arial"/>
            </w:rPr>
            <w:t>LISTOVNÍ ZÁSILKY</w:t>
          </w:r>
        </w:p>
      </w:sdtContent>
    </w:sdt>
    <w:bookmarkEnd w:id="173" w:displacedByCustomXml="prev"/>
    <w:bookmarkEnd w:id="174" w:displacedByCustomXml="prev"/>
    <w:bookmarkEnd w:id="175" w:displacedByCustomXml="prev"/>
    <w:p w14:paraId="16A7D997" w14:textId="09FD1F1F" w:rsidR="00503EE0" w:rsidRPr="00B865F7" w:rsidRDefault="002249BA" w:rsidP="007B7AE1">
      <w:pPr>
        <w:pStyle w:val="Nadpis4"/>
        <w:numPr>
          <w:ilvl w:val="0"/>
          <w:numId w:val="10"/>
        </w:numPr>
        <w:ind w:left="567" w:hanging="567"/>
        <w:rPr>
          <w:rFonts w:cs="Arial"/>
          <w:b w:val="0"/>
        </w:rPr>
      </w:pPr>
      <w:bookmarkStart w:id="176" w:name="_Toc22742858"/>
      <w:bookmarkStart w:id="177" w:name="_Toc87870621"/>
      <w:bookmarkStart w:id="178" w:name="_Toc151387952"/>
      <w:r w:rsidRPr="00B865F7">
        <w:rPr>
          <w:rFonts w:cs="Arial"/>
        </w:rPr>
        <w:t>Obyčejné psaní</w:t>
      </w:r>
      <w:bookmarkEnd w:id="0"/>
      <w:bookmarkEnd w:id="176"/>
      <w:bookmarkEnd w:id="177"/>
      <w:bookmarkEnd w:id="178"/>
      <w:r w:rsidR="00A42EAB" w:rsidRPr="00B865F7">
        <w:rPr>
          <w:rFonts w:cs="Arial"/>
        </w:rPr>
        <w:t xml:space="preserve"> </w:t>
      </w:r>
    </w:p>
    <w:p w14:paraId="40533013" w14:textId="77777777" w:rsidR="00A42EAB" w:rsidRPr="00B865F7" w:rsidRDefault="00A42EAB" w:rsidP="002256A6">
      <w:pPr>
        <w:pStyle w:val="cpNormal3"/>
        <w:spacing w:after="0"/>
        <w:ind w:right="-1" w:firstLine="0"/>
        <w:rPr>
          <w:rFonts w:ascii="Arial" w:hAnsi="Arial" w:cs="Arial"/>
        </w:rPr>
      </w:pPr>
      <w:r w:rsidRPr="00B865F7">
        <w:rPr>
          <w:rFonts w:ascii="Arial" w:hAnsi="Arial" w:cs="Arial"/>
        </w:rPr>
        <w:t>(čl. 11 poštovních podmínek)</w:t>
      </w:r>
    </w:p>
    <w:p w14:paraId="526827E9" w14:textId="1B1DF1F8" w:rsidR="002249BA" w:rsidRPr="00B865F7" w:rsidRDefault="00AA546A" w:rsidP="001E6BE7">
      <w:pPr>
        <w:pStyle w:val="cpNormal3"/>
        <w:spacing w:after="0" w:line="240" w:lineRule="auto"/>
        <w:ind w:firstLine="0"/>
        <w:rPr>
          <w:rFonts w:ascii="Arial" w:hAnsi="Arial" w:cs="Arial"/>
        </w:rPr>
      </w:pPr>
      <w:r w:rsidRPr="00B865F7">
        <w:rPr>
          <w:rFonts w:ascii="Arial" w:hAnsi="Arial" w:cs="Arial"/>
          <w:b/>
        </w:rPr>
        <w:t xml:space="preserve">Ceny </w:t>
      </w:r>
      <w:r w:rsidR="00874884" w:rsidRPr="00B865F7">
        <w:rPr>
          <w:rFonts w:ascii="Arial" w:hAnsi="Arial" w:cs="Arial"/>
          <w:b/>
        </w:rPr>
        <w:t xml:space="preserve">této </w:t>
      </w:r>
      <w:r w:rsidRPr="00B865F7">
        <w:rPr>
          <w:rFonts w:ascii="Arial" w:hAnsi="Arial" w:cs="Arial"/>
          <w:b/>
        </w:rPr>
        <w:t>základní poštovní služby a s ní souvisejících doplňkových služeb a příplatků jsou osvobozeny od DPH.</w:t>
      </w:r>
      <w:r w:rsidR="005F49CB" w:rsidRPr="00B865F7">
        <w:rPr>
          <w:rFonts w:ascii="Arial" w:hAnsi="Arial" w:cs="Arial"/>
          <w:b/>
        </w:rPr>
        <w:t xml:space="preserve"> </w:t>
      </w:r>
      <w:r w:rsidR="00BC6D7D" w:rsidRPr="00B865F7">
        <w:rPr>
          <w:rFonts w:ascii="Arial" w:hAnsi="Arial" w:cs="Arial"/>
        </w:rPr>
        <w:t xml:space="preserve">  </w:t>
      </w:r>
    </w:p>
    <w:p w14:paraId="7F4C3532" w14:textId="77777777" w:rsidR="000D3462" w:rsidRPr="00B865F7"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B865F7" w:rsidRPr="00B865F7"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B865F7" w:rsidRDefault="004876C2" w:rsidP="001923CA">
            <w:pPr>
              <w:ind w:left="1978" w:hanging="1978"/>
              <w:rPr>
                <w:rFonts w:ascii="Arial" w:hAnsi="Arial" w:cs="Arial"/>
                <w:b/>
                <w:sz w:val="20"/>
                <w:szCs w:val="20"/>
              </w:rPr>
            </w:pPr>
            <w:r w:rsidRPr="00B865F7">
              <w:rPr>
                <w:rFonts w:ascii="Arial" w:hAnsi="Arial" w:cs="Arial"/>
                <w:b/>
                <w:sz w:val="20"/>
                <w:szCs w:val="20"/>
              </w:rPr>
              <w:t>OBYČEJNÉ PSANÍ</w:t>
            </w:r>
          </w:p>
          <w:p w14:paraId="18A73E81" w14:textId="30980585" w:rsidR="001923CA" w:rsidRPr="00B865F7" w:rsidRDefault="004876C2" w:rsidP="001923CA">
            <w:pPr>
              <w:ind w:left="1978" w:hanging="1978"/>
              <w:rPr>
                <w:rFonts w:ascii="Arial" w:hAnsi="Arial" w:cs="Arial"/>
                <w:b/>
                <w:sz w:val="20"/>
                <w:szCs w:val="20"/>
              </w:rPr>
            </w:pPr>
            <w:r w:rsidRPr="00B865F7">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B865F7" w:rsidRDefault="001923CA" w:rsidP="001923CA">
            <w:pPr>
              <w:jc w:val="center"/>
              <w:rPr>
                <w:rFonts w:ascii="Arial" w:hAnsi="Arial" w:cs="Arial"/>
                <w:b/>
                <w:sz w:val="20"/>
                <w:szCs w:val="20"/>
              </w:rPr>
            </w:pPr>
            <w:r w:rsidRPr="00B865F7">
              <w:rPr>
                <w:rFonts w:ascii="Arial" w:hAnsi="Arial" w:cs="Arial"/>
                <w:b/>
                <w:sz w:val="20"/>
                <w:szCs w:val="20"/>
              </w:rPr>
              <w:t>Do hmotnosti / cena v Kč</w:t>
            </w:r>
          </w:p>
        </w:tc>
      </w:tr>
      <w:tr w:rsidR="00B865F7" w:rsidRPr="00B865F7"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B865F7"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B865F7" w:rsidRDefault="001923CA" w:rsidP="001923CA">
            <w:pPr>
              <w:jc w:val="center"/>
              <w:rPr>
                <w:rFonts w:ascii="Arial" w:hAnsi="Arial" w:cs="Arial"/>
                <w:b/>
                <w:sz w:val="20"/>
                <w:szCs w:val="20"/>
              </w:rPr>
            </w:pPr>
            <w:r w:rsidRPr="00B865F7">
              <w:rPr>
                <w:rFonts w:ascii="Arial" w:hAnsi="Arial" w:cs="Arial"/>
                <w:b/>
                <w:sz w:val="20"/>
                <w:szCs w:val="20"/>
              </w:rPr>
              <w:t xml:space="preserve">50 </w:t>
            </w:r>
            <w:r w:rsidR="00D74D0B" w:rsidRPr="00B865F7">
              <w:rPr>
                <w:rFonts w:ascii="Arial" w:hAnsi="Arial" w:cs="Arial"/>
                <w:b/>
                <w:sz w:val="20"/>
                <w:szCs w:val="20"/>
              </w:rPr>
              <w:t>g – standard</w:t>
            </w:r>
            <w:r w:rsidR="00D74D0B" w:rsidRPr="00B865F7">
              <w:rPr>
                <w:rFonts w:ascii="Arial" w:hAnsi="Arial" w:cs="Arial"/>
                <w:b/>
                <w:sz w:val="20"/>
                <w:szCs w:val="20"/>
                <w:vertAlign w:val="superscript"/>
              </w:rPr>
              <w:t>1</w:t>
            </w:r>
            <w:r w:rsidRPr="00B865F7">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B865F7" w:rsidRDefault="001923CA" w:rsidP="001923CA">
            <w:pPr>
              <w:jc w:val="center"/>
              <w:rPr>
                <w:rFonts w:ascii="Arial" w:hAnsi="Arial" w:cs="Arial"/>
                <w:b/>
                <w:sz w:val="20"/>
                <w:szCs w:val="20"/>
              </w:rPr>
            </w:pPr>
            <w:r w:rsidRPr="00B865F7">
              <w:rPr>
                <w:rFonts w:ascii="Arial" w:hAnsi="Arial" w:cs="Arial"/>
                <w:b/>
                <w:sz w:val="20"/>
                <w:szCs w:val="20"/>
              </w:rPr>
              <w:t>100 g</w:t>
            </w:r>
            <w:r w:rsidRPr="00B865F7">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B865F7" w:rsidRDefault="001923CA" w:rsidP="001923CA">
            <w:pPr>
              <w:jc w:val="center"/>
              <w:rPr>
                <w:rFonts w:ascii="Arial" w:hAnsi="Arial" w:cs="Arial"/>
                <w:b/>
                <w:sz w:val="20"/>
                <w:szCs w:val="20"/>
              </w:rPr>
            </w:pPr>
            <w:r w:rsidRPr="00B865F7">
              <w:rPr>
                <w:rFonts w:ascii="Arial" w:hAnsi="Arial" w:cs="Arial"/>
                <w:b/>
                <w:sz w:val="20"/>
                <w:szCs w:val="20"/>
              </w:rPr>
              <w:t>500 g</w:t>
            </w:r>
            <w:r w:rsidRPr="00B865F7">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B865F7" w:rsidRDefault="001923CA" w:rsidP="001923CA">
            <w:pPr>
              <w:jc w:val="center"/>
              <w:rPr>
                <w:rFonts w:ascii="Arial" w:hAnsi="Arial" w:cs="Arial"/>
                <w:b/>
                <w:sz w:val="20"/>
                <w:szCs w:val="20"/>
              </w:rPr>
            </w:pPr>
            <w:r w:rsidRPr="00B865F7">
              <w:rPr>
                <w:rFonts w:ascii="Arial" w:hAnsi="Arial" w:cs="Arial"/>
                <w:b/>
                <w:sz w:val="20"/>
                <w:szCs w:val="20"/>
              </w:rPr>
              <w:t>1 kg</w:t>
            </w:r>
            <w:r w:rsidRPr="00B865F7">
              <w:rPr>
                <w:rFonts w:ascii="Arial" w:hAnsi="Arial" w:cs="Arial"/>
                <w:b/>
                <w:sz w:val="20"/>
                <w:szCs w:val="20"/>
                <w:vertAlign w:val="superscript"/>
              </w:rPr>
              <w:t>2)</w:t>
            </w:r>
          </w:p>
        </w:tc>
      </w:tr>
      <w:tr w:rsidR="00B865F7" w:rsidRPr="00B865F7" w14:paraId="6A0AAD21" w14:textId="77777777" w:rsidTr="001923CA">
        <w:trPr>
          <w:cantSplit/>
          <w:trHeight w:val="567"/>
        </w:trPr>
        <w:tc>
          <w:tcPr>
            <w:tcW w:w="5245" w:type="dxa"/>
            <w:gridSpan w:val="2"/>
            <w:vAlign w:val="center"/>
          </w:tcPr>
          <w:p w14:paraId="7A9F7979" w14:textId="77777777" w:rsidR="0008622F" w:rsidRPr="00B865F7" w:rsidRDefault="0008622F" w:rsidP="0008622F">
            <w:pPr>
              <w:rPr>
                <w:rFonts w:ascii="Arial" w:hAnsi="Arial" w:cs="Arial"/>
                <w:sz w:val="20"/>
                <w:szCs w:val="20"/>
              </w:rPr>
            </w:pPr>
            <w:r w:rsidRPr="00B865F7">
              <w:rPr>
                <w:rFonts w:ascii="Arial" w:hAnsi="Arial" w:cs="Arial"/>
                <w:b/>
                <w:sz w:val="20"/>
                <w:szCs w:val="20"/>
              </w:rPr>
              <w:t>Základní cena</w:t>
            </w:r>
          </w:p>
        </w:tc>
        <w:tc>
          <w:tcPr>
            <w:tcW w:w="1169" w:type="dxa"/>
            <w:vAlign w:val="center"/>
          </w:tcPr>
          <w:p w14:paraId="53041A28" w14:textId="6F1461DF" w:rsidR="0008622F" w:rsidRPr="00B865F7" w:rsidRDefault="0008622F" w:rsidP="0008622F">
            <w:pPr>
              <w:jc w:val="center"/>
              <w:rPr>
                <w:rFonts w:ascii="Arial" w:hAnsi="Arial" w:cs="Arial"/>
                <w:sz w:val="20"/>
                <w:szCs w:val="20"/>
              </w:rPr>
            </w:pPr>
            <w:r w:rsidRPr="00B865F7">
              <w:rPr>
                <w:rFonts w:ascii="Arial" w:hAnsi="Arial" w:cs="Arial"/>
                <w:sz w:val="20"/>
                <w:szCs w:val="20"/>
              </w:rPr>
              <w:t>2</w:t>
            </w:r>
            <w:r w:rsidR="008064F2" w:rsidRPr="00B865F7">
              <w:rPr>
                <w:rFonts w:ascii="Arial" w:hAnsi="Arial" w:cs="Arial"/>
                <w:sz w:val="20"/>
                <w:szCs w:val="20"/>
              </w:rPr>
              <w:t>7</w:t>
            </w:r>
            <w:r w:rsidRPr="00B865F7">
              <w:rPr>
                <w:rFonts w:ascii="Arial" w:hAnsi="Arial" w:cs="Arial"/>
                <w:sz w:val="20"/>
                <w:szCs w:val="20"/>
              </w:rPr>
              <w:t xml:space="preserve">,00 </w:t>
            </w:r>
          </w:p>
        </w:tc>
        <w:tc>
          <w:tcPr>
            <w:tcW w:w="1170" w:type="dxa"/>
            <w:vAlign w:val="center"/>
          </w:tcPr>
          <w:p w14:paraId="5F6C4C77" w14:textId="00A4D567" w:rsidR="0008622F" w:rsidRPr="00B865F7" w:rsidRDefault="008064F2" w:rsidP="0008622F">
            <w:pPr>
              <w:jc w:val="center"/>
              <w:rPr>
                <w:rFonts w:ascii="Arial" w:hAnsi="Arial" w:cs="Arial"/>
                <w:sz w:val="20"/>
                <w:szCs w:val="20"/>
              </w:rPr>
            </w:pPr>
            <w:r w:rsidRPr="00B865F7">
              <w:rPr>
                <w:rFonts w:ascii="Arial" w:hAnsi="Arial" w:cs="Arial"/>
                <w:sz w:val="20"/>
                <w:szCs w:val="20"/>
              </w:rPr>
              <w:t>31</w:t>
            </w:r>
            <w:r w:rsidR="0008622F" w:rsidRPr="00B865F7">
              <w:rPr>
                <w:rFonts w:ascii="Arial" w:hAnsi="Arial" w:cs="Arial"/>
                <w:sz w:val="20"/>
                <w:szCs w:val="20"/>
              </w:rPr>
              <w:t xml:space="preserve">,00 </w:t>
            </w:r>
          </w:p>
        </w:tc>
        <w:tc>
          <w:tcPr>
            <w:tcW w:w="1170" w:type="dxa"/>
            <w:vAlign w:val="center"/>
          </w:tcPr>
          <w:p w14:paraId="58BE6C90" w14:textId="4E9B8D09" w:rsidR="0008622F" w:rsidRPr="00B865F7" w:rsidRDefault="00FC2C4C" w:rsidP="0008622F">
            <w:pPr>
              <w:jc w:val="center"/>
              <w:rPr>
                <w:rFonts w:ascii="Arial" w:hAnsi="Arial" w:cs="Arial"/>
                <w:sz w:val="20"/>
                <w:szCs w:val="20"/>
              </w:rPr>
            </w:pPr>
            <w:r w:rsidRPr="00B865F7">
              <w:rPr>
                <w:rFonts w:ascii="Arial" w:hAnsi="Arial" w:cs="Arial"/>
                <w:sz w:val="20"/>
                <w:szCs w:val="20"/>
              </w:rPr>
              <w:t>3</w:t>
            </w:r>
            <w:r w:rsidR="008064F2" w:rsidRPr="00B865F7">
              <w:rPr>
                <w:rFonts w:ascii="Arial" w:hAnsi="Arial" w:cs="Arial"/>
                <w:sz w:val="20"/>
                <w:szCs w:val="20"/>
              </w:rPr>
              <w:t>5</w:t>
            </w:r>
            <w:r w:rsidR="0008622F" w:rsidRPr="00B865F7">
              <w:rPr>
                <w:rFonts w:ascii="Arial" w:hAnsi="Arial" w:cs="Arial"/>
                <w:sz w:val="20"/>
                <w:szCs w:val="20"/>
              </w:rPr>
              <w:t xml:space="preserve">,00 </w:t>
            </w:r>
          </w:p>
        </w:tc>
        <w:tc>
          <w:tcPr>
            <w:tcW w:w="1170" w:type="dxa"/>
            <w:vAlign w:val="center"/>
          </w:tcPr>
          <w:p w14:paraId="1C57A968" w14:textId="4CB8AECD" w:rsidR="0008622F" w:rsidRPr="00B865F7" w:rsidRDefault="008064F2" w:rsidP="0008622F">
            <w:pPr>
              <w:jc w:val="center"/>
              <w:rPr>
                <w:rFonts w:ascii="Arial" w:hAnsi="Arial" w:cs="Arial"/>
                <w:sz w:val="20"/>
                <w:szCs w:val="20"/>
              </w:rPr>
            </w:pPr>
            <w:r w:rsidRPr="00B865F7">
              <w:rPr>
                <w:rFonts w:ascii="Arial" w:hAnsi="Arial" w:cs="Arial"/>
                <w:sz w:val="20"/>
                <w:szCs w:val="20"/>
              </w:rPr>
              <w:t>4</w:t>
            </w:r>
            <w:r w:rsidR="00543D98" w:rsidRPr="00B865F7">
              <w:rPr>
                <w:rFonts w:ascii="Arial" w:hAnsi="Arial" w:cs="Arial"/>
                <w:sz w:val="20"/>
                <w:szCs w:val="20"/>
              </w:rPr>
              <w:t>1</w:t>
            </w:r>
            <w:r w:rsidR="0008622F" w:rsidRPr="00B865F7">
              <w:rPr>
                <w:rFonts w:ascii="Arial" w:hAnsi="Arial" w:cs="Arial"/>
                <w:sz w:val="20"/>
                <w:szCs w:val="20"/>
              </w:rPr>
              <w:t xml:space="preserve">,00 </w:t>
            </w:r>
          </w:p>
        </w:tc>
      </w:tr>
      <w:tr w:rsidR="00B865F7" w:rsidRPr="00B865F7"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B865F7" w:rsidRDefault="00C2667E" w:rsidP="00C2667E">
            <w:pPr>
              <w:rPr>
                <w:rFonts w:ascii="Arial" w:hAnsi="Arial" w:cs="Arial"/>
                <w:b/>
                <w:sz w:val="20"/>
                <w:szCs w:val="20"/>
              </w:rPr>
            </w:pPr>
            <w:r w:rsidRPr="00B865F7">
              <w:rPr>
                <w:rFonts w:ascii="Arial" w:hAnsi="Arial" w:cs="Arial"/>
                <w:b/>
                <w:sz w:val="20"/>
                <w:szCs w:val="20"/>
              </w:rPr>
              <w:t xml:space="preserve">Cena se Zákaznickou kartou ČP </w:t>
            </w:r>
            <w:r w:rsidRPr="00B865F7">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B865F7" w:rsidRDefault="00C2667E" w:rsidP="00C2667E">
            <w:pPr>
              <w:rPr>
                <w:rFonts w:ascii="Arial" w:hAnsi="Arial" w:cs="Arial"/>
                <w:b/>
                <w:sz w:val="20"/>
                <w:szCs w:val="20"/>
              </w:rPr>
            </w:pPr>
            <w:r w:rsidRPr="00B865F7">
              <w:rPr>
                <w:rFonts w:ascii="Arial" w:hAnsi="Arial" w:cs="Arial"/>
                <w:sz w:val="20"/>
                <w:szCs w:val="20"/>
              </w:rPr>
              <w:t>1–9 ks zásilek</w:t>
            </w:r>
            <w:r w:rsidRPr="00B865F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B865F7" w:rsidRDefault="00C2667E" w:rsidP="00C2667E">
            <w:pPr>
              <w:jc w:val="center"/>
              <w:rPr>
                <w:rFonts w:ascii="Arial" w:hAnsi="Arial" w:cs="Arial"/>
                <w:b/>
                <w:sz w:val="20"/>
                <w:szCs w:val="20"/>
              </w:rPr>
            </w:pPr>
            <w:r w:rsidRPr="00B865F7">
              <w:rPr>
                <w:rFonts w:ascii="Arial" w:hAnsi="Arial" w:cs="Arial"/>
                <w:sz w:val="20"/>
                <w:szCs w:val="20"/>
              </w:rPr>
              <w:t>2</w:t>
            </w:r>
            <w:r w:rsidR="00543D98" w:rsidRPr="00B865F7">
              <w:rPr>
                <w:rFonts w:ascii="Arial" w:hAnsi="Arial" w:cs="Arial"/>
                <w:sz w:val="20"/>
                <w:szCs w:val="20"/>
              </w:rPr>
              <w:t>6</w:t>
            </w:r>
            <w:r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B865F7" w:rsidRDefault="00543D98" w:rsidP="00C2667E">
            <w:pPr>
              <w:spacing w:line="240" w:lineRule="auto"/>
              <w:jc w:val="center"/>
              <w:rPr>
                <w:rFonts w:ascii="Arial" w:hAnsi="Arial" w:cs="Arial"/>
              </w:rPr>
            </w:pPr>
            <w:r w:rsidRPr="00B865F7">
              <w:rPr>
                <w:rFonts w:ascii="Arial" w:hAnsi="Arial" w:cs="Arial"/>
                <w:sz w:val="20"/>
                <w:szCs w:val="20"/>
              </w:rPr>
              <w:t>30</w:t>
            </w:r>
            <w:r w:rsidR="00C2667E"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B865F7" w:rsidRDefault="00FC2C4C" w:rsidP="00C2667E">
            <w:pPr>
              <w:spacing w:line="240" w:lineRule="auto"/>
              <w:jc w:val="center"/>
              <w:rPr>
                <w:rFonts w:ascii="Arial" w:hAnsi="Arial" w:cs="Arial"/>
              </w:rPr>
            </w:pPr>
            <w:r w:rsidRPr="00B865F7">
              <w:rPr>
                <w:rFonts w:ascii="Arial" w:hAnsi="Arial" w:cs="Arial"/>
                <w:sz w:val="20"/>
                <w:szCs w:val="20"/>
              </w:rPr>
              <w:t>3</w:t>
            </w:r>
            <w:r w:rsidR="00543D98" w:rsidRPr="00B865F7">
              <w:rPr>
                <w:rFonts w:ascii="Arial" w:hAnsi="Arial" w:cs="Arial"/>
                <w:sz w:val="20"/>
                <w:szCs w:val="20"/>
              </w:rPr>
              <w:t>4</w:t>
            </w:r>
            <w:r w:rsidR="00C2667E"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B865F7" w:rsidRDefault="00543D98" w:rsidP="00C2667E">
            <w:pPr>
              <w:spacing w:line="240" w:lineRule="auto"/>
              <w:jc w:val="center"/>
              <w:rPr>
                <w:rFonts w:ascii="Arial" w:hAnsi="Arial" w:cs="Arial"/>
              </w:rPr>
            </w:pPr>
            <w:r w:rsidRPr="00B865F7">
              <w:rPr>
                <w:rFonts w:ascii="Arial" w:hAnsi="Arial" w:cs="Arial"/>
                <w:sz w:val="20"/>
                <w:szCs w:val="20"/>
              </w:rPr>
              <w:t>40</w:t>
            </w:r>
            <w:r w:rsidR="00C2667E" w:rsidRPr="00B865F7">
              <w:rPr>
                <w:rFonts w:ascii="Arial" w:hAnsi="Arial" w:cs="Arial"/>
                <w:sz w:val="20"/>
                <w:szCs w:val="20"/>
              </w:rPr>
              <w:t>,00</w:t>
            </w:r>
          </w:p>
        </w:tc>
      </w:tr>
      <w:tr w:rsidR="00B865F7" w:rsidRPr="00B865F7"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B865F7"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B865F7" w:rsidRDefault="00A63467" w:rsidP="00A63467">
            <w:pPr>
              <w:rPr>
                <w:rFonts w:ascii="Arial" w:hAnsi="Arial" w:cs="Arial"/>
                <w:b/>
                <w:sz w:val="20"/>
                <w:szCs w:val="20"/>
              </w:rPr>
            </w:pPr>
            <w:r w:rsidRPr="00B865F7">
              <w:rPr>
                <w:rFonts w:ascii="Arial" w:hAnsi="Arial" w:cs="Arial"/>
                <w:sz w:val="20"/>
                <w:szCs w:val="20"/>
              </w:rPr>
              <w:t>10 a více ks zásilek</w:t>
            </w:r>
            <w:r w:rsidRPr="00B865F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B865F7" w:rsidRDefault="00FC2C4C" w:rsidP="00A63467">
            <w:pPr>
              <w:jc w:val="center"/>
              <w:rPr>
                <w:rFonts w:ascii="Arial" w:hAnsi="Arial" w:cs="Arial"/>
                <w:b/>
                <w:sz w:val="20"/>
                <w:szCs w:val="20"/>
              </w:rPr>
            </w:pPr>
            <w:r w:rsidRPr="00B865F7">
              <w:rPr>
                <w:rFonts w:ascii="Arial" w:hAnsi="Arial" w:cs="Arial"/>
                <w:sz w:val="20"/>
                <w:szCs w:val="20"/>
              </w:rPr>
              <w:t>2</w:t>
            </w:r>
            <w:r w:rsidR="00543D98" w:rsidRPr="00B865F7">
              <w:rPr>
                <w:rFonts w:ascii="Arial" w:hAnsi="Arial" w:cs="Arial"/>
                <w:sz w:val="20"/>
                <w:szCs w:val="20"/>
              </w:rPr>
              <w:t>5</w:t>
            </w:r>
            <w:r w:rsidR="00A63467"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B865F7" w:rsidRDefault="00A63467" w:rsidP="00A63467">
            <w:pPr>
              <w:jc w:val="center"/>
              <w:rPr>
                <w:rFonts w:ascii="Arial" w:hAnsi="Arial" w:cs="Arial"/>
                <w:b/>
                <w:sz w:val="20"/>
                <w:szCs w:val="20"/>
              </w:rPr>
            </w:pPr>
            <w:r w:rsidRPr="00B865F7">
              <w:rPr>
                <w:rFonts w:ascii="Arial" w:hAnsi="Arial" w:cs="Arial"/>
                <w:sz w:val="20"/>
                <w:szCs w:val="20"/>
              </w:rPr>
              <w:t>2</w:t>
            </w:r>
            <w:r w:rsidR="00543D98" w:rsidRPr="00B865F7">
              <w:rPr>
                <w:rFonts w:ascii="Arial" w:hAnsi="Arial" w:cs="Arial"/>
                <w:sz w:val="20"/>
                <w:szCs w:val="20"/>
              </w:rPr>
              <w:t>9</w:t>
            </w:r>
            <w:r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B865F7" w:rsidRDefault="00A84FB2" w:rsidP="00A63467">
            <w:pPr>
              <w:jc w:val="center"/>
              <w:rPr>
                <w:rFonts w:ascii="Arial" w:hAnsi="Arial" w:cs="Arial"/>
                <w:b/>
                <w:sz w:val="20"/>
                <w:szCs w:val="20"/>
              </w:rPr>
            </w:pPr>
            <w:r w:rsidRPr="00B865F7">
              <w:rPr>
                <w:rFonts w:ascii="Arial" w:hAnsi="Arial" w:cs="Arial"/>
                <w:sz w:val="20"/>
                <w:szCs w:val="20"/>
              </w:rPr>
              <w:t>33</w:t>
            </w:r>
            <w:r w:rsidR="00A63467"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B865F7" w:rsidRDefault="00A63467" w:rsidP="00A63467">
            <w:pPr>
              <w:jc w:val="center"/>
              <w:rPr>
                <w:rFonts w:ascii="Arial" w:hAnsi="Arial" w:cs="Arial"/>
                <w:b/>
                <w:sz w:val="20"/>
                <w:szCs w:val="20"/>
              </w:rPr>
            </w:pPr>
            <w:r w:rsidRPr="00B865F7">
              <w:rPr>
                <w:rFonts w:ascii="Arial" w:hAnsi="Arial" w:cs="Arial"/>
                <w:sz w:val="20"/>
                <w:szCs w:val="20"/>
              </w:rPr>
              <w:t>3</w:t>
            </w:r>
            <w:r w:rsidR="00A84FB2" w:rsidRPr="00B865F7">
              <w:rPr>
                <w:rFonts w:ascii="Arial" w:hAnsi="Arial" w:cs="Arial"/>
                <w:sz w:val="20"/>
                <w:szCs w:val="20"/>
              </w:rPr>
              <w:t>9</w:t>
            </w:r>
            <w:r w:rsidRPr="00B865F7">
              <w:rPr>
                <w:rFonts w:ascii="Arial" w:hAnsi="Arial" w:cs="Arial"/>
                <w:sz w:val="20"/>
                <w:szCs w:val="20"/>
              </w:rPr>
              <w:t>,00</w:t>
            </w:r>
          </w:p>
        </w:tc>
      </w:tr>
      <w:tr w:rsidR="00B865F7" w:rsidRPr="00B865F7"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B865F7" w:rsidRDefault="000E0412" w:rsidP="000E0412">
            <w:pPr>
              <w:rPr>
                <w:rFonts w:ascii="Arial" w:hAnsi="Arial" w:cs="Arial"/>
                <w:b/>
                <w:sz w:val="20"/>
                <w:szCs w:val="20"/>
              </w:rPr>
            </w:pPr>
            <w:r w:rsidRPr="00B865F7">
              <w:rPr>
                <w:rFonts w:ascii="Arial" w:hAnsi="Arial" w:cs="Arial"/>
                <w:b/>
                <w:sz w:val="20"/>
                <w:szCs w:val="20"/>
              </w:rPr>
              <w:t>Cena pro uživatele výplatních strojů, při úhradě cen Kreditem</w:t>
            </w:r>
            <w:r w:rsidRPr="00B865F7">
              <w:rPr>
                <w:rFonts w:ascii="Arial" w:hAnsi="Arial" w:cs="Arial"/>
                <w:vertAlign w:val="superscript"/>
              </w:rPr>
              <w:t xml:space="preserve">4) </w:t>
            </w:r>
            <w:r w:rsidRPr="00B865F7">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B865F7" w:rsidRDefault="008A3CFA" w:rsidP="000E0412">
            <w:pPr>
              <w:jc w:val="center"/>
              <w:rPr>
                <w:rFonts w:ascii="Arial" w:hAnsi="Arial" w:cs="Arial"/>
                <w:sz w:val="20"/>
                <w:szCs w:val="20"/>
              </w:rPr>
            </w:pPr>
            <w:r w:rsidRPr="00B865F7">
              <w:rPr>
                <w:rFonts w:ascii="Arial" w:hAnsi="Arial" w:cs="Arial"/>
                <w:sz w:val="20"/>
                <w:szCs w:val="20"/>
              </w:rPr>
              <w:t>22</w:t>
            </w:r>
            <w:r w:rsidR="000E0412"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B865F7" w:rsidRDefault="006C60E8" w:rsidP="000E0412">
            <w:pPr>
              <w:jc w:val="center"/>
              <w:rPr>
                <w:rFonts w:ascii="Arial" w:hAnsi="Arial" w:cs="Arial"/>
                <w:sz w:val="20"/>
                <w:szCs w:val="20"/>
              </w:rPr>
            </w:pPr>
            <w:r w:rsidRPr="00B865F7">
              <w:rPr>
                <w:rFonts w:ascii="Arial" w:hAnsi="Arial" w:cs="Arial"/>
                <w:sz w:val="20"/>
                <w:szCs w:val="20"/>
              </w:rPr>
              <w:t>2</w:t>
            </w:r>
            <w:r w:rsidR="008A3CFA" w:rsidRPr="00B865F7">
              <w:rPr>
                <w:rFonts w:ascii="Arial" w:hAnsi="Arial" w:cs="Arial"/>
                <w:sz w:val="20"/>
                <w:szCs w:val="20"/>
              </w:rPr>
              <w:t>5</w:t>
            </w:r>
            <w:r w:rsidR="000E0412" w:rsidRPr="00B865F7">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B865F7" w:rsidRDefault="000E0412" w:rsidP="000E0412">
            <w:pPr>
              <w:jc w:val="center"/>
              <w:rPr>
                <w:rFonts w:ascii="Arial" w:hAnsi="Arial" w:cs="Arial"/>
                <w:sz w:val="20"/>
                <w:szCs w:val="20"/>
              </w:rPr>
            </w:pPr>
            <w:r w:rsidRPr="00B865F7">
              <w:rPr>
                <w:rFonts w:ascii="Arial" w:hAnsi="Arial" w:cs="Arial"/>
                <w:sz w:val="20"/>
                <w:szCs w:val="20"/>
              </w:rPr>
              <w:t>2</w:t>
            </w:r>
            <w:r w:rsidR="008A3CFA" w:rsidRPr="00B865F7">
              <w:rPr>
                <w:rFonts w:ascii="Arial" w:hAnsi="Arial" w:cs="Arial"/>
                <w:sz w:val="20"/>
                <w:szCs w:val="20"/>
              </w:rPr>
              <w:t>9</w:t>
            </w:r>
            <w:r w:rsidRPr="00B865F7">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B865F7" w:rsidRDefault="006C60E8" w:rsidP="000E0412">
            <w:pPr>
              <w:jc w:val="center"/>
              <w:rPr>
                <w:rFonts w:ascii="Arial" w:hAnsi="Arial" w:cs="Arial"/>
                <w:sz w:val="20"/>
                <w:szCs w:val="20"/>
              </w:rPr>
            </w:pPr>
            <w:r w:rsidRPr="00B865F7">
              <w:rPr>
                <w:rFonts w:ascii="Arial" w:hAnsi="Arial" w:cs="Arial"/>
                <w:sz w:val="20"/>
                <w:szCs w:val="20"/>
              </w:rPr>
              <w:t>3</w:t>
            </w:r>
            <w:r w:rsidR="008A3CFA" w:rsidRPr="00B865F7">
              <w:rPr>
                <w:rFonts w:ascii="Arial" w:hAnsi="Arial" w:cs="Arial"/>
                <w:sz w:val="20"/>
                <w:szCs w:val="20"/>
              </w:rPr>
              <w:t>5</w:t>
            </w:r>
            <w:r w:rsidR="000E0412" w:rsidRPr="00B865F7">
              <w:rPr>
                <w:rFonts w:ascii="Arial" w:hAnsi="Arial" w:cs="Arial"/>
                <w:sz w:val="20"/>
                <w:szCs w:val="20"/>
              </w:rPr>
              <w:t>,30</w:t>
            </w:r>
          </w:p>
        </w:tc>
      </w:tr>
    </w:tbl>
    <w:p w14:paraId="6E845DDD" w14:textId="4B4AFE91" w:rsidR="004876C2" w:rsidRPr="00B865F7" w:rsidRDefault="004876C2" w:rsidP="004876C2">
      <w:pPr>
        <w:rPr>
          <w:rFonts w:ascii="Arial" w:hAnsi="Arial" w:cs="Arial"/>
          <w:sz w:val="20"/>
          <w:szCs w:val="20"/>
        </w:rPr>
      </w:pPr>
      <w:bookmarkStart w:id="179" w:name="_Toc22742859"/>
      <w:r w:rsidRPr="00B865F7">
        <w:rPr>
          <w:rFonts w:ascii="Arial" w:hAnsi="Arial" w:cs="Arial"/>
          <w:sz w:val="20"/>
          <w:szCs w:val="20"/>
        </w:rPr>
        <w:t>Ceny uvedené v této tabulce zahrnují slevu za ekonomické dodání.</w:t>
      </w:r>
    </w:p>
    <w:p w14:paraId="1714E16A" w14:textId="6B47369B" w:rsidR="000A0E91" w:rsidRPr="00B865F7"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B865F7" w:rsidRPr="00B865F7"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B865F7" w:rsidRDefault="000A0E91" w:rsidP="000A0E91">
            <w:pPr>
              <w:rPr>
                <w:rFonts w:ascii="Arial" w:hAnsi="Arial" w:cs="Arial"/>
                <w:b/>
                <w:sz w:val="20"/>
                <w:szCs w:val="20"/>
              </w:rPr>
            </w:pPr>
            <w:r w:rsidRPr="00B865F7">
              <w:rPr>
                <w:rFonts w:ascii="Arial" w:hAnsi="Arial" w:cs="Arial"/>
                <w:b/>
                <w:sz w:val="20"/>
                <w:szCs w:val="20"/>
              </w:rPr>
              <w:t>OBYČEJNÉ PSANÍ</w:t>
            </w:r>
          </w:p>
          <w:p w14:paraId="78372692" w14:textId="77777777" w:rsidR="000A0E91" w:rsidRPr="00B865F7" w:rsidRDefault="000A0E91" w:rsidP="000A0E91">
            <w:pPr>
              <w:rPr>
                <w:rFonts w:ascii="Arial" w:hAnsi="Arial" w:cs="Arial"/>
                <w:b/>
                <w:sz w:val="20"/>
                <w:szCs w:val="20"/>
              </w:rPr>
            </w:pPr>
            <w:r w:rsidRPr="00B865F7">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Do hmotnosti / cena v Kč</w:t>
            </w:r>
          </w:p>
        </w:tc>
      </w:tr>
      <w:tr w:rsidR="00B865F7" w:rsidRPr="00B865F7"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B865F7"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B865F7" w:rsidRDefault="000A0E91" w:rsidP="000A0E91">
            <w:pPr>
              <w:jc w:val="center"/>
              <w:rPr>
                <w:rFonts w:ascii="Arial" w:hAnsi="Arial" w:cs="Arial"/>
                <w:b/>
                <w:sz w:val="20"/>
                <w:szCs w:val="20"/>
              </w:rPr>
            </w:pPr>
            <w:r w:rsidRPr="00B865F7">
              <w:rPr>
                <w:rFonts w:ascii="Arial" w:hAnsi="Arial" w:cs="Arial"/>
                <w:b/>
                <w:sz w:val="20"/>
                <w:szCs w:val="20"/>
              </w:rPr>
              <w:t xml:space="preserve">50 </w:t>
            </w:r>
            <w:r w:rsidR="00D74D0B" w:rsidRPr="00B865F7">
              <w:rPr>
                <w:rFonts w:ascii="Arial" w:hAnsi="Arial" w:cs="Arial"/>
                <w:b/>
                <w:sz w:val="20"/>
                <w:szCs w:val="20"/>
              </w:rPr>
              <w:t>g – standard</w:t>
            </w:r>
            <w:r w:rsidR="00D74D0B" w:rsidRPr="00B865F7">
              <w:rPr>
                <w:rFonts w:ascii="Arial" w:hAnsi="Arial" w:cs="Arial"/>
                <w:b/>
                <w:sz w:val="20"/>
                <w:szCs w:val="20"/>
                <w:vertAlign w:val="superscript"/>
              </w:rPr>
              <w:t>1</w:t>
            </w:r>
            <w:r w:rsidRPr="00B865F7">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100 g</w:t>
            </w:r>
            <w:r w:rsidRPr="00B865F7">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500 g</w:t>
            </w:r>
            <w:r w:rsidRPr="00B865F7">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1 kg</w:t>
            </w:r>
            <w:r w:rsidRPr="00B865F7">
              <w:rPr>
                <w:rFonts w:ascii="Arial" w:hAnsi="Arial" w:cs="Arial"/>
                <w:b/>
                <w:sz w:val="20"/>
                <w:szCs w:val="20"/>
                <w:vertAlign w:val="superscript"/>
              </w:rPr>
              <w:t>2)</w:t>
            </w:r>
          </w:p>
        </w:tc>
      </w:tr>
      <w:tr w:rsidR="00B865F7" w:rsidRPr="00B865F7" w14:paraId="02CA2DFB" w14:textId="77777777" w:rsidTr="000A0E91">
        <w:trPr>
          <w:cantSplit/>
          <w:trHeight w:val="567"/>
        </w:trPr>
        <w:tc>
          <w:tcPr>
            <w:tcW w:w="5245" w:type="dxa"/>
            <w:gridSpan w:val="2"/>
            <w:vAlign w:val="center"/>
          </w:tcPr>
          <w:p w14:paraId="32F329CC" w14:textId="77777777" w:rsidR="003C7521" w:rsidRPr="00B865F7" w:rsidRDefault="003C7521" w:rsidP="003C7521">
            <w:pPr>
              <w:rPr>
                <w:rFonts w:ascii="Arial" w:hAnsi="Arial" w:cs="Arial"/>
                <w:sz w:val="20"/>
                <w:szCs w:val="20"/>
              </w:rPr>
            </w:pPr>
            <w:r w:rsidRPr="00B865F7">
              <w:rPr>
                <w:rFonts w:ascii="Arial" w:hAnsi="Arial" w:cs="Arial"/>
                <w:b/>
                <w:sz w:val="20"/>
                <w:szCs w:val="20"/>
              </w:rPr>
              <w:t>Základní cena</w:t>
            </w:r>
          </w:p>
        </w:tc>
        <w:tc>
          <w:tcPr>
            <w:tcW w:w="1169" w:type="dxa"/>
            <w:vAlign w:val="center"/>
          </w:tcPr>
          <w:p w14:paraId="35974ACE" w14:textId="1B9901A7" w:rsidR="003C7521" w:rsidRPr="00B865F7" w:rsidRDefault="006C60E8" w:rsidP="003C7521">
            <w:pPr>
              <w:jc w:val="center"/>
              <w:rPr>
                <w:rFonts w:ascii="Arial" w:hAnsi="Arial" w:cs="Arial"/>
                <w:sz w:val="20"/>
                <w:szCs w:val="20"/>
              </w:rPr>
            </w:pPr>
            <w:r w:rsidRPr="00B865F7">
              <w:rPr>
                <w:rFonts w:ascii="Arial" w:hAnsi="Arial" w:cs="Arial"/>
                <w:sz w:val="20"/>
                <w:szCs w:val="20"/>
              </w:rPr>
              <w:t>3</w:t>
            </w:r>
            <w:r w:rsidR="008A3CFA" w:rsidRPr="00B865F7">
              <w:rPr>
                <w:rFonts w:ascii="Arial" w:hAnsi="Arial" w:cs="Arial"/>
                <w:sz w:val="20"/>
                <w:szCs w:val="20"/>
              </w:rPr>
              <w:t>4</w:t>
            </w:r>
            <w:r w:rsidR="003C7521" w:rsidRPr="00B865F7">
              <w:rPr>
                <w:rFonts w:ascii="Arial" w:hAnsi="Arial" w:cs="Arial"/>
                <w:sz w:val="20"/>
                <w:szCs w:val="20"/>
              </w:rPr>
              <w:t xml:space="preserve">,00 </w:t>
            </w:r>
          </w:p>
        </w:tc>
        <w:tc>
          <w:tcPr>
            <w:tcW w:w="1170" w:type="dxa"/>
            <w:vAlign w:val="center"/>
          </w:tcPr>
          <w:p w14:paraId="081D968F" w14:textId="57E1199D" w:rsidR="003C7521" w:rsidRPr="00B865F7" w:rsidRDefault="003C7521" w:rsidP="003C7521">
            <w:pPr>
              <w:jc w:val="center"/>
              <w:rPr>
                <w:rFonts w:ascii="Arial" w:hAnsi="Arial" w:cs="Arial"/>
                <w:sz w:val="20"/>
                <w:szCs w:val="20"/>
              </w:rPr>
            </w:pPr>
            <w:r w:rsidRPr="00B865F7">
              <w:rPr>
                <w:rFonts w:ascii="Arial" w:hAnsi="Arial" w:cs="Arial"/>
                <w:sz w:val="20"/>
                <w:szCs w:val="20"/>
              </w:rPr>
              <w:t>3</w:t>
            </w:r>
            <w:r w:rsidR="008A3CFA" w:rsidRPr="00B865F7">
              <w:rPr>
                <w:rFonts w:ascii="Arial" w:hAnsi="Arial" w:cs="Arial"/>
                <w:sz w:val="20"/>
                <w:szCs w:val="20"/>
              </w:rPr>
              <w:t>8</w:t>
            </w:r>
            <w:r w:rsidRPr="00B865F7">
              <w:rPr>
                <w:rFonts w:ascii="Arial" w:hAnsi="Arial" w:cs="Arial"/>
                <w:sz w:val="20"/>
                <w:szCs w:val="20"/>
              </w:rPr>
              <w:t xml:space="preserve">,00 </w:t>
            </w:r>
          </w:p>
        </w:tc>
        <w:tc>
          <w:tcPr>
            <w:tcW w:w="1170" w:type="dxa"/>
            <w:vAlign w:val="center"/>
          </w:tcPr>
          <w:p w14:paraId="722597A1" w14:textId="3854B051" w:rsidR="003C7521" w:rsidRPr="00B865F7" w:rsidRDefault="008A3CFA" w:rsidP="003C7521">
            <w:pPr>
              <w:jc w:val="center"/>
              <w:rPr>
                <w:rFonts w:ascii="Arial" w:hAnsi="Arial" w:cs="Arial"/>
                <w:sz w:val="20"/>
                <w:szCs w:val="20"/>
              </w:rPr>
            </w:pPr>
            <w:r w:rsidRPr="00B865F7">
              <w:rPr>
                <w:rFonts w:ascii="Arial" w:hAnsi="Arial" w:cs="Arial"/>
                <w:sz w:val="20"/>
                <w:szCs w:val="20"/>
              </w:rPr>
              <w:t>42</w:t>
            </w:r>
            <w:r w:rsidR="003C7521" w:rsidRPr="00B865F7">
              <w:rPr>
                <w:rFonts w:ascii="Arial" w:hAnsi="Arial" w:cs="Arial"/>
                <w:sz w:val="20"/>
                <w:szCs w:val="20"/>
              </w:rPr>
              <w:t xml:space="preserve">,00 </w:t>
            </w:r>
          </w:p>
        </w:tc>
        <w:tc>
          <w:tcPr>
            <w:tcW w:w="1170" w:type="dxa"/>
            <w:vAlign w:val="center"/>
          </w:tcPr>
          <w:p w14:paraId="2736F7B9" w14:textId="23FCEE2A" w:rsidR="003C7521" w:rsidRPr="00B865F7" w:rsidRDefault="003C7521" w:rsidP="003C7521">
            <w:pPr>
              <w:jc w:val="center"/>
              <w:rPr>
                <w:rFonts w:ascii="Arial" w:hAnsi="Arial" w:cs="Arial"/>
                <w:sz w:val="20"/>
                <w:szCs w:val="20"/>
              </w:rPr>
            </w:pPr>
            <w:r w:rsidRPr="00B865F7">
              <w:rPr>
                <w:rFonts w:ascii="Arial" w:hAnsi="Arial" w:cs="Arial"/>
                <w:sz w:val="20"/>
                <w:szCs w:val="20"/>
              </w:rPr>
              <w:t>4</w:t>
            </w:r>
            <w:r w:rsidR="008A3CFA" w:rsidRPr="00B865F7">
              <w:rPr>
                <w:rFonts w:ascii="Arial" w:hAnsi="Arial" w:cs="Arial"/>
                <w:sz w:val="20"/>
                <w:szCs w:val="20"/>
              </w:rPr>
              <w:t>8</w:t>
            </w:r>
            <w:r w:rsidRPr="00B865F7">
              <w:rPr>
                <w:rFonts w:ascii="Arial" w:hAnsi="Arial" w:cs="Arial"/>
                <w:sz w:val="20"/>
                <w:szCs w:val="20"/>
              </w:rPr>
              <w:t xml:space="preserve">,00 </w:t>
            </w:r>
          </w:p>
        </w:tc>
      </w:tr>
      <w:tr w:rsidR="00B865F7" w:rsidRPr="00B865F7"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B865F7" w:rsidRDefault="0029583E" w:rsidP="0029583E">
            <w:pPr>
              <w:rPr>
                <w:rFonts w:ascii="Arial" w:hAnsi="Arial" w:cs="Arial"/>
                <w:b/>
                <w:sz w:val="20"/>
                <w:szCs w:val="20"/>
              </w:rPr>
            </w:pPr>
            <w:r w:rsidRPr="00B865F7">
              <w:rPr>
                <w:rFonts w:ascii="Arial" w:hAnsi="Arial" w:cs="Arial"/>
                <w:b/>
                <w:sz w:val="20"/>
                <w:szCs w:val="20"/>
              </w:rPr>
              <w:t xml:space="preserve">Cena se Zákaznickou kartou ČP </w:t>
            </w:r>
            <w:r w:rsidRPr="00B865F7">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B865F7" w:rsidRDefault="0029583E" w:rsidP="0029583E">
            <w:pPr>
              <w:rPr>
                <w:rFonts w:ascii="Arial" w:hAnsi="Arial" w:cs="Arial"/>
                <w:b/>
                <w:sz w:val="20"/>
                <w:szCs w:val="20"/>
              </w:rPr>
            </w:pPr>
            <w:r w:rsidRPr="00B865F7">
              <w:rPr>
                <w:rFonts w:ascii="Arial" w:hAnsi="Arial" w:cs="Arial"/>
                <w:sz w:val="20"/>
                <w:szCs w:val="20"/>
              </w:rPr>
              <w:t>1–9 ks zásilek</w:t>
            </w:r>
            <w:r w:rsidRPr="00B865F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B865F7" w:rsidRDefault="008A3CFA" w:rsidP="0029583E">
            <w:pPr>
              <w:jc w:val="center"/>
              <w:rPr>
                <w:rFonts w:ascii="Arial" w:hAnsi="Arial" w:cs="Arial"/>
                <w:b/>
                <w:sz w:val="20"/>
                <w:szCs w:val="20"/>
              </w:rPr>
            </w:pPr>
            <w:r w:rsidRPr="00B865F7">
              <w:rPr>
                <w:rFonts w:ascii="Arial" w:hAnsi="Arial" w:cs="Arial"/>
                <w:sz w:val="20"/>
                <w:szCs w:val="20"/>
              </w:rPr>
              <w:t>33</w:t>
            </w:r>
            <w:r w:rsidR="0029583E"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B865F7" w:rsidRDefault="0029583E" w:rsidP="0029583E">
            <w:pPr>
              <w:spacing w:line="240" w:lineRule="auto"/>
              <w:jc w:val="center"/>
              <w:rPr>
                <w:rFonts w:ascii="Arial" w:hAnsi="Arial" w:cs="Arial"/>
              </w:rPr>
            </w:pPr>
            <w:r w:rsidRPr="00B865F7">
              <w:rPr>
                <w:rFonts w:ascii="Arial" w:hAnsi="Arial" w:cs="Arial"/>
                <w:sz w:val="20"/>
                <w:szCs w:val="20"/>
              </w:rPr>
              <w:t>3</w:t>
            </w:r>
            <w:r w:rsidR="008A3CFA" w:rsidRPr="00B865F7">
              <w:rPr>
                <w:rFonts w:ascii="Arial" w:hAnsi="Arial" w:cs="Arial"/>
                <w:sz w:val="20"/>
                <w:szCs w:val="20"/>
              </w:rPr>
              <w:t>7</w:t>
            </w:r>
            <w:r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B865F7" w:rsidRDefault="00E457C7" w:rsidP="0029583E">
            <w:pPr>
              <w:spacing w:line="240" w:lineRule="auto"/>
              <w:jc w:val="center"/>
              <w:rPr>
                <w:rFonts w:ascii="Arial" w:hAnsi="Arial" w:cs="Arial"/>
              </w:rPr>
            </w:pPr>
            <w:r w:rsidRPr="00B865F7">
              <w:rPr>
                <w:rFonts w:ascii="Arial" w:hAnsi="Arial" w:cs="Arial"/>
                <w:sz w:val="20"/>
                <w:szCs w:val="20"/>
              </w:rPr>
              <w:t>41</w:t>
            </w:r>
            <w:r w:rsidR="0029583E"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B865F7" w:rsidRDefault="0029583E" w:rsidP="0029583E">
            <w:pPr>
              <w:spacing w:line="240" w:lineRule="auto"/>
              <w:jc w:val="center"/>
              <w:rPr>
                <w:rFonts w:ascii="Arial" w:hAnsi="Arial" w:cs="Arial"/>
              </w:rPr>
            </w:pPr>
            <w:r w:rsidRPr="00B865F7">
              <w:rPr>
                <w:rFonts w:ascii="Arial" w:hAnsi="Arial" w:cs="Arial"/>
                <w:sz w:val="20"/>
                <w:szCs w:val="20"/>
              </w:rPr>
              <w:t>4</w:t>
            </w:r>
            <w:r w:rsidR="00E457C7" w:rsidRPr="00B865F7">
              <w:rPr>
                <w:rFonts w:ascii="Arial" w:hAnsi="Arial" w:cs="Arial"/>
                <w:sz w:val="20"/>
                <w:szCs w:val="20"/>
              </w:rPr>
              <w:t>7</w:t>
            </w:r>
            <w:r w:rsidRPr="00B865F7">
              <w:rPr>
                <w:rFonts w:ascii="Arial" w:hAnsi="Arial" w:cs="Arial"/>
                <w:sz w:val="20"/>
                <w:szCs w:val="20"/>
              </w:rPr>
              <w:t>,00</w:t>
            </w:r>
          </w:p>
        </w:tc>
      </w:tr>
      <w:tr w:rsidR="00B865F7" w:rsidRPr="00B865F7"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B865F7"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B865F7" w:rsidRDefault="00C812F3" w:rsidP="00C812F3">
            <w:pPr>
              <w:rPr>
                <w:rFonts w:ascii="Arial" w:hAnsi="Arial" w:cs="Arial"/>
                <w:b/>
                <w:sz w:val="20"/>
                <w:szCs w:val="20"/>
              </w:rPr>
            </w:pPr>
            <w:r w:rsidRPr="00B865F7">
              <w:rPr>
                <w:rFonts w:ascii="Arial" w:hAnsi="Arial" w:cs="Arial"/>
                <w:sz w:val="20"/>
                <w:szCs w:val="20"/>
              </w:rPr>
              <w:t>10 a více ks zásilek</w:t>
            </w:r>
            <w:r w:rsidRPr="00B865F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B865F7" w:rsidRDefault="00E457C7" w:rsidP="00C812F3">
            <w:pPr>
              <w:jc w:val="center"/>
              <w:rPr>
                <w:rFonts w:ascii="Arial" w:hAnsi="Arial" w:cs="Arial"/>
                <w:b/>
                <w:sz w:val="20"/>
                <w:szCs w:val="20"/>
              </w:rPr>
            </w:pPr>
            <w:r w:rsidRPr="00B865F7">
              <w:rPr>
                <w:rFonts w:ascii="Arial" w:hAnsi="Arial" w:cs="Arial"/>
                <w:sz w:val="20"/>
                <w:szCs w:val="20"/>
              </w:rPr>
              <w:t>32</w:t>
            </w:r>
            <w:r w:rsidR="00C812F3"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B865F7" w:rsidRDefault="00C812F3" w:rsidP="00C812F3">
            <w:pPr>
              <w:jc w:val="center"/>
              <w:rPr>
                <w:rFonts w:ascii="Arial" w:hAnsi="Arial" w:cs="Arial"/>
                <w:b/>
                <w:sz w:val="20"/>
                <w:szCs w:val="20"/>
              </w:rPr>
            </w:pPr>
            <w:r w:rsidRPr="00B865F7">
              <w:rPr>
                <w:rFonts w:ascii="Arial" w:hAnsi="Arial" w:cs="Arial"/>
                <w:sz w:val="20"/>
                <w:szCs w:val="20"/>
              </w:rPr>
              <w:t>3</w:t>
            </w:r>
            <w:r w:rsidR="00E457C7" w:rsidRPr="00B865F7">
              <w:rPr>
                <w:rFonts w:ascii="Arial" w:hAnsi="Arial" w:cs="Arial"/>
                <w:sz w:val="20"/>
                <w:szCs w:val="20"/>
              </w:rPr>
              <w:t>6</w:t>
            </w:r>
            <w:r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B865F7" w:rsidRDefault="00E457C7" w:rsidP="00C812F3">
            <w:pPr>
              <w:jc w:val="center"/>
              <w:rPr>
                <w:rFonts w:ascii="Arial" w:hAnsi="Arial" w:cs="Arial"/>
                <w:b/>
                <w:sz w:val="20"/>
                <w:szCs w:val="20"/>
              </w:rPr>
            </w:pPr>
            <w:r w:rsidRPr="00B865F7">
              <w:rPr>
                <w:rFonts w:ascii="Arial" w:hAnsi="Arial" w:cs="Arial"/>
                <w:sz w:val="20"/>
                <w:szCs w:val="20"/>
              </w:rPr>
              <w:t>40</w:t>
            </w:r>
            <w:r w:rsidR="00C812F3"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B865F7" w:rsidRDefault="00C812F3" w:rsidP="00C812F3">
            <w:pPr>
              <w:jc w:val="center"/>
              <w:rPr>
                <w:rFonts w:ascii="Arial" w:hAnsi="Arial" w:cs="Arial"/>
                <w:b/>
                <w:sz w:val="20"/>
                <w:szCs w:val="20"/>
              </w:rPr>
            </w:pPr>
            <w:r w:rsidRPr="00B865F7">
              <w:rPr>
                <w:rFonts w:ascii="Arial" w:hAnsi="Arial" w:cs="Arial"/>
                <w:sz w:val="20"/>
                <w:szCs w:val="20"/>
              </w:rPr>
              <w:t>4</w:t>
            </w:r>
            <w:r w:rsidR="00E457C7" w:rsidRPr="00B865F7">
              <w:rPr>
                <w:rFonts w:ascii="Arial" w:hAnsi="Arial" w:cs="Arial"/>
                <w:sz w:val="20"/>
                <w:szCs w:val="20"/>
              </w:rPr>
              <w:t>6</w:t>
            </w:r>
            <w:r w:rsidRPr="00B865F7">
              <w:rPr>
                <w:rFonts w:ascii="Arial" w:hAnsi="Arial" w:cs="Arial"/>
                <w:sz w:val="20"/>
                <w:szCs w:val="20"/>
              </w:rPr>
              <w:t>,00</w:t>
            </w:r>
          </w:p>
        </w:tc>
      </w:tr>
      <w:tr w:rsidR="00FB5313" w:rsidRPr="00B865F7"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B865F7" w:rsidRDefault="00FB5313" w:rsidP="00FB5313">
            <w:pPr>
              <w:rPr>
                <w:rFonts w:ascii="Arial" w:hAnsi="Arial" w:cs="Arial"/>
                <w:b/>
                <w:sz w:val="20"/>
                <w:szCs w:val="20"/>
              </w:rPr>
            </w:pPr>
            <w:r w:rsidRPr="00B865F7">
              <w:rPr>
                <w:rFonts w:ascii="Arial" w:hAnsi="Arial" w:cs="Arial"/>
                <w:b/>
                <w:sz w:val="20"/>
                <w:szCs w:val="20"/>
              </w:rPr>
              <w:t>Cena pro uživatele výplatních strojů, při úhradě cen Kreditem</w:t>
            </w:r>
            <w:r w:rsidRPr="00B865F7">
              <w:rPr>
                <w:rFonts w:ascii="Arial" w:hAnsi="Arial" w:cs="Arial"/>
                <w:vertAlign w:val="superscript"/>
              </w:rPr>
              <w:t xml:space="preserve">4) </w:t>
            </w:r>
            <w:r w:rsidRPr="00B865F7">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B865F7" w:rsidRDefault="00FB5313" w:rsidP="00FB5313">
            <w:pPr>
              <w:jc w:val="center"/>
              <w:rPr>
                <w:rFonts w:ascii="Arial" w:hAnsi="Arial" w:cs="Arial"/>
                <w:sz w:val="20"/>
                <w:szCs w:val="20"/>
              </w:rPr>
            </w:pPr>
            <w:r w:rsidRPr="00B865F7">
              <w:rPr>
                <w:rFonts w:ascii="Arial" w:hAnsi="Arial" w:cs="Arial"/>
                <w:sz w:val="20"/>
                <w:szCs w:val="20"/>
              </w:rPr>
              <w:t>2</w:t>
            </w:r>
            <w:r w:rsidR="00E457C7" w:rsidRPr="00B865F7">
              <w:rPr>
                <w:rFonts w:ascii="Arial" w:hAnsi="Arial" w:cs="Arial"/>
                <w:sz w:val="20"/>
                <w:szCs w:val="20"/>
              </w:rPr>
              <w:t>9</w:t>
            </w:r>
            <w:r w:rsidRPr="00B865F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B865F7" w:rsidRDefault="00E457C7" w:rsidP="00FB5313">
            <w:pPr>
              <w:jc w:val="center"/>
              <w:rPr>
                <w:rFonts w:ascii="Arial" w:hAnsi="Arial" w:cs="Arial"/>
                <w:sz w:val="20"/>
                <w:szCs w:val="20"/>
              </w:rPr>
            </w:pPr>
            <w:r w:rsidRPr="00B865F7">
              <w:rPr>
                <w:rFonts w:ascii="Arial" w:hAnsi="Arial" w:cs="Arial"/>
                <w:sz w:val="20"/>
                <w:szCs w:val="20"/>
              </w:rPr>
              <w:t>32</w:t>
            </w:r>
            <w:r w:rsidR="00FB5313" w:rsidRPr="00B865F7">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B865F7" w:rsidRDefault="00FB5313" w:rsidP="00FB5313">
            <w:pPr>
              <w:jc w:val="center"/>
              <w:rPr>
                <w:rFonts w:ascii="Arial" w:hAnsi="Arial" w:cs="Arial"/>
                <w:sz w:val="20"/>
                <w:szCs w:val="20"/>
              </w:rPr>
            </w:pPr>
            <w:r w:rsidRPr="00B865F7">
              <w:rPr>
                <w:rFonts w:ascii="Arial" w:hAnsi="Arial" w:cs="Arial"/>
                <w:sz w:val="20"/>
                <w:szCs w:val="20"/>
              </w:rPr>
              <w:t>3</w:t>
            </w:r>
            <w:r w:rsidR="00E457C7" w:rsidRPr="00B865F7">
              <w:rPr>
                <w:rFonts w:ascii="Arial" w:hAnsi="Arial" w:cs="Arial"/>
                <w:sz w:val="20"/>
                <w:szCs w:val="20"/>
              </w:rPr>
              <w:t>6</w:t>
            </w:r>
            <w:r w:rsidRPr="00B865F7">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B865F7" w:rsidRDefault="00B706AC" w:rsidP="00FB5313">
            <w:pPr>
              <w:jc w:val="center"/>
              <w:rPr>
                <w:rFonts w:ascii="Arial" w:hAnsi="Arial" w:cs="Arial"/>
                <w:sz w:val="20"/>
                <w:szCs w:val="20"/>
              </w:rPr>
            </w:pPr>
            <w:r w:rsidRPr="00B865F7">
              <w:rPr>
                <w:rFonts w:ascii="Arial" w:hAnsi="Arial" w:cs="Arial"/>
                <w:sz w:val="20"/>
                <w:szCs w:val="20"/>
              </w:rPr>
              <w:t>42</w:t>
            </w:r>
            <w:r w:rsidR="00FB5313" w:rsidRPr="00B865F7">
              <w:rPr>
                <w:rFonts w:ascii="Arial" w:hAnsi="Arial" w:cs="Arial"/>
                <w:sz w:val="20"/>
                <w:szCs w:val="20"/>
              </w:rPr>
              <w:t>,30</w:t>
            </w:r>
          </w:p>
        </w:tc>
      </w:tr>
    </w:tbl>
    <w:p w14:paraId="56024751" w14:textId="77777777" w:rsidR="000A0E91" w:rsidRPr="00B865F7" w:rsidRDefault="000A0E91" w:rsidP="000A0E91">
      <w:pPr>
        <w:rPr>
          <w:rFonts w:ascii="Arial" w:hAnsi="Arial" w:cs="Arial"/>
          <w:sz w:val="20"/>
          <w:szCs w:val="20"/>
        </w:rPr>
      </w:pPr>
    </w:p>
    <w:p w14:paraId="4C29578F" w14:textId="3923F408" w:rsidR="00FC3B8B" w:rsidRPr="00B865F7" w:rsidRDefault="00FC3B8B" w:rsidP="00FC3B8B">
      <w:pPr>
        <w:pStyle w:val="Nadpis4"/>
        <w:numPr>
          <w:ilvl w:val="0"/>
          <w:numId w:val="10"/>
        </w:numPr>
        <w:spacing w:before="240"/>
        <w:ind w:left="567" w:hanging="578"/>
        <w:rPr>
          <w:rFonts w:cs="Arial"/>
        </w:rPr>
      </w:pPr>
      <w:bookmarkStart w:id="180" w:name="_Toc87870622"/>
      <w:bookmarkStart w:id="181" w:name="_Toc151387953"/>
      <w:r w:rsidRPr="00B865F7">
        <w:rPr>
          <w:rFonts w:cs="Arial"/>
        </w:rPr>
        <w:t>Obyčejná slepecká zásilka</w:t>
      </w:r>
      <w:bookmarkEnd w:id="179"/>
      <w:bookmarkEnd w:id="180"/>
      <w:bookmarkEnd w:id="181"/>
    </w:p>
    <w:p w14:paraId="6910E1E3" w14:textId="77777777" w:rsidR="00FC3B8B" w:rsidRPr="00B865F7" w:rsidRDefault="00FC3B8B" w:rsidP="00FC3B8B">
      <w:pPr>
        <w:pStyle w:val="cpNormal4"/>
        <w:spacing w:after="0" w:line="240" w:lineRule="atLeast"/>
        <w:ind w:firstLine="0"/>
        <w:rPr>
          <w:rFonts w:ascii="Arial" w:hAnsi="Arial" w:cs="Arial"/>
          <w:szCs w:val="20"/>
        </w:rPr>
      </w:pPr>
      <w:r w:rsidRPr="00B865F7">
        <w:rPr>
          <w:rFonts w:ascii="Arial" w:hAnsi="Arial" w:cs="Arial"/>
          <w:szCs w:val="20"/>
        </w:rPr>
        <w:t>čl. 12 poštovních podmínek</w:t>
      </w:r>
    </w:p>
    <w:p w14:paraId="47B6B29B" w14:textId="7C1B5D74" w:rsidR="00FC3B8B" w:rsidRPr="00B865F7" w:rsidRDefault="00FC3B8B" w:rsidP="00FC3B8B">
      <w:pPr>
        <w:pStyle w:val="cpNormal4"/>
        <w:spacing w:after="0" w:line="240" w:lineRule="atLeast"/>
        <w:ind w:firstLine="0"/>
        <w:rPr>
          <w:rFonts w:ascii="Arial" w:hAnsi="Arial" w:cs="Arial"/>
          <w:b/>
        </w:rPr>
      </w:pPr>
      <w:r w:rsidRPr="00B865F7">
        <w:rPr>
          <w:rFonts w:ascii="Arial" w:hAnsi="Arial" w:cs="Arial"/>
          <w:b/>
        </w:rPr>
        <w:t>Ceny této základní poštovní služby a s ní souvisejících doplňkových služeb a příplatků jsou osvobozeny od DPH.</w:t>
      </w:r>
    </w:p>
    <w:p w14:paraId="40DD1C5C" w14:textId="77777777" w:rsidR="000D3462" w:rsidRPr="00B865F7"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B865F7" w:rsidRPr="00B865F7"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B865F7"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B865F7" w:rsidRDefault="00FC3B8B" w:rsidP="00D20974">
            <w:pPr>
              <w:jc w:val="center"/>
              <w:rPr>
                <w:rFonts w:ascii="Arial" w:hAnsi="Arial" w:cs="Arial"/>
                <w:b/>
                <w:sz w:val="20"/>
                <w:szCs w:val="20"/>
              </w:rPr>
            </w:pPr>
            <w:r w:rsidRPr="00B865F7">
              <w:rPr>
                <w:rFonts w:ascii="Arial" w:hAnsi="Arial" w:cs="Arial"/>
                <w:b/>
                <w:sz w:val="20"/>
                <w:szCs w:val="20"/>
              </w:rPr>
              <w:t xml:space="preserve">Do hmotnosti / cena </w:t>
            </w:r>
            <w:r w:rsidR="007B7AE1" w:rsidRPr="00B865F7">
              <w:rPr>
                <w:rFonts w:ascii="Arial" w:hAnsi="Arial" w:cs="Arial"/>
                <w:b/>
                <w:sz w:val="20"/>
                <w:szCs w:val="20"/>
              </w:rPr>
              <w:t>v Kč</w:t>
            </w:r>
          </w:p>
        </w:tc>
      </w:tr>
      <w:tr w:rsidR="00B865F7" w:rsidRPr="00B865F7"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B865F7"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B865F7" w:rsidRDefault="00FC3B8B" w:rsidP="00D20974">
            <w:pPr>
              <w:jc w:val="center"/>
              <w:rPr>
                <w:rFonts w:ascii="Arial" w:hAnsi="Arial" w:cs="Arial"/>
                <w:b/>
                <w:sz w:val="20"/>
                <w:szCs w:val="20"/>
              </w:rPr>
            </w:pPr>
            <w:r w:rsidRPr="00B865F7">
              <w:rPr>
                <w:rFonts w:ascii="Arial" w:hAnsi="Arial" w:cs="Arial"/>
                <w:b/>
                <w:sz w:val="20"/>
                <w:szCs w:val="20"/>
              </w:rPr>
              <w:t>7 kg</w:t>
            </w:r>
          </w:p>
        </w:tc>
      </w:tr>
      <w:tr w:rsidR="00FC3B8B" w:rsidRPr="00B865F7"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B865F7" w:rsidRDefault="00FC3B8B" w:rsidP="006D4103">
            <w:pPr>
              <w:rPr>
                <w:rFonts w:ascii="Arial" w:hAnsi="Arial" w:cs="Arial"/>
                <w:b/>
                <w:sz w:val="20"/>
                <w:szCs w:val="20"/>
                <w:vertAlign w:val="superscript"/>
              </w:rPr>
            </w:pPr>
            <w:r w:rsidRPr="00B865F7">
              <w:rPr>
                <w:rFonts w:ascii="Arial" w:hAnsi="Arial" w:cs="Arial"/>
                <w:b/>
                <w:sz w:val="20"/>
                <w:szCs w:val="20"/>
              </w:rPr>
              <w:t xml:space="preserve">Obyčejná slepecká </w:t>
            </w:r>
            <w:r w:rsidR="006D4103" w:rsidRPr="00B865F7">
              <w:rPr>
                <w:rFonts w:ascii="Arial" w:hAnsi="Arial" w:cs="Arial"/>
                <w:b/>
                <w:sz w:val="20"/>
                <w:szCs w:val="20"/>
              </w:rPr>
              <w:t>zásilka</w:t>
            </w:r>
            <w:r w:rsidR="00541C81" w:rsidRPr="00B865F7">
              <w:rPr>
                <w:rFonts w:ascii="Arial" w:hAnsi="Arial" w:cs="Arial"/>
                <w:sz w:val="20"/>
                <w:szCs w:val="20"/>
                <w:vertAlign w:val="superscript"/>
              </w:rPr>
              <w:t>7</w:t>
            </w:r>
            <w:r w:rsidRPr="00B865F7">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B865F7" w:rsidRDefault="00FC3B8B" w:rsidP="00F62694">
            <w:pPr>
              <w:jc w:val="center"/>
              <w:rPr>
                <w:rFonts w:ascii="Arial" w:hAnsi="Arial" w:cs="Arial"/>
                <w:sz w:val="20"/>
                <w:szCs w:val="20"/>
              </w:rPr>
            </w:pPr>
            <w:r w:rsidRPr="00B865F7">
              <w:rPr>
                <w:rFonts w:ascii="Arial" w:hAnsi="Arial" w:cs="Arial"/>
                <w:sz w:val="20"/>
                <w:szCs w:val="20"/>
              </w:rPr>
              <w:t xml:space="preserve">Osvobozeny od cen za základní </w:t>
            </w:r>
            <w:r w:rsidR="006D4103" w:rsidRPr="00B865F7">
              <w:rPr>
                <w:rFonts w:ascii="Arial" w:hAnsi="Arial" w:cs="Arial"/>
                <w:sz w:val="20"/>
                <w:szCs w:val="20"/>
              </w:rPr>
              <w:t>služby</w:t>
            </w:r>
          </w:p>
        </w:tc>
      </w:tr>
    </w:tbl>
    <w:p w14:paraId="3EA58D14" w14:textId="77777777" w:rsidR="00E63E1D" w:rsidRPr="00B865F7" w:rsidRDefault="00E63E1D">
      <w:pPr>
        <w:rPr>
          <w:rFonts w:ascii="Arial" w:hAnsi="Arial" w:cs="Arial"/>
        </w:rPr>
      </w:pPr>
    </w:p>
    <w:p w14:paraId="7021FC4C" w14:textId="77777777" w:rsidR="00E63E1D" w:rsidRPr="00B865F7" w:rsidRDefault="00E64783">
      <w:pPr>
        <w:rPr>
          <w:rFonts w:ascii="Arial" w:hAnsi="Arial" w:cs="Arial"/>
        </w:rPr>
      </w:pPr>
      <w:r w:rsidRPr="00006202">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006202">
        <w:rPr>
          <w:rFonts w:ascii="Arial" w:hAnsi="Arial" w:cs="Arial"/>
        </w:rPr>
        <w:br w:type="page"/>
      </w:r>
    </w:p>
    <w:p w14:paraId="62D8ED1D" w14:textId="42FD54A5" w:rsidR="00C14A65" w:rsidRPr="00B865F7" w:rsidRDefault="00C14A65" w:rsidP="003460D7">
      <w:pPr>
        <w:pStyle w:val="Nadpis4"/>
        <w:numPr>
          <w:ilvl w:val="0"/>
          <w:numId w:val="10"/>
        </w:numPr>
        <w:spacing w:before="240"/>
        <w:ind w:left="567" w:hanging="578"/>
        <w:rPr>
          <w:rFonts w:cs="Arial"/>
        </w:rPr>
      </w:pPr>
      <w:bookmarkStart w:id="182" w:name="_Toc447207120"/>
      <w:bookmarkStart w:id="183" w:name="_Toc22742860"/>
      <w:bookmarkStart w:id="184" w:name="_Toc87870623"/>
      <w:bookmarkStart w:id="185" w:name="_Toc151387954"/>
      <w:r w:rsidRPr="00B865F7">
        <w:rPr>
          <w:rFonts w:cs="Arial"/>
        </w:rPr>
        <w:lastRenderedPageBreak/>
        <w:t>Doporučené psaní</w:t>
      </w:r>
      <w:bookmarkEnd w:id="182"/>
      <w:bookmarkEnd w:id="183"/>
      <w:bookmarkEnd w:id="184"/>
      <w:bookmarkEnd w:id="185"/>
    </w:p>
    <w:p w14:paraId="370D54F7" w14:textId="77777777" w:rsidR="00957619" w:rsidRPr="00B865F7" w:rsidRDefault="00957619" w:rsidP="00FC3B8B">
      <w:pPr>
        <w:pStyle w:val="cpNormal3"/>
        <w:spacing w:after="0"/>
        <w:ind w:firstLine="0"/>
        <w:rPr>
          <w:rFonts w:ascii="Arial" w:hAnsi="Arial" w:cs="Arial"/>
        </w:rPr>
      </w:pPr>
      <w:r w:rsidRPr="00B865F7">
        <w:rPr>
          <w:rFonts w:ascii="Arial" w:hAnsi="Arial" w:cs="Arial"/>
        </w:rPr>
        <w:t>čl. 13 poštovních podmínek</w:t>
      </w:r>
    </w:p>
    <w:p w14:paraId="158162FF" w14:textId="40268833" w:rsidR="00C14A65" w:rsidRPr="00B865F7" w:rsidRDefault="00C14A65" w:rsidP="00992965">
      <w:pPr>
        <w:pStyle w:val="cpNormal3"/>
        <w:spacing w:after="0" w:line="240" w:lineRule="auto"/>
        <w:ind w:firstLine="0"/>
        <w:rPr>
          <w:rFonts w:ascii="Arial" w:hAnsi="Arial" w:cs="Arial"/>
        </w:rPr>
      </w:pPr>
      <w:r w:rsidRPr="00B865F7">
        <w:rPr>
          <w:rFonts w:ascii="Arial" w:hAnsi="Arial" w:cs="Arial"/>
          <w:b/>
        </w:rPr>
        <w:t>Ceny této základní poštovní služby a s ní souvisejících doplňkových služeb a příplatků jsou osvobozeny od DPH</w:t>
      </w:r>
      <w:r w:rsidRPr="00B865F7">
        <w:rPr>
          <w:rFonts w:ascii="Arial" w:hAnsi="Arial" w:cs="Arial"/>
        </w:rPr>
        <w:t>.</w:t>
      </w:r>
      <w:r w:rsidR="00BC6D7D" w:rsidRPr="00B865F7">
        <w:rPr>
          <w:rFonts w:ascii="Arial" w:hAnsi="Arial" w:cs="Arial"/>
        </w:rPr>
        <w:t xml:space="preserve"> </w:t>
      </w:r>
    </w:p>
    <w:p w14:paraId="2143E41F" w14:textId="5477F192" w:rsidR="005D6C54" w:rsidRPr="00B865F7"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B865F7" w:rsidRPr="00B865F7"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B865F7" w:rsidRDefault="004363AE" w:rsidP="00D5589C">
            <w:pPr>
              <w:ind w:left="2314" w:hanging="2314"/>
              <w:rPr>
                <w:rFonts w:ascii="Arial" w:hAnsi="Arial" w:cs="Arial"/>
                <w:b/>
                <w:sz w:val="20"/>
                <w:szCs w:val="20"/>
              </w:rPr>
            </w:pPr>
            <w:r w:rsidRPr="00B865F7">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B865F7" w:rsidRDefault="004363AE" w:rsidP="00D5589C">
            <w:pPr>
              <w:jc w:val="center"/>
              <w:rPr>
                <w:rFonts w:ascii="Arial" w:hAnsi="Arial" w:cs="Arial"/>
                <w:b/>
                <w:sz w:val="20"/>
                <w:szCs w:val="20"/>
              </w:rPr>
            </w:pPr>
            <w:r w:rsidRPr="00B865F7">
              <w:rPr>
                <w:rFonts w:ascii="Arial" w:hAnsi="Arial" w:cs="Arial"/>
                <w:b/>
                <w:sz w:val="20"/>
                <w:szCs w:val="20"/>
              </w:rPr>
              <w:t>Do hmotnosti / cena v Kč</w:t>
            </w:r>
          </w:p>
        </w:tc>
      </w:tr>
      <w:tr w:rsidR="00B865F7" w:rsidRPr="00B865F7"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B865F7"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B865F7" w:rsidRDefault="004363AE" w:rsidP="00D5589C">
            <w:pPr>
              <w:jc w:val="center"/>
              <w:rPr>
                <w:rFonts w:ascii="Arial" w:hAnsi="Arial" w:cs="Arial"/>
                <w:b/>
                <w:sz w:val="20"/>
                <w:szCs w:val="20"/>
              </w:rPr>
            </w:pPr>
            <w:r w:rsidRPr="00B865F7">
              <w:rPr>
                <w:rFonts w:ascii="Arial" w:hAnsi="Arial" w:cs="Arial"/>
                <w:b/>
                <w:sz w:val="20"/>
                <w:szCs w:val="20"/>
              </w:rPr>
              <w:t xml:space="preserve">50 </w:t>
            </w:r>
            <w:r w:rsidR="00D74D0B" w:rsidRPr="00B865F7">
              <w:rPr>
                <w:rFonts w:ascii="Arial" w:hAnsi="Arial" w:cs="Arial"/>
                <w:b/>
                <w:sz w:val="20"/>
                <w:szCs w:val="20"/>
              </w:rPr>
              <w:t>g – standard</w:t>
            </w:r>
            <w:r w:rsidR="00D74D0B" w:rsidRPr="00B865F7">
              <w:rPr>
                <w:rFonts w:ascii="Arial" w:hAnsi="Arial" w:cs="Arial"/>
                <w:b/>
                <w:sz w:val="20"/>
                <w:szCs w:val="20"/>
                <w:vertAlign w:val="superscript"/>
              </w:rPr>
              <w:t>1</w:t>
            </w:r>
            <w:r w:rsidRPr="00B865F7">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B865F7" w:rsidRDefault="004363AE" w:rsidP="00D5589C">
            <w:pPr>
              <w:jc w:val="center"/>
              <w:rPr>
                <w:rFonts w:ascii="Arial" w:hAnsi="Arial" w:cs="Arial"/>
                <w:b/>
                <w:sz w:val="20"/>
                <w:szCs w:val="20"/>
              </w:rPr>
            </w:pPr>
            <w:r w:rsidRPr="00B865F7">
              <w:rPr>
                <w:rFonts w:ascii="Arial" w:hAnsi="Arial" w:cs="Arial"/>
                <w:b/>
                <w:sz w:val="20"/>
                <w:szCs w:val="20"/>
              </w:rPr>
              <w:t>100 g</w:t>
            </w:r>
            <w:r w:rsidRPr="00B865F7">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B865F7" w:rsidRDefault="004363AE" w:rsidP="00D5589C">
            <w:pPr>
              <w:jc w:val="center"/>
              <w:rPr>
                <w:rFonts w:ascii="Arial" w:hAnsi="Arial" w:cs="Arial"/>
                <w:b/>
                <w:sz w:val="20"/>
                <w:szCs w:val="20"/>
              </w:rPr>
            </w:pPr>
            <w:r w:rsidRPr="00B865F7">
              <w:rPr>
                <w:rFonts w:ascii="Arial" w:hAnsi="Arial" w:cs="Arial"/>
                <w:b/>
                <w:sz w:val="20"/>
                <w:szCs w:val="20"/>
              </w:rPr>
              <w:t>500 g</w:t>
            </w:r>
            <w:r w:rsidRPr="00B865F7">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B865F7" w:rsidRDefault="004363AE" w:rsidP="00D5589C">
            <w:pPr>
              <w:jc w:val="center"/>
              <w:rPr>
                <w:rFonts w:ascii="Arial" w:hAnsi="Arial" w:cs="Arial"/>
                <w:b/>
                <w:sz w:val="20"/>
                <w:szCs w:val="20"/>
              </w:rPr>
            </w:pPr>
            <w:r w:rsidRPr="00B865F7">
              <w:rPr>
                <w:rFonts w:ascii="Arial" w:hAnsi="Arial" w:cs="Arial"/>
                <w:b/>
                <w:sz w:val="20"/>
                <w:szCs w:val="20"/>
              </w:rPr>
              <w:t>1 kg</w:t>
            </w:r>
            <w:r w:rsidRPr="00B865F7">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B865F7" w:rsidRDefault="004363AE" w:rsidP="00D5589C">
            <w:pPr>
              <w:jc w:val="center"/>
              <w:rPr>
                <w:rFonts w:ascii="Arial" w:hAnsi="Arial" w:cs="Arial"/>
                <w:b/>
                <w:sz w:val="20"/>
                <w:szCs w:val="20"/>
              </w:rPr>
            </w:pPr>
            <w:r w:rsidRPr="00B865F7">
              <w:rPr>
                <w:rFonts w:ascii="Arial" w:hAnsi="Arial" w:cs="Arial"/>
                <w:b/>
                <w:sz w:val="20"/>
                <w:szCs w:val="20"/>
              </w:rPr>
              <w:t>2 kg</w:t>
            </w:r>
            <w:r w:rsidRPr="00B865F7">
              <w:rPr>
                <w:rFonts w:ascii="Arial" w:hAnsi="Arial" w:cs="Arial"/>
                <w:b/>
                <w:sz w:val="20"/>
                <w:szCs w:val="20"/>
                <w:vertAlign w:val="superscript"/>
              </w:rPr>
              <w:t>6)</w:t>
            </w:r>
          </w:p>
        </w:tc>
      </w:tr>
      <w:tr w:rsidR="00B865F7" w:rsidRPr="00B865F7" w14:paraId="78F5774F" w14:textId="77777777" w:rsidTr="000A4213">
        <w:trPr>
          <w:cantSplit/>
          <w:trHeight w:val="567"/>
        </w:trPr>
        <w:tc>
          <w:tcPr>
            <w:tcW w:w="5312" w:type="dxa"/>
            <w:gridSpan w:val="2"/>
            <w:vAlign w:val="center"/>
          </w:tcPr>
          <w:p w14:paraId="38F242B2" w14:textId="77777777" w:rsidR="00D73F30" w:rsidRPr="00B865F7" w:rsidRDefault="00D73F30" w:rsidP="00D73F30">
            <w:pPr>
              <w:ind w:left="-61" w:right="-97"/>
              <w:rPr>
                <w:rFonts w:ascii="Arial" w:hAnsi="Arial" w:cs="Arial"/>
                <w:sz w:val="20"/>
                <w:szCs w:val="20"/>
              </w:rPr>
            </w:pPr>
            <w:r w:rsidRPr="00B865F7">
              <w:rPr>
                <w:rFonts w:ascii="Arial" w:hAnsi="Arial" w:cs="Arial"/>
                <w:b/>
                <w:sz w:val="20"/>
                <w:szCs w:val="20"/>
              </w:rPr>
              <w:t xml:space="preserve"> Základní cena</w:t>
            </w:r>
          </w:p>
        </w:tc>
        <w:tc>
          <w:tcPr>
            <w:tcW w:w="1134" w:type="dxa"/>
            <w:vAlign w:val="center"/>
          </w:tcPr>
          <w:p w14:paraId="40F576FD" w14:textId="7EEE32B2" w:rsidR="00D73F30" w:rsidRPr="00B865F7" w:rsidRDefault="00A817DB" w:rsidP="001560A1">
            <w:pPr>
              <w:ind w:left="-61" w:right="-97"/>
              <w:jc w:val="center"/>
              <w:rPr>
                <w:rFonts w:ascii="Arial" w:hAnsi="Arial" w:cs="Arial"/>
                <w:sz w:val="20"/>
                <w:szCs w:val="20"/>
              </w:rPr>
            </w:pPr>
            <w:r w:rsidRPr="00B865F7">
              <w:rPr>
                <w:rFonts w:ascii="Arial" w:hAnsi="Arial" w:cs="Arial"/>
                <w:sz w:val="20"/>
                <w:szCs w:val="20"/>
              </w:rPr>
              <w:t>7</w:t>
            </w:r>
            <w:r w:rsidR="00D73F30" w:rsidRPr="00B865F7">
              <w:rPr>
                <w:rFonts w:ascii="Arial" w:hAnsi="Arial" w:cs="Arial"/>
                <w:sz w:val="20"/>
                <w:szCs w:val="20"/>
              </w:rPr>
              <w:t xml:space="preserve">2,00   </w:t>
            </w:r>
          </w:p>
        </w:tc>
        <w:tc>
          <w:tcPr>
            <w:tcW w:w="850" w:type="dxa"/>
            <w:vAlign w:val="center"/>
          </w:tcPr>
          <w:p w14:paraId="23E296F6" w14:textId="131BD8F8" w:rsidR="00D73F30" w:rsidRPr="00B865F7" w:rsidRDefault="00A817DB" w:rsidP="001560A1">
            <w:pPr>
              <w:ind w:left="-37"/>
              <w:jc w:val="center"/>
              <w:rPr>
                <w:rFonts w:ascii="Arial" w:hAnsi="Arial" w:cs="Arial"/>
                <w:sz w:val="20"/>
                <w:szCs w:val="20"/>
              </w:rPr>
            </w:pPr>
            <w:r w:rsidRPr="00B865F7">
              <w:rPr>
                <w:rFonts w:ascii="Arial" w:hAnsi="Arial" w:cs="Arial"/>
                <w:sz w:val="20"/>
                <w:szCs w:val="20"/>
              </w:rPr>
              <w:t>8</w:t>
            </w:r>
            <w:r w:rsidR="00D73F30" w:rsidRPr="00B865F7">
              <w:rPr>
                <w:rFonts w:ascii="Arial" w:hAnsi="Arial" w:cs="Arial"/>
                <w:sz w:val="20"/>
                <w:szCs w:val="20"/>
              </w:rPr>
              <w:t xml:space="preserve">0,00   </w:t>
            </w:r>
          </w:p>
        </w:tc>
        <w:tc>
          <w:tcPr>
            <w:tcW w:w="993" w:type="dxa"/>
            <w:vAlign w:val="center"/>
          </w:tcPr>
          <w:p w14:paraId="46C6270B" w14:textId="2E5F50C7" w:rsidR="00D73F30" w:rsidRPr="00B865F7" w:rsidRDefault="00A817DB" w:rsidP="001560A1">
            <w:pPr>
              <w:ind w:left="-13" w:right="-18"/>
              <w:jc w:val="center"/>
              <w:rPr>
                <w:rFonts w:ascii="Arial" w:hAnsi="Arial" w:cs="Arial"/>
                <w:sz w:val="20"/>
                <w:szCs w:val="20"/>
              </w:rPr>
            </w:pPr>
            <w:r w:rsidRPr="00B865F7">
              <w:rPr>
                <w:rFonts w:ascii="Arial" w:hAnsi="Arial" w:cs="Arial"/>
                <w:sz w:val="20"/>
                <w:szCs w:val="20"/>
              </w:rPr>
              <w:t>8</w:t>
            </w:r>
            <w:r w:rsidR="00D73F30" w:rsidRPr="00B865F7">
              <w:rPr>
                <w:rFonts w:ascii="Arial" w:hAnsi="Arial" w:cs="Arial"/>
                <w:sz w:val="20"/>
                <w:szCs w:val="20"/>
              </w:rPr>
              <w:t xml:space="preserve">2,00   </w:t>
            </w:r>
          </w:p>
        </w:tc>
        <w:tc>
          <w:tcPr>
            <w:tcW w:w="850" w:type="dxa"/>
            <w:vAlign w:val="center"/>
          </w:tcPr>
          <w:p w14:paraId="3AD4BC5E" w14:textId="19AA9BFE" w:rsidR="00D73F30" w:rsidRPr="00B865F7" w:rsidRDefault="00A817DB">
            <w:pPr>
              <w:ind w:left="-131" w:right="-42"/>
              <w:jc w:val="center"/>
              <w:rPr>
                <w:rFonts w:ascii="Arial" w:hAnsi="Arial" w:cs="Arial"/>
                <w:sz w:val="20"/>
                <w:szCs w:val="20"/>
              </w:rPr>
            </w:pPr>
            <w:r w:rsidRPr="00B865F7">
              <w:rPr>
                <w:rFonts w:ascii="Arial" w:hAnsi="Arial" w:cs="Arial"/>
                <w:sz w:val="20"/>
                <w:szCs w:val="20"/>
              </w:rPr>
              <w:t>8</w:t>
            </w:r>
            <w:r w:rsidR="00D73F30" w:rsidRPr="00B865F7">
              <w:rPr>
                <w:rFonts w:ascii="Arial" w:hAnsi="Arial" w:cs="Arial"/>
                <w:sz w:val="20"/>
                <w:szCs w:val="20"/>
              </w:rPr>
              <w:t xml:space="preserve">8,00   </w:t>
            </w:r>
          </w:p>
        </w:tc>
        <w:tc>
          <w:tcPr>
            <w:tcW w:w="992" w:type="dxa"/>
            <w:vAlign w:val="center"/>
          </w:tcPr>
          <w:p w14:paraId="0E4B4728" w14:textId="412F0D81" w:rsidR="00D73F30" w:rsidRPr="00B865F7" w:rsidRDefault="00A817DB">
            <w:pPr>
              <w:ind w:left="-92" w:right="-65"/>
              <w:jc w:val="center"/>
              <w:rPr>
                <w:rFonts w:ascii="Arial" w:hAnsi="Arial" w:cs="Arial"/>
                <w:sz w:val="20"/>
                <w:szCs w:val="20"/>
              </w:rPr>
            </w:pPr>
            <w:r w:rsidRPr="00B865F7">
              <w:rPr>
                <w:rFonts w:ascii="Arial" w:hAnsi="Arial" w:cs="Arial"/>
                <w:sz w:val="20"/>
                <w:szCs w:val="20"/>
              </w:rPr>
              <w:t>9</w:t>
            </w:r>
            <w:r w:rsidR="00D73F30" w:rsidRPr="00B865F7">
              <w:rPr>
                <w:rFonts w:ascii="Arial" w:hAnsi="Arial" w:cs="Arial"/>
                <w:sz w:val="20"/>
                <w:szCs w:val="20"/>
              </w:rPr>
              <w:t xml:space="preserve">4,00   </w:t>
            </w:r>
          </w:p>
        </w:tc>
      </w:tr>
      <w:tr w:rsidR="00B865F7" w:rsidRPr="00B865F7" w14:paraId="7EBF0B85" w14:textId="77777777" w:rsidTr="000A4213">
        <w:trPr>
          <w:cantSplit/>
          <w:trHeight w:val="567"/>
        </w:trPr>
        <w:tc>
          <w:tcPr>
            <w:tcW w:w="3327" w:type="dxa"/>
            <w:vMerge w:val="restart"/>
            <w:shd w:val="clear" w:color="auto" w:fill="auto"/>
          </w:tcPr>
          <w:p w14:paraId="7BEF1139" w14:textId="77777777" w:rsidR="00413991" w:rsidRPr="00B865F7" w:rsidRDefault="00413991" w:rsidP="00413991">
            <w:pPr>
              <w:rPr>
                <w:rFonts w:ascii="Arial" w:hAnsi="Arial" w:cs="Arial"/>
                <w:b/>
                <w:sz w:val="20"/>
                <w:szCs w:val="20"/>
              </w:rPr>
            </w:pPr>
          </w:p>
          <w:p w14:paraId="1D74BDE8" w14:textId="77777777" w:rsidR="00413991" w:rsidRPr="00B865F7" w:rsidRDefault="00413991" w:rsidP="00413991">
            <w:pPr>
              <w:rPr>
                <w:rFonts w:ascii="Arial" w:hAnsi="Arial" w:cs="Arial"/>
                <w:sz w:val="20"/>
                <w:szCs w:val="20"/>
              </w:rPr>
            </w:pPr>
            <w:r w:rsidRPr="00B865F7">
              <w:rPr>
                <w:rFonts w:ascii="Arial" w:hAnsi="Arial" w:cs="Arial"/>
                <w:b/>
                <w:sz w:val="20"/>
                <w:szCs w:val="20"/>
              </w:rPr>
              <w:t>Cena se Zákaznickou kartou ČP</w:t>
            </w:r>
            <w:r w:rsidRPr="00B865F7">
              <w:rPr>
                <w:rFonts w:ascii="Arial" w:hAnsi="Arial" w:cs="Arial"/>
                <w:sz w:val="20"/>
                <w:szCs w:val="20"/>
              </w:rPr>
              <w:t xml:space="preserve"> při jednorázovém podání </w:t>
            </w:r>
          </w:p>
        </w:tc>
        <w:tc>
          <w:tcPr>
            <w:tcW w:w="1985" w:type="dxa"/>
            <w:vAlign w:val="center"/>
          </w:tcPr>
          <w:p w14:paraId="22A62D0C" w14:textId="65B80A57" w:rsidR="00413991" w:rsidRPr="00B865F7" w:rsidRDefault="00D74D0B" w:rsidP="00413991">
            <w:pPr>
              <w:ind w:left="-61" w:right="-97"/>
              <w:jc w:val="center"/>
              <w:rPr>
                <w:rFonts w:ascii="Arial" w:hAnsi="Arial" w:cs="Arial"/>
                <w:sz w:val="20"/>
                <w:szCs w:val="20"/>
              </w:rPr>
            </w:pPr>
            <w:r w:rsidRPr="00B865F7">
              <w:rPr>
                <w:rFonts w:ascii="Arial" w:hAnsi="Arial" w:cs="Arial"/>
                <w:sz w:val="20"/>
                <w:szCs w:val="20"/>
              </w:rPr>
              <w:t>1–9</w:t>
            </w:r>
            <w:r w:rsidR="00413991" w:rsidRPr="00B865F7">
              <w:rPr>
                <w:rFonts w:ascii="Arial" w:hAnsi="Arial" w:cs="Arial"/>
                <w:sz w:val="20"/>
                <w:szCs w:val="20"/>
              </w:rPr>
              <w:t xml:space="preserve"> ks zásilek</w:t>
            </w:r>
            <w:r w:rsidR="00413991" w:rsidRPr="00B865F7">
              <w:rPr>
                <w:rFonts w:ascii="Arial" w:hAnsi="Arial" w:cs="Arial"/>
                <w:sz w:val="20"/>
                <w:szCs w:val="20"/>
                <w:vertAlign w:val="superscript"/>
              </w:rPr>
              <w:t>3)</w:t>
            </w:r>
          </w:p>
        </w:tc>
        <w:tc>
          <w:tcPr>
            <w:tcW w:w="1134" w:type="dxa"/>
            <w:vAlign w:val="center"/>
          </w:tcPr>
          <w:p w14:paraId="5C1AEEF0" w14:textId="4525EA7A" w:rsidR="00413991" w:rsidRPr="00B865F7" w:rsidRDefault="00A817DB" w:rsidP="001560A1">
            <w:pPr>
              <w:ind w:left="-61" w:right="-97"/>
              <w:jc w:val="center"/>
              <w:rPr>
                <w:rFonts w:ascii="Arial" w:hAnsi="Arial" w:cs="Arial"/>
                <w:sz w:val="20"/>
                <w:szCs w:val="20"/>
              </w:rPr>
            </w:pPr>
            <w:r w:rsidRPr="00B865F7">
              <w:rPr>
                <w:rFonts w:ascii="Arial" w:hAnsi="Arial" w:cs="Arial"/>
                <w:sz w:val="20"/>
                <w:szCs w:val="20"/>
              </w:rPr>
              <w:t>7</w:t>
            </w:r>
            <w:r w:rsidR="00413991" w:rsidRPr="00B865F7">
              <w:rPr>
                <w:rFonts w:ascii="Arial" w:hAnsi="Arial" w:cs="Arial"/>
                <w:sz w:val="20"/>
                <w:szCs w:val="20"/>
              </w:rPr>
              <w:t xml:space="preserve">0,00   </w:t>
            </w:r>
          </w:p>
        </w:tc>
        <w:tc>
          <w:tcPr>
            <w:tcW w:w="850" w:type="dxa"/>
            <w:vAlign w:val="center"/>
          </w:tcPr>
          <w:p w14:paraId="104D5544" w14:textId="5AA11147" w:rsidR="00413991" w:rsidRPr="00B865F7" w:rsidRDefault="00A817DB" w:rsidP="001560A1">
            <w:pPr>
              <w:ind w:left="-37"/>
              <w:jc w:val="center"/>
              <w:rPr>
                <w:rFonts w:ascii="Arial" w:hAnsi="Arial" w:cs="Arial"/>
                <w:sz w:val="20"/>
                <w:szCs w:val="20"/>
              </w:rPr>
            </w:pPr>
            <w:r w:rsidRPr="00B865F7">
              <w:rPr>
                <w:rFonts w:ascii="Arial" w:hAnsi="Arial" w:cs="Arial"/>
                <w:sz w:val="20"/>
                <w:szCs w:val="20"/>
              </w:rPr>
              <w:t>7</w:t>
            </w:r>
            <w:r w:rsidR="00413991" w:rsidRPr="00B865F7">
              <w:rPr>
                <w:rFonts w:ascii="Arial" w:hAnsi="Arial" w:cs="Arial"/>
                <w:sz w:val="20"/>
                <w:szCs w:val="20"/>
              </w:rPr>
              <w:t xml:space="preserve">8,00   </w:t>
            </w:r>
          </w:p>
        </w:tc>
        <w:tc>
          <w:tcPr>
            <w:tcW w:w="993" w:type="dxa"/>
            <w:vAlign w:val="center"/>
          </w:tcPr>
          <w:p w14:paraId="01CCD0A6" w14:textId="7020AB27" w:rsidR="00413991" w:rsidRPr="00B865F7" w:rsidRDefault="00A817DB" w:rsidP="001560A1">
            <w:pPr>
              <w:ind w:left="-13" w:right="-18"/>
              <w:jc w:val="center"/>
              <w:rPr>
                <w:rFonts w:ascii="Arial" w:hAnsi="Arial" w:cs="Arial"/>
                <w:sz w:val="20"/>
                <w:szCs w:val="20"/>
              </w:rPr>
            </w:pPr>
            <w:r w:rsidRPr="00B865F7">
              <w:rPr>
                <w:rFonts w:ascii="Arial" w:hAnsi="Arial" w:cs="Arial"/>
                <w:sz w:val="20"/>
                <w:szCs w:val="20"/>
              </w:rPr>
              <w:t>8</w:t>
            </w:r>
            <w:r w:rsidR="00413991" w:rsidRPr="00B865F7">
              <w:rPr>
                <w:rFonts w:ascii="Arial" w:hAnsi="Arial" w:cs="Arial"/>
                <w:sz w:val="20"/>
                <w:szCs w:val="20"/>
              </w:rPr>
              <w:t xml:space="preserve">0,00   </w:t>
            </w:r>
          </w:p>
        </w:tc>
        <w:tc>
          <w:tcPr>
            <w:tcW w:w="850" w:type="dxa"/>
            <w:vAlign w:val="center"/>
          </w:tcPr>
          <w:p w14:paraId="296D1399" w14:textId="3052F99F" w:rsidR="00413991" w:rsidRPr="00B865F7" w:rsidRDefault="00A817DB">
            <w:pPr>
              <w:ind w:left="-131" w:right="-42"/>
              <w:jc w:val="center"/>
              <w:rPr>
                <w:rFonts w:ascii="Arial" w:hAnsi="Arial" w:cs="Arial"/>
                <w:sz w:val="20"/>
                <w:szCs w:val="20"/>
              </w:rPr>
            </w:pPr>
            <w:r w:rsidRPr="00B865F7">
              <w:rPr>
                <w:rFonts w:ascii="Arial" w:hAnsi="Arial" w:cs="Arial"/>
                <w:sz w:val="20"/>
                <w:szCs w:val="20"/>
              </w:rPr>
              <w:t>8</w:t>
            </w:r>
            <w:r w:rsidR="00413991" w:rsidRPr="00B865F7">
              <w:rPr>
                <w:rFonts w:ascii="Arial" w:hAnsi="Arial" w:cs="Arial"/>
                <w:sz w:val="20"/>
                <w:szCs w:val="20"/>
              </w:rPr>
              <w:t xml:space="preserve">6,00   </w:t>
            </w:r>
          </w:p>
        </w:tc>
        <w:tc>
          <w:tcPr>
            <w:tcW w:w="992" w:type="dxa"/>
            <w:vAlign w:val="center"/>
          </w:tcPr>
          <w:p w14:paraId="58959D43" w14:textId="7A3F0560" w:rsidR="00413991" w:rsidRPr="00B865F7" w:rsidRDefault="00A817DB">
            <w:pPr>
              <w:ind w:left="-92" w:right="-65"/>
              <w:jc w:val="center"/>
              <w:rPr>
                <w:rFonts w:ascii="Arial" w:hAnsi="Arial" w:cs="Arial"/>
                <w:sz w:val="20"/>
                <w:szCs w:val="20"/>
              </w:rPr>
            </w:pPr>
            <w:r w:rsidRPr="00B865F7">
              <w:rPr>
                <w:rFonts w:ascii="Arial" w:hAnsi="Arial" w:cs="Arial"/>
                <w:sz w:val="20"/>
                <w:szCs w:val="20"/>
              </w:rPr>
              <w:t>9</w:t>
            </w:r>
            <w:r w:rsidR="00413991" w:rsidRPr="00B865F7">
              <w:rPr>
                <w:rFonts w:ascii="Arial" w:hAnsi="Arial" w:cs="Arial"/>
                <w:sz w:val="20"/>
                <w:szCs w:val="20"/>
              </w:rPr>
              <w:t xml:space="preserve">2,00   </w:t>
            </w:r>
          </w:p>
        </w:tc>
      </w:tr>
      <w:tr w:rsidR="00B865F7" w:rsidRPr="00B865F7" w14:paraId="3C2950E9" w14:textId="77777777" w:rsidTr="000A4213">
        <w:trPr>
          <w:cantSplit/>
          <w:trHeight w:val="567"/>
        </w:trPr>
        <w:tc>
          <w:tcPr>
            <w:tcW w:w="3327" w:type="dxa"/>
            <w:vMerge/>
            <w:shd w:val="clear" w:color="auto" w:fill="auto"/>
          </w:tcPr>
          <w:p w14:paraId="0229FB03" w14:textId="77777777" w:rsidR="00413991" w:rsidRPr="00B865F7" w:rsidRDefault="00413991" w:rsidP="00413991">
            <w:pPr>
              <w:rPr>
                <w:rFonts w:ascii="Arial" w:hAnsi="Arial" w:cs="Arial"/>
                <w:b/>
                <w:sz w:val="20"/>
                <w:szCs w:val="20"/>
              </w:rPr>
            </w:pPr>
          </w:p>
        </w:tc>
        <w:tc>
          <w:tcPr>
            <w:tcW w:w="1985" w:type="dxa"/>
            <w:vAlign w:val="center"/>
          </w:tcPr>
          <w:p w14:paraId="1F8F41C9" w14:textId="0D70983B" w:rsidR="00413991" w:rsidRPr="00B865F7" w:rsidRDefault="00413991" w:rsidP="00413991">
            <w:pPr>
              <w:ind w:left="-61" w:right="-97"/>
              <w:jc w:val="center"/>
              <w:rPr>
                <w:rFonts w:ascii="Arial" w:hAnsi="Arial" w:cs="Arial"/>
                <w:sz w:val="20"/>
                <w:szCs w:val="20"/>
              </w:rPr>
            </w:pPr>
            <w:r w:rsidRPr="00B865F7">
              <w:rPr>
                <w:rFonts w:ascii="Arial" w:hAnsi="Arial" w:cs="Arial"/>
                <w:sz w:val="20"/>
                <w:szCs w:val="20"/>
              </w:rPr>
              <w:t>10 a více ks zásilek</w:t>
            </w:r>
            <w:r w:rsidRPr="00B865F7">
              <w:rPr>
                <w:rFonts w:ascii="Arial" w:hAnsi="Arial" w:cs="Arial"/>
                <w:sz w:val="20"/>
                <w:szCs w:val="20"/>
                <w:vertAlign w:val="superscript"/>
              </w:rPr>
              <w:t>3)</w:t>
            </w:r>
          </w:p>
        </w:tc>
        <w:tc>
          <w:tcPr>
            <w:tcW w:w="1134" w:type="dxa"/>
            <w:vAlign w:val="center"/>
          </w:tcPr>
          <w:p w14:paraId="55DB8F7E" w14:textId="5EBE320D" w:rsidR="00413991" w:rsidRPr="00B865F7" w:rsidRDefault="00A817DB" w:rsidP="001560A1">
            <w:pPr>
              <w:ind w:left="-61" w:right="-97"/>
              <w:jc w:val="center"/>
              <w:rPr>
                <w:rFonts w:ascii="Arial" w:hAnsi="Arial" w:cs="Arial"/>
                <w:sz w:val="20"/>
                <w:szCs w:val="20"/>
              </w:rPr>
            </w:pPr>
            <w:r w:rsidRPr="00B865F7">
              <w:rPr>
                <w:rFonts w:ascii="Arial" w:hAnsi="Arial" w:cs="Arial"/>
                <w:sz w:val="20"/>
                <w:szCs w:val="20"/>
              </w:rPr>
              <w:t>6</w:t>
            </w:r>
            <w:r w:rsidR="00737B73" w:rsidRPr="00B865F7">
              <w:rPr>
                <w:rFonts w:ascii="Arial" w:hAnsi="Arial" w:cs="Arial"/>
                <w:sz w:val="20"/>
                <w:szCs w:val="20"/>
              </w:rPr>
              <w:t xml:space="preserve">7,00   </w:t>
            </w:r>
          </w:p>
        </w:tc>
        <w:tc>
          <w:tcPr>
            <w:tcW w:w="850" w:type="dxa"/>
            <w:vAlign w:val="center"/>
          </w:tcPr>
          <w:p w14:paraId="631CAC96" w14:textId="4193186E" w:rsidR="00413991" w:rsidRPr="00B865F7" w:rsidRDefault="00A817DB" w:rsidP="001560A1">
            <w:pPr>
              <w:ind w:left="-37"/>
              <w:jc w:val="center"/>
              <w:rPr>
                <w:rFonts w:ascii="Arial" w:hAnsi="Arial" w:cs="Arial"/>
                <w:sz w:val="20"/>
                <w:szCs w:val="20"/>
              </w:rPr>
            </w:pPr>
            <w:r w:rsidRPr="00B865F7">
              <w:rPr>
                <w:rFonts w:ascii="Arial" w:hAnsi="Arial" w:cs="Arial"/>
                <w:sz w:val="20"/>
                <w:szCs w:val="20"/>
              </w:rPr>
              <w:t>7</w:t>
            </w:r>
            <w:r w:rsidR="00737B73" w:rsidRPr="00B865F7">
              <w:rPr>
                <w:rFonts w:ascii="Arial" w:hAnsi="Arial" w:cs="Arial"/>
                <w:sz w:val="20"/>
                <w:szCs w:val="20"/>
              </w:rPr>
              <w:t xml:space="preserve">5,00   </w:t>
            </w:r>
          </w:p>
        </w:tc>
        <w:tc>
          <w:tcPr>
            <w:tcW w:w="993" w:type="dxa"/>
            <w:vAlign w:val="center"/>
          </w:tcPr>
          <w:p w14:paraId="5E15F233" w14:textId="431D0987" w:rsidR="00413991" w:rsidRPr="00B865F7" w:rsidRDefault="00A817DB" w:rsidP="001560A1">
            <w:pPr>
              <w:ind w:left="-13" w:right="-18"/>
              <w:jc w:val="center"/>
              <w:rPr>
                <w:rFonts w:ascii="Arial" w:hAnsi="Arial" w:cs="Arial"/>
                <w:sz w:val="20"/>
                <w:szCs w:val="20"/>
              </w:rPr>
            </w:pPr>
            <w:r w:rsidRPr="00B865F7">
              <w:rPr>
                <w:rFonts w:ascii="Arial" w:hAnsi="Arial" w:cs="Arial"/>
                <w:sz w:val="20"/>
                <w:szCs w:val="20"/>
              </w:rPr>
              <w:t>7</w:t>
            </w:r>
            <w:r w:rsidR="00737B73" w:rsidRPr="00B865F7">
              <w:rPr>
                <w:rFonts w:ascii="Arial" w:hAnsi="Arial" w:cs="Arial"/>
                <w:sz w:val="20"/>
                <w:szCs w:val="20"/>
              </w:rPr>
              <w:t xml:space="preserve">8,00   </w:t>
            </w:r>
          </w:p>
        </w:tc>
        <w:tc>
          <w:tcPr>
            <w:tcW w:w="850" w:type="dxa"/>
            <w:vAlign w:val="center"/>
          </w:tcPr>
          <w:p w14:paraId="0AF96419" w14:textId="4C036A84" w:rsidR="00413991" w:rsidRPr="00B865F7" w:rsidRDefault="00A817DB">
            <w:pPr>
              <w:ind w:left="-131" w:right="-42"/>
              <w:jc w:val="center"/>
              <w:rPr>
                <w:rFonts w:ascii="Arial" w:hAnsi="Arial" w:cs="Arial"/>
                <w:sz w:val="20"/>
                <w:szCs w:val="20"/>
              </w:rPr>
            </w:pPr>
            <w:r w:rsidRPr="00B865F7">
              <w:rPr>
                <w:rFonts w:ascii="Arial" w:hAnsi="Arial" w:cs="Arial"/>
                <w:sz w:val="20"/>
                <w:szCs w:val="20"/>
              </w:rPr>
              <w:t>8</w:t>
            </w:r>
            <w:r w:rsidR="00737B73" w:rsidRPr="00B865F7">
              <w:rPr>
                <w:rFonts w:ascii="Arial" w:hAnsi="Arial" w:cs="Arial"/>
                <w:sz w:val="20"/>
                <w:szCs w:val="20"/>
              </w:rPr>
              <w:t xml:space="preserve">4,00   </w:t>
            </w:r>
          </w:p>
        </w:tc>
        <w:tc>
          <w:tcPr>
            <w:tcW w:w="992" w:type="dxa"/>
            <w:vAlign w:val="center"/>
          </w:tcPr>
          <w:p w14:paraId="1C81D732" w14:textId="3A1A2810" w:rsidR="00413991" w:rsidRPr="00B865F7" w:rsidRDefault="00A817DB">
            <w:pPr>
              <w:ind w:left="-92" w:right="-65"/>
              <w:jc w:val="center"/>
              <w:rPr>
                <w:rFonts w:ascii="Arial" w:hAnsi="Arial" w:cs="Arial"/>
                <w:sz w:val="20"/>
                <w:szCs w:val="20"/>
              </w:rPr>
            </w:pPr>
            <w:r w:rsidRPr="00B865F7">
              <w:rPr>
                <w:rFonts w:ascii="Arial" w:hAnsi="Arial" w:cs="Arial"/>
                <w:sz w:val="20"/>
                <w:szCs w:val="20"/>
              </w:rPr>
              <w:t>9</w:t>
            </w:r>
            <w:r w:rsidR="00737B73" w:rsidRPr="00B865F7">
              <w:rPr>
                <w:rFonts w:ascii="Arial" w:hAnsi="Arial" w:cs="Arial"/>
                <w:sz w:val="20"/>
                <w:szCs w:val="20"/>
              </w:rPr>
              <w:t xml:space="preserve">0,00   </w:t>
            </w:r>
          </w:p>
        </w:tc>
      </w:tr>
      <w:tr w:rsidR="00B865F7" w:rsidRPr="00B865F7" w14:paraId="4AE1C180" w14:textId="77777777" w:rsidTr="000A4213">
        <w:trPr>
          <w:cantSplit/>
          <w:trHeight w:val="567"/>
        </w:trPr>
        <w:tc>
          <w:tcPr>
            <w:tcW w:w="5312" w:type="dxa"/>
            <w:gridSpan w:val="2"/>
            <w:shd w:val="clear" w:color="auto" w:fill="auto"/>
            <w:vAlign w:val="center"/>
          </w:tcPr>
          <w:p w14:paraId="66D025EB" w14:textId="77777777" w:rsidR="004363AE" w:rsidRPr="00B865F7" w:rsidRDefault="004363AE" w:rsidP="00D5589C">
            <w:pPr>
              <w:ind w:left="-61" w:right="-97"/>
              <w:rPr>
                <w:rFonts w:ascii="Arial" w:hAnsi="Arial" w:cs="Arial"/>
                <w:b/>
                <w:sz w:val="20"/>
                <w:szCs w:val="20"/>
              </w:rPr>
            </w:pPr>
            <w:r w:rsidRPr="00B865F7">
              <w:rPr>
                <w:rFonts w:ascii="Arial" w:hAnsi="Arial" w:cs="Arial"/>
                <w:b/>
                <w:sz w:val="20"/>
                <w:szCs w:val="20"/>
              </w:rPr>
              <w:t xml:space="preserve"> Cena pro uživatele výplatních strojů, při úhradě cen </w:t>
            </w:r>
          </w:p>
          <w:p w14:paraId="5A4B92B1" w14:textId="77777777" w:rsidR="004363AE" w:rsidRPr="00B865F7" w:rsidRDefault="004363AE" w:rsidP="00D5589C">
            <w:pPr>
              <w:ind w:left="-61" w:right="-97"/>
              <w:rPr>
                <w:rFonts w:ascii="Arial" w:hAnsi="Arial" w:cs="Arial"/>
                <w:sz w:val="20"/>
                <w:szCs w:val="20"/>
              </w:rPr>
            </w:pPr>
            <w:r w:rsidRPr="00B865F7">
              <w:rPr>
                <w:rFonts w:ascii="Arial" w:hAnsi="Arial" w:cs="Arial"/>
                <w:b/>
                <w:sz w:val="20"/>
                <w:szCs w:val="20"/>
              </w:rPr>
              <w:t xml:space="preserve"> Kreditem</w:t>
            </w:r>
            <w:r w:rsidRPr="00B865F7">
              <w:rPr>
                <w:rFonts w:ascii="Arial" w:hAnsi="Arial" w:cs="Arial"/>
                <w:vertAlign w:val="superscript"/>
              </w:rPr>
              <w:t xml:space="preserve">4) </w:t>
            </w:r>
            <w:r w:rsidRPr="00B865F7">
              <w:rPr>
                <w:rFonts w:ascii="Arial" w:hAnsi="Arial" w:cs="Arial"/>
                <w:b/>
                <w:sz w:val="20"/>
                <w:szCs w:val="20"/>
              </w:rPr>
              <w:t>nebo pro zákazníky Hybridní pošty</w:t>
            </w:r>
          </w:p>
        </w:tc>
        <w:tc>
          <w:tcPr>
            <w:tcW w:w="1134" w:type="dxa"/>
            <w:vAlign w:val="center"/>
          </w:tcPr>
          <w:p w14:paraId="204786D7" w14:textId="187FCD0D" w:rsidR="004363AE" w:rsidRPr="00B865F7" w:rsidRDefault="00A817DB" w:rsidP="001560A1">
            <w:pPr>
              <w:ind w:left="-61" w:right="-97"/>
              <w:jc w:val="center"/>
              <w:rPr>
                <w:rFonts w:ascii="Arial" w:hAnsi="Arial" w:cs="Arial"/>
                <w:sz w:val="20"/>
                <w:szCs w:val="20"/>
              </w:rPr>
            </w:pPr>
            <w:r w:rsidRPr="00B865F7">
              <w:rPr>
                <w:rFonts w:ascii="Arial" w:hAnsi="Arial" w:cs="Arial"/>
                <w:sz w:val="20"/>
                <w:szCs w:val="20"/>
              </w:rPr>
              <w:t>6</w:t>
            </w:r>
            <w:r w:rsidR="008E6EBF" w:rsidRPr="00B865F7">
              <w:rPr>
                <w:rFonts w:ascii="Arial" w:hAnsi="Arial" w:cs="Arial"/>
                <w:sz w:val="20"/>
                <w:szCs w:val="20"/>
              </w:rPr>
              <w:t>2,70</w:t>
            </w:r>
          </w:p>
        </w:tc>
        <w:tc>
          <w:tcPr>
            <w:tcW w:w="850" w:type="dxa"/>
            <w:vAlign w:val="center"/>
          </w:tcPr>
          <w:p w14:paraId="730CA737" w14:textId="79EA1A06" w:rsidR="004363AE" w:rsidRPr="00B865F7" w:rsidRDefault="00A817DB" w:rsidP="001560A1">
            <w:pPr>
              <w:ind w:left="-37"/>
              <w:jc w:val="center"/>
              <w:rPr>
                <w:rFonts w:ascii="Arial" w:hAnsi="Arial" w:cs="Arial"/>
                <w:sz w:val="20"/>
                <w:szCs w:val="20"/>
              </w:rPr>
            </w:pPr>
            <w:r w:rsidRPr="00B865F7">
              <w:rPr>
                <w:rFonts w:ascii="Arial" w:hAnsi="Arial" w:cs="Arial"/>
                <w:sz w:val="20"/>
                <w:szCs w:val="20"/>
              </w:rPr>
              <w:t>7</w:t>
            </w:r>
            <w:r w:rsidR="008E6EBF" w:rsidRPr="00B865F7">
              <w:rPr>
                <w:rFonts w:ascii="Arial" w:hAnsi="Arial" w:cs="Arial"/>
                <w:sz w:val="20"/>
                <w:szCs w:val="20"/>
              </w:rPr>
              <w:t>0,00</w:t>
            </w:r>
          </w:p>
        </w:tc>
        <w:tc>
          <w:tcPr>
            <w:tcW w:w="993" w:type="dxa"/>
            <w:vAlign w:val="center"/>
          </w:tcPr>
          <w:p w14:paraId="4777E343" w14:textId="24F56220" w:rsidR="004363AE" w:rsidRPr="00B865F7" w:rsidRDefault="00A817DB" w:rsidP="001560A1">
            <w:pPr>
              <w:ind w:left="-13" w:right="-18"/>
              <w:jc w:val="center"/>
              <w:rPr>
                <w:rFonts w:ascii="Arial" w:hAnsi="Arial" w:cs="Arial"/>
                <w:sz w:val="20"/>
                <w:szCs w:val="20"/>
              </w:rPr>
            </w:pPr>
            <w:r w:rsidRPr="00B865F7">
              <w:rPr>
                <w:rFonts w:ascii="Arial" w:hAnsi="Arial" w:cs="Arial"/>
                <w:sz w:val="20"/>
                <w:szCs w:val="20"/>
              </w:rPr>
              <w:t>7</w:t>
            </w:r>
            <w:r w:rsidR="008E6EBF" w:rsidRPr="00B865F7">
              <w:rPr>
                <w:rFonts w:ascii="Arial" w:hAnsi="Arial" w:cs="Arial"/>
                <w:sz w:val="20"/>
                <w:szCs w:val="20"/>
              </w:rPr>
              <w:t>2,80</w:t>
            </w:r>
          </w:p>
        </w:tc>
        <w:tc>
          <w:tcPr>
            <w:tcW w:w="850" w:type="dxa"/>
            <w:vAlign w:val="center"/>
          </w:tcPr>
          <w:p w14:paraId="5D566BF6" w14:textId="74C22888" w:rsidR="004363AE" w:rsidRPr="00B865F7" w:rsidRDefault="00A817DB">
            <w:pPr>
              <w:ind w:left="-131" w:right="-42"/>
              <w:jc w:val="center"/>
              <w:rPr>
                <w:rFonts w:ascii="Arial" w:hAnsi="Arial" w:cs="Arial"/>
                <w:sz w:val="20"/>
                <w:szCs w:val="20"/>
              </w:rPr>
            </w:pPr>
            <w:r w:rsidRPr="00B865F7">
              <w:rPr>
                <w:rFonts w:ascii="Arial" w:hAnsi="Arial" w:cs="Arial"/>
                <w:sz w:val="20"/>
                <w:szCs w:val="20"/>
              </w:rPr>
              <w:t>7</w:t>
            </w:r>
            <w:r w:rsidR="008E6EBF" w:rsidRPr="00B865F7">
              <w:rPr>
                <w:rFonts w:ascii="Arial" w:hAnsi="Arial" w:cs="Arial"/>
                <w:sz w:val="20"/>
                <w:szCs w:val="20"/>
              </w:rPr>
              <w:t>8,30</w:t>
            </w:r>
          </w:p>
        </w:tc>
        <w:tc>
          <w:tcPr>
            <w:tcW w:w="992" w:type="dxa"/>
            <w:vAlign w:val="center"/>
          </w:tcPr>
          <w:p w14:paraId="5778A86A" w14:textId="5799F17A" w:rsidR="004363AE" w:rsidRPr="00B865F7" w:rsidRDefault="00A817DB">
            <w:pPr>
              <w:ind w:left="-92" w:right="-65"/>
              <w:jc w:val="center"/>
              <w:rPr>
                <w:rFonts w:ascii="Arial" w:hAnsi="Arial" w:cs="Arial"/>
                <w:sz w:val="20"/>
                <w:szCs w:val="20"/>
              </w:rPr>
            </w:pPr>
            <w:r w:rsidRPr="00B865F7">
              <w:rPr>
                <w:rFonts w:ascii="Arial" w:hAnsi="Arial" w:cs="Arial"/>
                <w:sz w:val="20"/>
                <w:szCs w:val="20"/>
              </w:rPr>
              <w:t>8</w:t>
            </w:r>
            <w:r w:rsidR="008E6EBF" w:rsidRPr="00B865F7">
              <w:rPr>
                <w:rFonts w:ascii="Arial" w:hAnsi="Arial" w:cs="Arial"/>
                <w:sz w:val="20"/>
                <w:szCs w:val="20"/>
              </w:rPr>
              <w:t>3,80</w:t>
            </w:r>
          </w:p>
        </w:tc>
      </w:tr>
    </w:tbl>
    <w:p w14:paraId="5AAC9900" w14:textId="77777777" w:rsidR="004363AE" w:rsidRPr="00B865F7" w:rsidRDefault="004363AE">
      <w:pPr>
        <w:spacing w:line="240" w:lineRule="auto"/>
        <w:rPr>
          <w:rFonts w:ascii="Arial" w:hAnsi="Arial" w:cs="Arial"/>
          <w:sz w:val="20"/>
          <w:szCs w:val="20"/>
        </w:rPr>
      </w:pPr>
      <w:r w:rsidRPr="00B865F7">
        <w:rPr>
          <w:rFonts w:ascii="Arial" w:hAnsi="Arial" w:cs="Arial"/>
          <w:sz w:val="20"/>
          <w:szCs w:val="20"/>
        </w:rPr>
        <w:t xml:space="preserve">Ceny uvedené v této tabulce zahrnují slevu za ekonomické dodání. </w:t>
      </w:r>
    </w:p>
    <w:p w14:paraId="7D5BCA28" w14:textId="77777777" w:rsidR="004363AE" w:rsidRPr="00B865F7"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B865F7" w:rsidRPr="00B865F7"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B865F7" w:rsidRDefault="008D030C" w:rsidP="00D5589C">
            <w:pPr>
              <w:ind w:left="2314" w:hanging="2314"/>
              <w:rPr>
                <w:rFonts w:ascii="Arial" w:hAnsi="Arial" w:cs="Arial"/>
                <w:b/>
                <w:sz w:val="20"/>
                <w:szCs w:val="20"/>
              </w:rPr>
            </w:pPr>
            <w:r w:rsidRPr="00B865F7">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B865F7" w:rsidRDefault="008D030C" w:rsidP="00D5589C">
            <w:pPr>
              <w:jc w:val="center"/>
              <w:rPr>
                <w:rFonts w:ascii="Arial" w:hAnsi="Arial" w:cs="Arial"/>
                <w:b/>
                <w:sz w:val="20"/>
                <w:szCs w:val="20"/>
              </w:rPr>
            </w:pPr>
            <w:r w:rsidRPr="00B865F7">
              <w:rPr>
                <w:rFonts w:ascii="Arial" w:hAnsi="Arial" w:cs="Arial"/>
                <w:b/>
                <w:sz w:val="20"/>
                <w:szCs w:val="20"/>
              </w:rPr>
              <w:t>Do hmotnosti / cena v Kč</w:t>
            </w:r>
          </w:p>
        </w:tc>
      </w:tr>
      <w:tr w:rsidR="00B865F7" w:rsidRPr="00B865F7"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B865F7"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B865F7" w:rsidRDefault="008D030C" w:rsidP="00D5589C">
            <w:pPr>
              <w:jc w:val="center"/>
              <w:rPr>
                <w:rFonts w:ascii="Arial" w:hAnsi="Arial" w:cs="Arial"/>
                <w:b/>
                <w:sz w:val="20"/>
                <w:szCs w:val="20"/>
              </w:rPr>
            </w:pPr>
            <w:r w:rsidRPr="00B865F7">
              <w:rPr>
                <w:rFonts w:ascii="Arial" w:hAnsi="Arial" w:cs="Arial"/>
                <w:b/>
                <w:sz w:val="20"/>
                <w:szCs w:val="20"/>
              </w:rPr>
              <w:t xml:space="preserve">50 </w:t>
            </w:r>
            <w:r w:rsidR="00D74D0B" w:rsidRPr="00B865F7">
              <w:rPr>
                <w:rFonts w:ascii="Arial" w:hAnsi="Arial" w:cs="Arial"/>
                <w:b/>
                <w:sz w:val="20"/>
                <w:szCs w:val="20"/>
              </w:rPr>
              <w:t>g – standard</w:t>
            </w:r>
            <w:r w:rsidR="00D74D0B" w:rsidRPr="00B865F7">
              <w:rPr>
                <w:rFonts w:ascii="Arial" w:hAnsi="Arial" w:cs="Arial"/>
                <w:b/>
                <w:sz w:val="20"/>
                <w:szCs w:val="20"/>
                <w:vertAlign w:val="superscript"/>
              </w:rPr>
              <w:t>1</w:t>
            </w:r>
            <w:r w:rsidRPr="00B865F7">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B865F7" w:rsidRDefault="008D030C" w:rsidP="00D5589C">
            <w:pPr>
              <w:jc w:val="center"/>
              <w:rPr>
                <w:rFonts w:ascii="Arial" w:hAnsi="Arial" w:cs="Arial"/>
                <w:b/>
                <w:sz w:val="20"/>
                <w:szCs w:val="20"/>
              </w:rPr>
            </w:pPr>
            <w:r w:rsidRPr="00B865F7">
              <w:rPr>
                <w:rFonts w:ascii="Arial" w:hAnsi="Arial" w:cs="Arial"/>
                <w:b/>
                <w:sz w:val="20"/>
                <w:szCs w:val="20"/>
              </w:rPr>
              <w:t>100 g</w:t>
            </w:r>
            <w:r w:rsidRPr="00B865F7">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B865F7" w:rsidRDefault="008D030C" w:rsidP="00D5589C">
            <w:pPr>
              <w:jc w:val="center"/>
              <w:rPr>
                <w:rFonts w:ascii="Arial" w:hAnsi="Arial" w:cs="Arial"/>
                <w:b/>
                <w:sz w:val="20"/>
                <w:szCs w:val="20"/>
              </w:rPr>
            </w:pPr>
            <w:r w:rsidRPr="00B865F7">
              <w:rPr>
                <w:rFonts w:ascii="Arial" w:hAnsi="Arial" w:cs="Arial"/>
                <w:b/>
                <w:sz w:val="20"/>
                <w:szCs w:val="20"/>
              </w:rPr>
              <w:t>500 g</w:t>
            </w:r>
            <w:r w:rsidRPr="00B865F7">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B865F7" w:rsidRDefault="008D030C" w:rsidP="00D5589C">
            <w:pPr>
              <w:jc w:val="center"/>
              <w:rPr>
                <w:rFonts w:ascii="Arial" w:hAnsi="Arial" w:cs="Arial"/>
                <w:b/>
                <w:sz w:val="20"/>
                <w:szCs w:val="20"/>
              </w:rPr>
            </w:pPr>
            <w:r w:rsidRPr="00B865F7">
              <w:rPr>
                <w:rFonts w:ascii="Arial" w:hAnsi="Arial" w:cs="Arial"/>
                <w:b/>
                <w:sz w:val="20"/>
                <w:szCs w:val="20"/>
              </w:rPr>
              <w:t>1 kg</w:t>
            </w:r>
            <w:r w:rsidRPr="00B865F7">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B865F7" w:rsidRDefault="008D030C" w:rsidP="00D5589C">
            <w:pPr>
              <w:jc w:val="center"/>
              <w:rPr>
                <w:rFonts w:ascii="Arial" w:hAnsi="Arial" w:cs="Arial"/>
                <w:b/>
                <w:sz w:val="20"/>
                <w:szCs w:val="20"/>
              </w:rPr>
            </w:pPr>
            <w:r w:rsidRPr="00B865F7">
              <w:rPr>
                <w:rFonts w:ascii="Arial" w:hAnsi="Arial" w:cs="Arial"/>
                <w:b/>
                <w:sz w:val="20"/>
                <w:szCs w:val="20"/>
              </w:rPr>
              <w:t>2 kg</w:t>
            </w:r>
            <w:r w:rsidRPr="00B865F7">
              <w:rPr>
                <w:rFonts w:ascii="Arial" w:hAnsi="Arial" w:cs="Arial"/>
                <w:b/>
                <w:sz w:val="20"/>
                <w:szCs w:val="20"/>
                <w:vertAlign w:val="superscript"/>
              </w:rPr>
              <w:t>6)</w:t>
            </w:r>
          </w:p>
        </w:tc>
      </w:tr>
      <w:tr w:rsidR="00B865F7" w:rsidRPr="00B865F7" w14:paraId="72C2D37E" w14:textId="77777777" w:rsidTr="000A4213">
        <w:trPr>
          <w:cantSplit/>
          <w:trHeight w:val="567"/>
        </w:trPr>
        <w:tc>
          <w:tcPr>
            <w:tcW w:w="5302" w:type="dxa"/>
            <w:gridSpan w:val="2"/>
            <w:vAlign w:val="center"/>
          </w:tcPr>
          <w:p w14:paraId="61B4594C" w14:textId="77777777" w:rsidR="009D073A" w:rsidRPr="00B865F7" w:rsidRDefault="009D073A" w:rsidP="009D073A">
            <w:pPr>
              <w:ind w:left="-61" w:right="-97"/>
              <w:rPr>
                <w:rFonts w:ascii="Arial" w:hAnsi="Arial" w:cs="Arial"/>
                <w:sz w:val="20"/>
                <w:szCs w:val="20"/>
              </w:rPr>
            </w:pPr>
            <w:r w:rsidRPr="00B865F7">
              <w:rPr>
                <w:rFonts w:ascii="Arial" w:hAnsi="Arial" w:cs="Arial"/>
                <w:b/>
                <w:sz w:val="20"/>
                <w:szCs w:val="20"/>
              </w:rPr>
              <w:t xml:space="preserve"> Základní cena</w:t>
            </w:r>
          </w:p>
        </w:tc>
        <w:tc>
          <w:tcPr>
            <w:tcW w:w="1144" w:type="dxa"/>
            <w:vAlign w:val="center"/>
          </w:tcPr>
          <w:p w14:paraId="5ED2B5AA" w14:textId="47D1A9C4" w:rsidR="009D073A" w:rsidRPr="00B865F7" w:rsidRDefault="00A817DB" w:rsidP="001560A1">
            <w:pPr>
              <w:ind w:left="-61" w:right="-97"/>
              <w:jc w:val="center"/>
              <w:rPr>
                <w:rFonts w:ascii="Arial" w:hAnsi="Arial" w:cs="Arial"/>
                <w:sz w:val="20"/>
                <w:szCs w:val="20"/>
              </w:rPr>
            </w:pPr>
            <w:r w:rsidRPr="00B865F7">
              <w:rPr>
                <w:rFonts w:ascii="Arial" w:hAnsi="Arial" w:cs="Arial"/>
                <w:sz w:val="20"/>
                <w:szCs w:val="20"/>
              </w:rPr>
              <w:t>7</w:t>
            </w:r>
            <w:r w:rsidR="009D073A" w:rsidRPr="00B865F7">
              <w:rPr>
                <w:rFonts w:ascii="Arial" w:hAnsi="Arial" w:cs="Arial"/>
                <w:sz w:val="20"/>
                <w:szCs w:val="20"/>
              </w:rPr>
              <w:t xml:space="preserve">9,00   </w:t>
            </w:r>
          </w:p>
        </w:tc>
        <w:tc>
          <w:tcPr>
            <w:tcW w:w="850" w:type="dxa"/>
            <w:vAlign w:val="center"/>
          </w:tcPr>
          <w:p w14:paraId="54901AAA" w14:textId="516A92E1" w:rsidR="009D073A" w:rsidRPr="00B865F7" w:rsidRDefault="00A817DB" w:rsidP="001560A1">
            <w:pPr>
              <w:ind w:left="-37"/>
              <w:jc w:val="center"/>
              <w:rPr>
                <w:rFonts w:ascii="Arial" w:hAnsi="Arial" w:cs="Arial"/>
                <w:sz w:val="20"/>
                <w:szCs w:val="20"/>
              </w:rPr>
            </w:pPr>
            <w:r w:rsidRPr="00B865F7">
              <w:rPr>
                <w:rFonts w:ascii="Arial" w:hAnsi="Arial" w:cs="Arial"/>
                <w:sz w:val="20"/>
                <w:szCs w:val="20"/>
              </w:rPr>
              <w:t>8</w:t>
            </w:r>
            <w:r w:rsidR="009D073A" w:rsidRPr="00B865F7">
              <w:rPr>
                <w:rFonts w:ascii="Arial" w:hAnsi="Arial" w:cs="Arial"/>
                <w:sz w:val="20"/>
                <w:szCs w:val="20"/>
              </w:rPr>
              <w:t xml:space="preserve">7,00   </w:t>
            </w:r>
          </w:p>
        </w:tc>
        <w:tc>
          <w:tcPr>
            <w:tcW w:w="993" w:type="dxa"/>
            <w:vAlign w:val="center"/>
          </w:tcPr>
          <w:p w14:paraId="375BD8C8" w14:textId="009190F1" w:rsidR="009D073A" w:rsidRPr="00B865F7" w:rsidRDefault="00A817DB" w:rsidP="001560A1">
            <w:pPr>
              <w:ind w:left="-13" w:right="-18"/>
              <w:jc w:val="center"/>
              <w:rPr>
                <w:rFonts w:ascii="Arial" w:hAnsi="Arial" w:cs="Arial"/>
                <w:sz w:val="20"/>
                <w:szCs w:val="20"/>
              </w:rPr>
            </w:pPr>
            <w:r w:rsidRPr="00B865F7">
              <w:rPr>
                <w:rFonts w:ascii="Arial" w:hAnsi="Arial" w:cs="Arial"/>
                <w:sz w:val="20"/>
                <w:szCs w:val="20"/>
              </w:rPr>
              <w:t>8</w:t>
            </w:r>
            <w:r w:rsidR="009D073A" w:rsidRPr="00B865F7">
              <w:rPr>
                <w:rFonts w:ascii="Arial" w:hAnsi="Arial" w:cs="Arial"/>
                <w:sz w:val="20"/>
                <w:szCs w:val="20"/>
              </w:rPr>
              <w:t xml:space="preserve">9,00   </w:t>
            </w:r>
          </w:p>
        </w:tc>
        <w:tc>
          <w:tcPr>
            <w:tcW w:w="850" w:type="dxa"/>
            <w:vAlign w:val="center"/>
          </w:tcPr>
          <w:p w14:paraId="59982F25" w14:textId="6B7220CD" w:rsidR="009D073A" w:rsidRPr="00B865F7" w:rsidRDefault="007F7832">
            <w:pPr>
              <w:ind w:left="-131" w:right="-42"/>
              <w:jc w:val="center"/>
              <w:rPr>
                <w:rFonts w:ascii="Arial" w:hAnsi="Arial" w:cs="Arial"/>
                <w:sz w:val="20"/>
                <w:szCs w:val="20"/>
              </w:rPr>
            </w:pPr>
            <w:r w:rsidRPr="00B865F7">
              <w:rPr>
                <w:rFonts w:ascii="Arial" w:hAnsi="Arial" w:cs="Arial"/>
                <w:sz w:val="20"/>
                <w:szCs w:val="20"/>
              </w:rPr>
              <w:t>9</w:t>
            </w:r>
            <w:r w:rsidR="009D073A" w:rsidRPr="00B865F7">
              <w:rPr>
                <w:rFonts w:ascii="Arial" w:hAnsi="Arial" w:cs="Arial"/>
                <w:sz w:val="20"/>
                <w:szCs w:val="20"/>
              </w:rPr>
              <w:t xml:space="preserve">5,00   </w:t>
            </w:r>
          </w:p>
        </w:tc>
        <w:tc>
          <w:tcPr>
            <w:tcW w:w="992" w:type="dxa"/>
            <w:vAlign w:val="center"/>
          </w:tcPr>
          <w:p w14:paraId="3E558B03" w14:textId="14613B9B" w:rsidR="009D073A" w:rsidRPr="00B865F7" w:rsidRDefault="007F7832">
            <w:pPr>
              <w:ind w:left="-92" w:right="-65"/>
              <w:jc w:val="center"/>
              <w:rPr>
                <w:rFonts w:ascii="Arial" w:hAnsi="Arial" w:cs="Arial"/>
                <w:sz w:val="20"/>
                <w:szCs w:val="20"/>
              </w:rPr>
            </w:pPr>
            <w:r w:rsidRPr="00B865F7">
              <w:rPr>
                <w:rFonts w:ascii="Arial" w:hAnsi="Arial" w:cs="Arial"/>
                <w:sz w:val="20"/>
                <w:szCs w:val="20"/>
              </w:rPr>
              <w:t>10</w:t>
            </w:r>
            <w:r w:rsidR="009D073A" w:rsidRPr="00B865F7">
              <w:rPr>
                <w:rFonts w:ascii="Arial" w:hAnsi="Arial" w:cs="Arial"/>
                <w:sz w:val="20"/>
                <w:szCs w:val="20"/>
              </w:rPr>
              <w:t xml:space="preserve">1,00   </w:t>
            </w:r>
          </w:p>
        </w:tc>
      </w:tr>
      <w:tr w:rsidR="00B865F7" w:rsidRPr="00B865F7" w14:paraId="43438D43" w14:textId="77777777" w:rsidTr="000A4213">
        <w:trPr>
          <w:cantSplit/>
          <w:trHeight w:val="567"/>
        </w:trPr>
        <w:tc>
          <w:tcPr>
            <w:tcW w:w="3186" w:type="dxa"/>
            <w:vMerge w:val="restart"/>
            <w:shd w:val="clear" w:color="auto" w:fill="auto"/>
          </w:tcPr>
          <w:p w14:paraId="37388E12" w14:textId="77777777" w:rsidR="009D073A" w:rsidRPr="00B865F7" w:rsidRDefault="009D073A" w:rsidP="009D073A">
            <w:pPr>
              <w:rPr>
                <w:rFonts w:ascii="Arial" w:hAnsi="Arial" w:cs="Arial"/>
                <w:b/>
                <w:sz w:val="20"/>
                <w:szCs w:val="20"/>
              </w:rPr>
            </w:pPr>
          </w:p>
          <w:p w14:paraId="0FAF27C7" w14:textId="77777777" w:rsidR="009D073A" w:rsidRPr="00B865F7" w:rsidRDefault="009D073A" w:rsidP="009D073A">
            <w:pPr>
              <w:rPr>
                <w:rFonts w:ascii="Arial" w:hAnsi="Arial" w:cs="Arial"/>
                <w:b/>
                <w:sz w:val="20"/>
                <w:szCs w:val="20"/>
              </w:rPr>
            </w:pPr>
            <w:r w:rsidRPr="00B865F7">
              <w:rPr>
                <w:rFonts w:ascii="Arial" w:hAnsi="Arial" w:cs="Arial"/>
                <w:b/>
                <w:sz w:val="20"/>
                <w:szCs w:val="20"/>
              </w:rPr>
              <w:t xml:space="preserve">Cena se Zákaznickou kartou ČP </w:t>
            </w:r>
            <w:r w:rsidRPr="00B865F7">
              <w:rPr>
                <w:rFonts w:ascii="Arial" w:hAnsi="Arial" w:cs="Arial"/>
                <w:sz w:val="20"/>
                <w:szCs w:val="20"/>
              </w:rPr>
              <w:t>při jednorázovém podání</w:t>
            </w:r>
          </w:p>
        </w:tc>
        <w:tc>
          <w:tcPr>
            <w:tcW w:w="2116" w:type="dxa"/>
            <w:vAlign w:val="center"/>
          </w:tcPr>
          <w:p w14:paraId="4D95AB99" w14:textId="750564E7" w:rsidR="009D073A" w:rsidRPr="00B865F7" w:rsidRDefault="00D74D0B" w:rsidP="009D073A">
            <w:pPr>
              <w:ind w:left="-61" w:right="-97"/>
              <w:jc w:val="center"/>
              <w:rPr>
                <w:rFonts w:ascii="Arial" w:hAnsi="Arial" w:cs="Arial"/>
                <w:sz w:val="20"/>
                <w:szCs w:val="20"/>
              </w:rPr>
            </w:pPr>
            <w:r w:rsidRPr="00B865F7">
              <w:rPr>
                <w:rFonts w:ascii="Arial" w:hAnsi="Arial" w:cs="Arial"/>
                <w:sz w:val="20"/>
                <w:szCs w:val="20"/>
              </w:rPr>
              <w:t>1–9</w:t>
            </w:r>
            <w:r w:rsidR="009D073A" w:rsidRPr="00B865F7">
              <w:rPr>
                <w:rFonts w:ascii="Arial" w:hAnsi="Arial" w:cs="Arial"/>
                <w:sz w:val="20"/>
                <w:szCs w:val="20"/>
              </w:rPr>
              <w:t xml:space="preserve"> ks zásilek</w:t>
            </w:r>
            <w:r w:rsidR="009D073A" w:rsidRPr="00B865F7">
              <w:rPr>
                <w:rFonts w:ascii="Arial" w:hAnsi="Arial" w:cs="Arial"/>
                <w:sz w:val="20"/>
                <w:szCs w:val="20"/>
                <w:vertAlign w:val="superscript"/>
              </w:rPr>
              <w:t>3)</w:t>
            </w:r>
          </w:p>
        </w:tc>
        <w:tc>
          <w:tcPr>
            <w:tcW w:w="1144" w:type="dxa"/>
            <w:vAlign w:val="center"/>
          </w:tcPr>
          <w:p w14:paraId="01E4F02A" w14:textId="7138744F" w:rsidR="009D073A" w:rsidRPr="00B865F7" w:rsidRDefault="007F7832" w:rsidP="001560A1">
            <w:pPr>
              <w:ind w:left="-61" w:right="-97"/>
              <w:jc w:val="center"/>
              <w:rPr>
                <w:rFonts w:ascii="Arial" w:hAnsi="Arial" w:cs="Arial"/>
                <w:sz w:val="20"/>
                <w:szCs w:val="20"/>
              </w:rPr>
            </w:pPr>
            <w:r w:rsidRPr="00B865F7">
              <w:rPr>
                <w:rFonts w:ascii="Arial" w:hAnsi="Arial" w:cs="Arial"/>
                <w:sz w:val="20"/>
                <w:szCs w:val="20"/>
              </w:rPr>
              <w:t>7</w:t>
            </w:r>
            <w:r w:rsidR="009D073A" w:rsidRPr="00B865F7">
              <w:rPr>
                <w:rFonts w:ascii="Arial" w:hAnsi="Arial" w:cs="Arial"/>
                <w:sz w:val="20"/>
                <w:szCs w:val="20"/>
              </w:rPr>
              <w:t xml:space="preserve">7,00   </w:t>
            </w:r>
          </w:p>
        </w:tc>
        <w:tc>
          <w:tcPr>
            <w:tcW w:w="850" w:type="dxa"/>
            <w:vAlign w:val="center"/>
          </w:tcPr>
          <w:p w14:paraId="46DE3E18" w14:textId="1DD2F416" w:rsidR="009D073A" w:rsidRPr="00B865F7" w:rsidRDefault="007F7832" w:rsidP="001560A1">
            <w:pPr>
              <w:ind w:left="-37"/>
              <w:jc w:val="center"/>
              <w:rPr>
                <w:rFonts w:ascii="Arial" w:hAnsi="Arial" w:cs="Arial"/>
                <w:sz w:val="20"/>
                <w:szCs w:val="20"/>
              </w:rPr>
            </w:pPr>
            <w:r w:rsidRPr="00B865F7">
              <w:rPr>
                <w:rFonts w:ascii="Arial" w:hAnsi="Arial" w:cs="Arial"/>
                <w:sz w:val="20"/>
                <w:szCs w:val="20"/>
              </w:rPr>
              <w:t>8</w:t>
            </w:r>
            <w:r w:rsidR="009D073A" w:rsidRPr="00B865F7">
              <w:rPr>
                <w:rFonts w:ascii="Arial" w:hAnsi="Arial" w:cs="Arial"/>
                <w:sz w:val="20"/>
                <w:szCs w:val="20"/>
              </w:rPr>
              <w:t xml:space="preserve">5,00   </w:t>
            </w:r>
          </w:p>
        </w:tc>
        <w:tc>
          <w:tcPr>
            <w:tcW w:w="993" w:type="dxa"/>
            <w:vAlign w:val="center"/>
          </w:tcPr>
          <w:p w14:paraId="5700F975" w14:textId="40EAAD5C" w:rsidR="009D073A" w:rsidRPr="00B865F7" w:rsidRDefault="007F7832" w:rsidP="001560A1">
            <w:pPr>
              <w:ind w:left="-13" w:right="-18"/>
              <w:jc w:val="center"/>
              <w:rPr>
                <w:rFonts w:ascii="Arial" w:hAnsi="Arial" w:cs="Arial"/>
                <w:sz w:val="20"/>
                <w:szCs w:val="20"/>
              </w:rPr>
            </w:pPr>
            <w:r w:rsidRPr="00B865F7">
              <w:rPr>
                <w:rFonts w:ascii="Arial" w:hAnsi="Arial" w:cs="Arial"/>
                <w:sz w:val="20"/>
                <w:szCs w:val="20"/>
              </w:rPr>
              <w:t>8</w:t>
            </w:r>
            <w:r w:rsidR="009D073A" w:rsidRPr="00B865F7">
              <w:rPr>
                <w:rFonts w:ascii="Arial" w:hAnsi="Arial" w:cs="Arial"/>
                <w:sz w:val="20"/>
                <w:szCs w:val="20"/>
              </w:rPr>
              <w:t xml:space="preserve">7,00   </w:t>
            </w:r>
          </w:p>
        </w:tc>
        <w:tc>
          <w:tcPr>
            <w:tcW w:w="850" w:type="dxa"/>
            <w:vAlign w:val="center"/>
          </w:tcPr>
          <w:p w14:paraId="5B6EED12" w14:textId="06097333" w:rsidR="009D073A" w:rsidRPr="00B865F7" w:rsidRDefault="007F7832">
            <w:pPr>
              <w:ind w:left="-131" w:right="-42"/>
              <w:jc w:val="center"/>
              <w:rPr>
                <w:rFonts w:ascii="Arial" w:hAnsi="Arial" w:cs="Arial"/>
                <w:sz w:val="20"/>
                <w:szCs w:val="20"/>
              </w:rPr>
            </w:pPr>
            <w:r w:rsidRPr="00B865F7">
              <w:rPr>
                <w:rFonts w:ascii="Arial" w:hAnsi="Arial" w:cs="Arial"/>
                <w:sz w:val="20"/>
                <w:szCs w:val="20"/>
              </w:rPr>
              <w:t>9</w:t>
            </w:r>
            <w:r w:rsidR="009D073A" w:rsidRPr="00B865F7">
              <w:rPr>
                <w:rFonts w:ascii="Arial" w:hAnsi="Arial" w:cs="Arial"/>
                <w:sz w:val="20"/>
                <w:szCs w:val="20"/>
              </w:rPr>
              <w:t xml:space="preserve">3,00   </w:t>
            </w:r>
          </w:p>
        </w:tc>
        <w:tc>
          <w:tcPr>
            <w:tcW w:w="992" w:type="dxa"/>
            <w:vAlign w:val="center"/>
          </w:tcPr>
          <w:p w14:paraId="4989B723" w14:textId="339517A9" w:rsidR="009D073A" w:rsidRPr="00B865F7" w:rsidRDefault="007F7832">
            <w:pPr>
              <w:ind w:left="-92" w:right="-65"/>
              <w:jc w:val="center"/>
              <w:rPr>
                <w:rFonts w:ascii="Arial" w:hAnsi="Arial" w:cs="Arial"/>
                <w:sz w:val="20"/>
                <w:szCs w:val="20"/>
              </w:rPr>
            </w:pPr>
            <w:r w:rsidRPr="00B865F7">
              <w:rPr>
                <w:rFonts w:ascii="Arial" w:hAnsi="Arial" w:cs="Arial"/>
                <w:sz w:val="20"/>
                <w:szCs w:val="20"/>
              </w:rPr>
              <w:t>9</w:t>
            </w:r>
            <w:r w:rsidR="009D073A" w:rsidRPr="00B865F7">
              <w:rPr>
                <w:rFonts w:ascii="Arial" w:hAnsi="Arial" w:cs="Arial"/>
                <w:sz w:val="20"/>
                <w:szCs w:val="20"/>
              </w:rPr>
              <w:t xml:space="preserve">9,00   </w:t>
            </w:r>
          </w:p>
        </w:tc>
      </w:tr>
      <w:tr w:rsidR="00B865F7" w:rsidRPr="00B865F7" w14:paraId="3FECF9B6" w14:textId="77777777" w:rsidTr="000A4213">
        <w:trPr>
          <w:cantSplit/>
          <w:trHeight w:val="567"/>
        </w:trPr>
        <w:tc>
          <w:tcPr>
            <w:tcW w:w="3186" w:type="dxa"/>
            <w:vMerge/>
            <w:shd w:val="clear" w:color="auto" w:fill="auto"/>
          </w:tcPr>
          <w:p w14:paraId="118F0B20" w14:textId="77777777" w:rsidR="009D073A" w:rsidRPr="00B865F7" w:rsidRDefault="009D073A" w:rsidP="009D073A">
            <w:pPr>
              <w:rPr>
                <w:rFonts w:ascii="Arial" w:hAnsi="Arial" w:cs="Arial"/>
                <w:b/>
                <w:sz w:val="20"/>
                <w:szCs w:val="20"/>
              </w:rPr>
            </w:pPr>
          </w:p>
        </w:tc>
        <w:tc>
          <w:tcPr>
            <w:tcW w:w="2116" w:type="dxa"/>
            <w:vAlign w:val="center"/>
          </w:tcPr>
          <w:p w14:paraId="37AA7E8D" w14:textId="77777777" w:rsidR="009D073A" w:rsidRPr="00B865F7" w:rsidRDefault="009D073A" w:rsidP="009D073A">
            <w:pPr>
              <w:ind w:left="-61" w:right="-97"/>
              <w:jc w:val="center"/>
              <w:rPr>
                <w:rFonts w:ascii="Arial" w:hAnsi="Arial" w:cs="Arial"/>
                <w:sz w:val="20"/>
                <w:szCs w:val="20"/>
              </w:rPr>
            </w:pPr>
            <w:r w:rsidRPr="00B865F7">
              <w:rPr>
                <w:rFonts w:ascii="Arial" w:hAnsi="Arial" w:cs="Arial"/>
                <w:sz w:val="20"/>
                <w:szCs w:val="20"/>
              </w:rPr>
              <w:t>10 a více ks zásilek</w:t>
            </w:r>
            <w:r w:rsidRPr="00B865F7">
              <w:rPr>
                <w:rFonts w:ascii="Arial" w:hAnsi="Arial" w:cs="Arial"/>
                <w:sz w:val="20"/>
                <w:szCs w:val="20"/>
                <w:vertAlign w:val="superscript"/>
              </w:rPr>
              <w:t>3)</w:t>
            </w:r>
          </w:p>
        </w:tc>
        <w:tc>
          <w:tcPr>
            <w:tcW w:w="1144" w:type="dxa"/>
            <w:vAlign w:val="center"/>
          </w:tcPr>
          <w:p w14:paraId="22C5BC58" w14:textId="79B987B5" w:rsidR="009D073A" w:rsidRPr="00B865F7" w:rsidRDefault="007F7832" w:rsidP="001560A1">
            <w:pPr>
              <w:ind w:left="-61" w:right="-97"/>
              <w:jc w:val="center"/>
              <w:rPr>
                <w:rFonts w:ascii="Arial" w:hAnsi="Arial" w:cs="Arial"/>
                <w:sz w:val="20"/>
                <w:szCs w:val="20"/>
              </w:rPr>
            </w:pPr>
            <w:r w:rsidRPr="00B865F7">
              <w:rPr>
                <w:rFonts w:ascii="Arial" w:hAnsi="Arial" w:cs="Arial"/>
                <w:sz w:val="20"/>
                <w:szCs w:val="20"/>
              </w:rPr>
              <w:t>7</w:t>
            </w:r>
            <w:r w:rsidR="00737B73" w:rsidRPr="00B865F7">
              <w:rPr>
                <w:rFonts w:ascii="Arial" w:hAnsi="Arial" w:cs="Arial"/>
                <w:sz w:val="20"/>
                <w:szCs w:val="20"/>
              </w:rPr>
              <w:t xml:space="preserve">4,00   </w:t>
            </w:r>
          </w:p>
        </w:tc>
        <w:tc>
          <w:tcPr>
            <w:tcW w:w="850" w:type="dxa"/>
            <w:vAlign w:val="center"/>
          </w:tcPr>
          <w:p w14:paraId="16D73CA2" w14:textId="5D98185F" w:rsidR="009D073A" w:rsidRPr="00B865F7" w:rsidRDefault="007F7832" w:rsidP="001560A1">
            <w:pPr>
              <w:ind w:left="-37"/>
              <w:jc w:val="center"/>
              <w:rPr>
                <w:rFonts w:ascii="Arial" w:hAnsi="Arial" w:cs="Arial"/>
                <w:sz w:val="20"/>
                <w:szCs w:val="20"/>
              </w:rPr>
            </w:pPr>
            <w:r w:rsidRPr="00B865F7">
              <w:rPr>
                <w:rFonts w:ascii="Arial" w:hAnsi="Arial" w:cs="Arial"/>
                <w:sz w:val="20"/>
                <w:szCs w:val="20"/>
              </w:rPr>
              <w:t>8</w:t>
            </w:r>
            <w:r w:rsidR="00737B73" w:rsidRPr="00B865F7">
              <w:rPr>
                <w:rFonts w:ascii="Arial" w:hAnsi="Arial" w:cs="Arial"/>
                <w:sz w:val="20"/>
                <w:szCs w:val="20"/>
              </w:rPr>
              <w:t xml:space="preserve">2,00   </w:t>
            </w:r>
          </w:p>
        </w:tc>
        <w:tc>
          <w:tcPr>
            <w:tcW w:w="993" w:type="dxa"/>
            <w:vAlign w:val="center"/>
          </w:tcPr>
          <w:p w14:paraId="5A3DE353" w14:textId="2EEBEAD3" w:rsidR="009D073A" w:rsidRPr="00B865F7" w:rsidRDefault="007F7832" w:rsidP="001560A1">
            <w:pPr>
              <w:ind w:left="-13" w:right="-18"/>
              <w:jc w:val="center"/>
              <w:rPr>
                <w:rFonts w:ascii="Arial" w:hAnsi="Arial" w:cs="Arial"/>
                <w:sz w:val="20"/>
                <w:szCs w:val="20"/>
              </w:rPr>
            </w:pPr>
            <w:r w:rsidRPr="00B865F7">
              <w:rPr>
                <w:rFonts w:ascii="Arial" w:hAnsi="Arial" w:cs="Arial"/>
                <w:sz w:val="20"/>
                <w:szCs w:val="20"/>
              </w:rPr>
              <w:t>8</w:t>
            </w:r>
            <w:r w:rsidR="00737B73" w:rsidRPr="00B865F7">
              <w:rPr>
                <w:rFonts w:ascii="Arial" w:hAnsi="Arial" w:cs="Arial"/>
                <w:sz w:val="20"/>
                <w:szCs w:val="20"/>
              </w:rPr>
              <w:t xml:space="preserve">5,00   </w:t>
            </w:r>
          </w:p>
        </w:tc>
        <w:tc>
          <w:tcPr>
            <w:tcW w:w="850" w:type="dxa"/>
            <w:vAlign w:val="center"/>
          </w:tcPr>
          <w:p w14:paraId="1346C424" w14:textId="2B9C733A" w:rsidR="009D073A" w:rsidRPr="00B865F7" w:rsidRDefault="007F7832">
            <w:pPr>
              <w:ind w:left="-131" w:right="-42"/>
              <w:jc w:val="center"/>
              <w:rPr>
                <w:rFonts w:ascii="Arial" w:hAnsi="Arial" w:cs="Arial"/>
                <w:sz w:val="20"/>
                <w:szCs w:val="20"/>
              </w:rPr>
            </w:pPr>
            <w:r w:rsidRPr="00B865F7">
              <w:rPr>
                <w:rFonts w:ascii="Arial" w:hAnsi="Arial" w:cs="Arial"/>
                <w:sz w:val="20"/>
                <w:szCs w:val="20"/>
              </w:rPr>
              <w:t>9</w:t>
            </w:r>
            <w:r w:rsidR="00737B73" w:rsidRPr="00B865F7">
              <w:rPr>
                <w:rFonts w:ascii="Arial" w:hAnsi="Arial" w:cs="Arial"/>
                <w:sz w:val="20"/>
                <w:szCs w:val="20"/>
              </w:rPr>
              <w:t xml:space="preserve">1,00   </w:t>
            </w:r>
          </w:p>
        </w:tc>
        <w:tc>
          <w:tcPr>
            <w:tcW w:w="992" w:type="dxa"/>
            <w:vAlign w:val="center"/>
          </w:tcPr>
          <w:p w14:paraId="1CDF5C84" w14:textId="2BFD31FE" w:rsidR="009D073A" w:rsidRPr="00B865F7" w:rsidRDefault="007F7832">
            <w:pPr>
              <w:ind w:left="-92" w:right="-65"/>
              <w:jc w:val="center"/>
              <w:rPr>
                <w:rFonts w:ascii="Arial" w:hAnsi="Arial" w:cs="Arial"/>
                <w:sz w:val="20"/>
                <w:szCs w:val="20"/>
              </w:rPr>
            </w:pPr>
            <w:r w:rsidRPr="00B865F7">
              <w:rPr>
                <w:rFonts w:ascii="Arial" w:hAnsi="Arial" w:cs="Arial"/>
                <w:sz w:val="20"/>
                <w:szCs w:val="20"/>
              </w:rPr>
              <w:t>9</w:t>
            </w:r>
            <w:r w:rsidR="00737B73" w:rsidRPr="00B865F7">
              <w:rPr>
                <w:rFonts w:ascii="Arial" w:hAnsi="Arial" w:cs="Arial"/>
                <w:sz w:val="20"/>
                <w:szCs w:val="20"/>
              </w:rPr>
              <w:t xml:space="preserve">7,00   </w:t>
            </w:r>
          </w:p>
        </w:tc>
      </w:tr>
      <w:tr w:rsidR="00B865F7" w:rsidRPr="00B865F7" w14:paraId="07EA42A8" w14:textId="77777777" w:rsidTr="000A4213">
        <w:trPr>
          <w:cantSplit/>
          <w:trHeight w:val="567"/>
        </w:trPr>
        <w:tc>
          <w:tcPr>
            <w:tcW w:w="5302" w:type="dxa"/>
            <w:gridSpan w:val="2"/>
            <w:shd w:val="clear" w:color="auto" w:fill="auto"/>
            <w:vAlign w:val="center"/>
          </w:tcPr>
          <w:p w14:paraId="1C26141E" w14:textId="77777777" w:rsidR="008D030C" w:rsidRPr="00B865F7" w:rsidRDefault="008D030C" w:rsidP="00D5589C">
            <w:pPr>
              <w:ind w:left="-61" w:right="-97"/>
              <w:rPr>
                <w:rFonts w:ascii="Arial" w:hAnsi="Arial" w:cs="Arial"/>
                <w:b/>
                <w:sz w:val="20"/>
                <w:szCs w:val="20"/>
              </w:rPr>
            </w:pPr>
            <w:r w:rsidRPr="00B865F7">
              <w:rPr>
                <w:rFonts w:ascii="Arial" w:hAnsi="Arial" w:cs="Arial"/>
                <w:b/>
                <w:sz w:val="20"/>
                <w:szCs w:val="20"/>
              </w:rPr>
              <w:t xml:space="preserve"> Cena pro uživatele výplatních strojů, při úhradě </w:t>
            </w:r>
          </w:p>
          <w:p w14:paraId="7BDE7493" w14:textId="56364457" w:rsidR="008D030C" w:rsidRPr="00B865F7" w:rsidRDefault="008D030C" w:rsidP="00D5589C">
            <w:pPr>
              <w:ind w:left="-61" w:right="-97"/>
              <w:rPr>
                <w:rFonts w:ascii="Arial" w:hAnsi="Arial" w:cs="Arial"/>
                <w:sz w:val="20"/>
                <w:szCs w:val="20"/>
              </w:rPr>
            </w:pPr>
            <w:r w:rsidRPr="00B865F7">
              <w:rPr>
                <w:rFonts w:ascii="Arial" w:hAnsi="Arial" w:cs="Arial"/>
                <w:b/>
                <w:sz w:val="20"/>
                <w:szCs w:val="20"/>
              </w:rPr>
              <w:t xml:space="preserve"> cen Kreditem</w:t>
            </w:r>
            <w:r w:rsidRPr="00B865F7">
              <w:rPr>
                <w:rFonts w:ascii="Arial" w:hAnsi="Arial" w:cs="Arial"/>
                <w:vertAlign w:val="superscript"/>
              </w:rPr>
              <w:t xml:space="preserve">4) </w:t>
            </w:r>
            <w:r w:rsidRPr="00B865F7">
              <w:rPr>
                <w:rFonts w:ascii="Arial" w:hAnsi="Arial" w:cs="Arial"/>
                <w:b/>
                <w:sz w:val="20"/>
                <w:szCs w:val="20"/>
              </w:rPr>
              <w:t>nebo pro zákazníky Hybridní pošty</w:t>
            </w:r>
          </w:p>
        </w:tc>
        <w:tc>
          <w:tcPr>
            <w:tcW w:w="1144" w:type="dxa"/>
            <w:vAlign w:val="center"/>
          </w:tcPr>
          <w:p w14:paraId="202B15A7" w14:textId="2B73A069" w:rsidR="008D030C" w:rsidRPr="00B865F7" w:rsidRDefault="007F7832" w:rsidP="001560A1">
            <w:pPr>
              <w:ind w:left="-61" w:right="-97"/>
              <w:jc w:val="center"/>
              <w:rPr>
                <w:rFonts w:ascii="Arial" w:hAnsi="Arial" w:cs="Arial"/>
                <w:sz w:val="20"/>
                <w:szCs w:val="20"/>
              </w:rPr>
            </w:pPr>
            <w:r w:rsidRPr="00B865F7">
              <w:rPr>
                <w:rFonts w:ascii="Arial" w:hAnsi="Arial" w:cs="Arial"/>
                <w:sz w:val="20"/>
                <w:szCs w:val="20"/>
              </w:rPr>
              <w:t>6</w:t>
            </w:r>
            <w:r w:rsidR="008E6EBF" w:rsidRPr="00B865F7">
              <w:rPr>
                <w:rFonts w:ascii="Arial" w:hAnsi="Arial" w:cs="Arial"/>
                <w:sz w:val="20"/>
                <w:szCs w:val="20"/>
              </w:rPr>
              <w:t>9,70</w:t>
            </w:r>
          </w:p>
        </w:tc>
        <w:tc>
          <w:tcPr>
            <w:tcW w:w="850" w:type="dxa"/>
            <w:vAlign w:val="center"/>
          </w:tcPr>
          <w:p w14:paraId="2FEA7106" w14:textId="0DDDAC65" w:rsidR="008D030C" w:rsidRPr="00B865F7" w:rsidRDefault="007F7832" w:rsidP="001560A1">
            <w:pPr>
              <w:ind w:left="-37"/>
              <w:jc w:val="center"/>
              <w:rPr>
                <w:rFonts w:ascii="Arial" w:hAnsi="Arial" w:cs="Arial"/>
                <w:sz w:val="20"/>
                <w:szCs w:val="20"/>
              </w:rPr>
            </w:pPr>
            <w:r w:rsidRPr="00B865F7">
              <w:rPr>
                <w:rFonts w:ascii="Arial" w:hAnsi="Arial" w:cs="Arial"/>
                <w:sz w:val="20"/>
                <w:szCs w:val="20"/>
              </w:rPr>
              <w:t>7</w:t>
            </w:r>
            <w:r w:rsidR="008E6EBF" w:rsidRPr="00B865F7">
              <w:rPr>
                <w:rFonts w:ascii="Arial" w:hAnsi="Arial" w:cs="Arial"/>
                <w:sz w:val="20"/>
                <w:szCs w:val="20"/>
              </w:rPr>
              <w:t>7,00</w:t>
            </w:r>
          </w:p>
        </w:tc>
        <w:tc>
          <w:tcPr>
            <w:tcW w:w="993" w:type="dxa"/>
            <w:vAlign w:val="center"/>
          </w:tcPr>
          <w:p w14:paraId="4FFEC659" w14:textId="0C2B66C7" w:rsidR="008D030C" w:rsidRPr="00B865F7" w:rsidRDefault="007F7832" w:rsidP="001560A1">
            <w:pPr>
              <w:ind w:left="-13" w:right="-18"/>
              <w:jc w:val="center"/>
              <w:rPr>
                <w:rFonts w:ascii="Arial" w:hAnsi="Arial" w:cs="Arial"/>
                <w:sz w:val="20"/>
                <w:szCs w:val="20"/>
              </w:rPr>
            </w:pPr>
            <w:r w:rsidRPr="00B865F7">
              <w:rPr>
                <w:rFonts w:ascii="Arial" w:hAnsi="Arial" w:cs="Arial"/>
                <w:sz w:val="20"/>
                <w:szCs w:val="20"/>
              </w:rPr>
              <w:t>7</w:t>
            </w:r>
            <w:r w:rsidR="008E6EBF" w:rsidRPr="00B865F7">
              <w:rPr>
                <w:rFonts w:ascii="Arial" w:hAnsi="Arial" w:cs="Arial"/>
                <w:sz w:val="20"/>
                <w:szCs w:val="20"/>
              </w:rPr>
              <w:t>9,80</w:t>
            </w:r>
          </w:p>
        </w:tc>
        <w:tc>
          <w:tcPr>
            <w:tcW w:w="850" w:type="dxa"/>
            <w:vAlign w:val="center"/>
          </w:tcPr>
          <w:p w14:paraId="7C0C35FF" w14:textId="781289BA" w:rsidR="008D030C" w:rsidRPr="00B865F7" w:rsidRDefault="007F7832">
            <w:pPr>
              <w:ind w:left="-131" w:right="-42"/>
              <w:jc w:val="center"/>
              <w:rPr>
                <w:rFonts w:ascii="Arial" w:hAnsi="Arial" w:cs="Arial"/>
                <w:sz w:val="20"/>
                <w:szCs w:val="20"/>
              </w:rPr>
            </w:pPr>
            <w:r w:rsidRPr="00B865F7">
              <w:rPr>
                <w:rFonts w:ascii="Arial" w:hAnsi="Arial" w:cs="Arial"/>
                <w:sz w:val="20"/>
                <w:szCs w:val="20"/>
              </w:rPr>
              <w:t>8</w:t>
            </w:r>
            <w:r w:rsidR="008E6EBF" w:rsidRPr="00B865F7">
              <w:rPr>
                <w:rFonts w:ascii="Arial" w:hAnsi="Arial" w:cs="Arial"/>
                <w:sz w:val="20"/>
                <w:szCs w:val="20"/>
              </w:rPr>
              <w:t>5,30</w:t>
            </w:r>
          </w:p>
        </w:tc>
        <w:tc>
          <w:tcPr>
            <w:tcW w:w="992" w:type="dxa"/>
            <w:vAlign w:val="center"/>
          </w:tcPr>
          <w:p w14:paraId="7B806687" w14:textId="7A3A8F91" w:rsidR="008D030C" w:rsidRPr="00B865F7" w:rsidRDefault="007F7832">
            <w:pPr>
              <w:ind w:left="-92" w:right="-65"/>
              <w:jc w:val="center"/>
              <w:rPr>
                <w:rFonts w:ascii="Arial" w:hAnsi="Arial" w:cs="Arial"/>
                <w:sz w:val="20"/>
                <w:szCs w:val="20"/>
              </w:rPr>
            </w:pPr>
            <w:r w:rsidRPr="00B865F7">
              <w:rPr>
                <w:rFonts w:ascii="Arial" w:hAnsi="Arial" w:cs="Arial"/>
                <w:sz w:val="20"/>
                <w:szCs w:val="20"/>
              </w:rPr>
              <w:t>9</w:t>
            </w:r>
            <w:r w:rsidR="008E6EBF" w:rsidRPr="00B865F7">
              <w:rPr>
                <w:rFonts w:ascii="Arial" w:hAnsi="Arial" w:cs="Arial"/>
                <w:sz w:val="20"/>
                <w:szCs w:val="20"/>
              </w:rPr>
              <w:t>0,80</w:t>
            </w:r>
          </w:p>
        </w:tc>
      </w:tr>
    </w:tbl>
    <w:p w14:paraId="4B254E0F" w14:textId="17CBAAE0" w:rsidR="00FC3B8B" w:rsidRPr="00B865F7" w:rsidRDefault="00FC3B8B" w:rsidP="00FC3B8B">
      <w:pPr>
        <w:pStyle w:val="Nadpis4"/>
        <w:numPr>
          <w:ilvl w:val="0"/>
          <w:numId w:val="10"/>
        </w:numPr>
        <w:spacing w:before="240"/>
        <w:ind w:left="567" w:hanging="578"/>
        <w:rPr>
          <w:rFonts w:cs="Arial"/>
        </w:rPr>
      </w:pPr>
      <w:bookmarkStart w:id="186" w:name="_Toc22742861"/>
      <w:bookmarkStart w:id="187" w:name="_Toc87870624"/>
      <w:bookmarkStart w:id="188" w:name="_Toc151387955"/>
      <w:r w:rsidRPr="00B865F7">
        <w:rPr>
          <w:rFonts w:cs="Arial"/>
        </w:rPr>
        <w:t>Doporučená slepecká zásilka</w:t>
      </w:r>
      <w:bookmarkEnd w:id="186"/>
      <w:bookmarkEnd w:id="187"/>
      <w:bookmarkEnd w:id="188"/>
    </w:p>
    <w:p w14:paraId="713063D2" w14:textId="77777777" w:rsidR="00FC3B8B" w:rsidRPr="00B865F7" w:rsidRDefault="00FC3B8B" w:rsidP="00FC3B8B">
      <w:pPr>
        <w:pStyle w:val="cpNormal4"/>
        <w:spacing w:after="0"/>
        <w:ind w:firstLine="0"/>
        <w:rPr>
          <w:rFonts w:ascii="Arial" w:hAnsi="Arial" w:cs="Arial"/>
        </w:rPr>
      </w:pPr>
      <w:r w:rsidRPr="00B865F7">
        <w:rPr>
          <w:rFonts w:ascii="Arial" w:hAnsi="Arial" w:cs="Arial"/>
          <w:szCs w:val="20"/>
        </w:rPr>
        <w:t>čl. 14 poštovních podmínek</w:t>
      </w:r>
    </w:p>
    <w:p w14:paraId="68726F57" w14:textId="5BC8EEB2" w:rsidR="00FC3B8B" w:rsidRPr="00B865F7" w:rsidRDefault="00FC3B8B" w:rsidP="00992965">
      <w:pPr>
        <w:pStyle w:val="cpNormal3"/>
        <w:spacing w:after="0" w:line="240" w:lineRule="auto"/>
        <w:ind w:firstLine="0"/>
        <w:rPr>
          <w:rFonts w:ascii="Arial" w:hAnsi="Arial" w:cs="Arial"/>
          <w:b/>
        </w:rPr>
      </w:pPr>
      <w:r w:rsidRPr="00B865F7">
        <w:rPr>
          <w:rFonts w:ascii="Arial" w:hAnsi="Arial" w:cs="Arial"/>
          <w:b/>
        </w:rPr>
        <w:t>Ceny této základní poštovní služby a s ní souvisejících doplňkových služeb a příplatků jsou osvobozeny</w:t>
      </w:r>
      <w:r w:rsidR="00257D75" w:rsidRPr="00B865F7">
        <w:rPr>
          <w:rFonts w:ascii="Arial" w:hAnsi="Arial" w:cs="Arial"/>
          <w:b/>
        </w:rPr>
        <w:t xml:space="preserve"> </w:t>
      </w:r>
      <w:r w:rsidRPr="00B865F7">
        <w:rPr>
          <w:rFonts w:ascii="Arial" w:hAnsi="Arial" w:cs="Arial"/>
          <w:b/>
        </w:rPr>
        <w:t>od DPH.</w:t>
      </w:r>
    </w:p>
    <w:p w14:paraId="467A0113" w14:textId="77777777" w:rsidR="00AC77A6" w:rsidRPr="00B865F7"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B865F7" w:rsidRPr="00B865F7"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B865F7"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B865F7" w:rsidRDefault="00FC3B8B" w:rsidP="00D20974">
            <w:pPr>
              <w:jc w:val="center"/>
              <w:rPr>
                <w:rFonts w:ascii="Arial" w:hAnsi="Arial" w:cs="Arial"/>
                <w:b/>
                <w:sz w:val="20"/>
                <w:szCs w:val="20"/>
              </w:rPr>
            </w:pPr>
            <w:r w:rsidRPr="00B865F7">
              <w:rPr>
                <w:rFonts w:ascii="Arial" w:hAnsi="Arial" w:cs="Arial"/>
                <w:b/>
                <w:sz w:val="20"/>
                <w:szCs w:val="20"/>
              </w:rPr>
              <w:t xml:space="preserve">Do hmotnosti / cena </w:t>
            </w:r>
            <w:r w:rsidR="007B7AE1" w:rsidRPr="00B865F7">
              <w:rPr>
                <w:rFonts w:ascii="Arial" w:hAnsi="Arial" w:cs="Arial"/>
                <w:b/>
                <w:sz w:val="20"/>
                <w:szCs w:val="20"/>
              </w:rPr>
              <w:t>v Kč</w:t>
            </w:r>
          </w:p>
        </w:tc>
      </w:tr>
      <w:tr w:rsidR="00B865F7" w:rsidRPr="00B865F7"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B865F7"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B865F7" w:rsidRDefault="00FC3B8B" w:rsidP="00D20974">
            <w:pPr>
              <w:jc w:val="center"/>
              <w:rPr>
                <w:rFonts w:ascii="Arial" w:hAnsi="Arial" w:cs="Arial"/>
                <w:b/>
                <w:sz w:val="20"/>
                <w:szCs w:val="20"/>
              </w:rPr>
            </w:pPr>
            <w:r w:rsidRPr="00B865F7">
              <w:rPr>
                <w:rFonts w:ascii="Arial" w:hAnsi="Arial" w:cs="Arial"/>
                <w:b/>
                <w:sz w:val="20"/>
                <w:szCs w:val="20"/>
              </w:rPr>
              <w:t>7 kg</w:t>
            </w:r>
          </w:p>
        </w:tc>
      </w:tr>
      <w:tr w:rsidR="00FC3B8B" w:rsidRPr="00B865F7"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B865F7" w:rsidRDefault="00FC3B8B" w:rsidP="00541C81">
            <w:pPr>
              <w:rPr>
                <w:rFonts w:ascii="Arial" w:hAnsi="Arial" w:cs="Arial"/>
                <w:sz w:val="20"/>
                <w:szCs w:val="20"/>
              </w:rPr>
            </w:pPr>
            <w:r w:rsidRPr="00B865F7">
              <w:rPr>
                <w:rFonts w:ascii="Arial" w:hAnsi="Arial" w:cs="Arial"/>
                <w:b/>
                <w:sz w:val="20"/>
                <w:szCs w:val="20"/>
              </w:rPr>
              <w:t xml:space="preserve">Doporučená slepecká </w:t>
            </w:r>
            <w:r w:rsidR="006D4103" w:rsidRPr="00B865F7">
              <w:rPr>
                <w:rFonts w:ascii="Arial" w:hAnsi="Arial" w:cs="Arial"/>
                <w:b/>
                <w:sz w:val="20"/>
                <w:szCs w:val="20"/>
              </w:rPr>
              <w:t>zásilka</w:t>
            </w:r>
            <w:r w:rsidR="00541C81" w:rsidRPr="00B865F7">
              <w:rPr>
                <w:rFonts w:ascii="Arial" w:hAnsi="Arial" w:cs="Arial"/>
                <w:b/>
                <w:sz w:val="20"/>
                <w:szCs w:val="20"/>
                <w:vertAlign w:val="superscript"/>
              </w:rPr>
              <w:t>7</w:t>
            </w:r>
            <w:r w:rsidRPr="00B865F7">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B865F7" w:rsidRDefault="00FC3B8B" w:rsidP="00F62694">
            <w:pPr>
              <w:jc w:val="center"/>
              <w:rPr>
                <w:rFonts w:ascii="Arial" w:hAnsi="Arial" w:cs="Arial"/>
                <w:sz w:val="20"/>
                <w:szCs w:val="20"/>
              </w:rPr>
            </w:pPr>
            <w:r w:rsidRPr="00B865F7">
              <w:rPr>
                <w:rFonts w:ascii="Arial" w:hAnsi="Arial" w:cs="Arial"/>
                <w:sz w:val="20"/>
                <w:szCs w:val="20"/>
              </w:rPr>
              <w:t xml:space="preserve">Osvobozeny od cen za základní </w:t>
            </w:r>
            <w:r w:rsidR="006D4103" w:rsidRPr="00B865F7">
              <w:rPr>
                <w:rFonts w:ascii="Arial" w:hAnsi="Arial" w:cs="Arial"/>
                <w:sz w:val="20"/>
                <w:szCs w:val="20"/>
              </w:rPr>
              <w:t>služby</w:t>
            </w:r>
          </w:p>
        </w:tc>
      </w:tr>
    </w:tbl>
    <w:p w14:paraId="00A126F7" w14:textId="7D8453E7" w:rsidR="00AC7060" w:rsidRPr="00B865F7" w:rsidRDefault="00AC7060" w:rsidP="00FC3B8B">
      <w:pPr>
        <w:spacing w:line="240" w:lineRule="auto"/>
        <w:rPr>
          <w:rFonts w:ascii="Arial" w:hAnsi="Arial" w:cs="Arial"/>
          <w:sz w:val="18"/>
          <w:szCs w:val="18"/>
        </w:rPr>
      </w:pPr>
    </w:p>
    <w:p w14:paraId="5893CF89" w14:textId="463F1AEE" w:rsidR="00AC7060" w:rsidRPr="00B865F7" w:rsidRDefault="002C5556">
      <w:pPr>
        <w:spacing w:line="240" w:lineRule="auto"/>
        <w:rPr>
          <w:rFonts w:ascii="Arial" w:hAnsi="Arial" w:cs="Arial"/>
          <w:sz w:val="18"/>
          <w:szCs w:val="18"/>
        </w:rPr>
      </w:pPr>
      <w:r w:rsidRPr="00006202">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006202">
        <w:rPr>
          <w:rFonts w:ascii="Arial" w:hAnsi="Arial" w:cs="Arial"/>
          <w:sz w:val="18"/>
          <w:szCs w:val="18"/>
        </w:rPr>
        <w:br w:type="page"/>
      </w:r>
    </w:p>
    <w:p w14:paraId="6385391C" w14:textId="1A198009" w:rsidR="00960B35" w:rsidRPr="00B865F7" w:rsidRDefault="00960B35" w:rsidP="006A6EC0">
      <w:pPr>
        <w:pStyle w:val="Nadpis4"/>
        <w:numPr>
          <w:ilvl w:val="0"/>
          <w:numId w:val="10"/>
        </w:numPr>
        <w:spacing w:before="0"/>
        <w:ind w:left="567" w:hanging="578"/>
        <w:rPr>
          <w:rFonts w:cs="Arial"/>
        </w:rPr>
      </w:pPr>
      <w:bookmarkStart w:id="189" w:name="_Toc447207121"/>
      <w:bookmarkStart w:id="190" w:name="_Toc22742862"/>
      <w:bookmarkStart w:id="191" w:name="_Toc87870625"/>
      <w:bookmarkStart w:id="192" w:name="_Toc151387956"/>
      <w:r w:rsidRPr="00B865F7">
        <w:rPr>
          <w:rFonts w:cs="Arial"/>
        </w:rPr>
        <w:lastRenderedPageBreak/>
        <w:t>Cenné psaní</w:t>
      </w:r>
      <w:bookmarkEnd w:id="189"/>
      <w:bookmarkEnd w:id="190"/>
      <w:bookmarkEnd w:id="191"/>
      <w:bookmarkEnd w:id="192"/>
    </w:p>
    <w:p w14:paraId="08ECE0C9" w14:textId="77777777" w:rsidR="005B7FE6" w:rsidRPr="00B865F7" w:rsidRDefault="005B7FE6" w:rsidP="00283B01">
      <w:pPr>
        <w:pStyle w:val="cpNormal4"/>
        <w:spacing w:after="0" w:line="240" w:lineRule="exact"/>
        <w:ind w:firstLine="0"/>
        <w:rPr>
          <w:rFonts w:ascii="Arial" w:hAnsi="Arial" w:cs="Arial"/>
        </w:rPr>
      </w:pPr>
      <w:r w:rsidRPr="00B865F7">
        <w:rPr>
          <w:rFonts w:ascii="Arial" w:hAnsi="Arial" w:cs="Arial"/>
        </w:rPr>
        <w:t>čl. 15 poštovních podmínek</w:t>
      </w:r>
    </w:p>
    <w:p w14:paraId="02782AEE" w14:textId="77777777" w:rsidR="00960B35" w:rsidRPr="00B865F7" w:rsidRDefault="00960B35" w:rsidP="00283B01">
      <w:pPr>
        <w:pStyle w:val="cpNormal4"/>
        <w:spacing w:after="0" w:line="240" w:lineRule="exact"/>
        <w:ind w:firstLine="0"/>
        <w:rPr>
          <w:rFonts w:ascii="Arial" w:hAnsi="Arial" w:cs="Arial"/>
        </w:rPr>
      </w:pPr>
      <w:r w:rsidRPr="00B865F7">
        <w:rPr>
          <w:rFonts w:ascii="Arial" w:hAnsi="Arial" w:cs="Arial"/>
          <w:b/>
        </w:rPr>
        <w:t>Ceny této základní poštovní služby a s ní souvisejících doplňkových služeb a příplatků jsou osvobozeny od DPH</w:t>
      </w:r>
      <w:r w:rsidRPr="00B865F7">
        <w:rPr>
          <w:rFonts w:ascii="Arial" w:hAnsi="Arial" w:cs="Arial"/>
        </w:rPr>
        <w:t>.</w:t>
      </w:r>
    </w:p>
    <w:p w14:paraId="28D3643F" w14:textId="72BAC36B" w:rsidR="002F3CC8" w:rsidRPr="00B865F7"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B865F7" w:rsidRPr="00B865F7"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B865F7" w:rsidRDefault="00B96822" w:rsidP="00D5589C">
            <w:pPr>
              <w:ind w:left="2314" w:hanging="2314"/>
              <w:rPr>
                <w:rFonts w:ascii="Arial" w:hAnsi="Arial" w:cs="Arial"/>
                <w:b/>
                <w:sz w:val="20"/>
                <w:szCs w:val="20"/>
              </w:rPr>
            </w:pPr>
            <w:r w:rsidRPr="00B865F7">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B865F7" w:rsidRDefault="00165667" w:rsidP="00D5589C">
            <w:pPr>
              <w:jc w:val="center"/>
              <w:rPr>
                <w:rFonts w:ascii="Arial" w:hAnsi="Arial" w:cs="Arial"/>
                <w:b/>
                <w:sz w:val="20"/>
                <w:szCs w:val="20"/>
              </w:rPr>
            </w:pPr>
            <w:r w:rsidRPr="00B865F7">
              <w:rPr>
                <w:rFonts w:ascii="Arial" w:hAnsi="Arial" w:cs="Arial"/>
                <w:b/>
                <w:sz w:val="20"/>
                <w:szCs w:val="20"/>
              </w:rPr>
              <w:t>Do hmotnosti / cena v</w:t>
            </w:r>
            <w:r w:rsidR="00966CD1" w:rsidRPr="00B865F7">
              <w:rPr>
                <w:rFonts w:ascii="Arial" w:hAnsi="Arial" w:cs="Arial"/>
                <w:b/>
                <w:sz w:val="20"/>
                <w:szCs w:val="20"/>
              </w:rPr>
              <w:t> </w:t>
            </w:r>
            <w:r w:rsidRPr="00B865F7">
              <w:rPr>
                <w:rFonts w:ascii="Arial" w:hAnsi="Arial" w:cs="Arial"/>
                <w:b/>
                <w:sz w:val="20"/>
                <w:szCs w:val="20"/>
              </w:rPr>
              <w:t>Kč</w:t>
            </w:r>
            <w:r w:rsidR="00966CD1" w:rsidRPr="00B865F7">
              <w:rPr>
                <w:rFonts w:ascii="Arial" w:hAnsi="Arial" w:cs="Arial"/>
                <w:b/>
                <w:sz w:val="20"/>
                <w:szCs w:val="20"/>
                <w:vertAlign w:val="superscript"/>
              </w:rPr>
              <w:t>5)</w:t>
            </w:r>
          </w:p>
        </w:tc>
      </w:tr>
      <w:tr w:rsidR="00B865F7" w:rsidRPr="00B865F7"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B865F7"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B865F7" w:rsidRDefault="00165667" w:rsidP="007940FE">
            <w:pPr>
              <w:jc w:val="center"/>
              <w:rPr>
                <w:rFonts w:ascii="Arial" w:hAnsi="Arial" w:cs="Arial"/>
                <w:b/>
                <w:sz w:val="20"/>
                <w:szCs w:val="20"/>
              </w:rPr>
            </w:pPr>
            <w:r w:rsidRPr="00B865F7">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B865F7" w:rsidRDefault="00165667" w:rsidP="00D5589C">
            <w:pPr>
              <w:jc w:val="center"/>
              <w:rPr>
                <w:rFonts w:ascii="Arial" w:hAnsi="Arial" w:cs="Arial"/>
                <w:b/>
                <w:sz w:val="20"/>
                <w:szCs w:val="20"/>
              </w:rPr>
            </w:pPr>
            <w:r w:rsidRPr="00B865F7">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B865F7" w:rsidRDefault="00165667" w:rsidP="00D5589C">
            <w:pPr>
              <w:jc w:val="center"/>
              <w:rPr>
                <w:rFonts w:ascii="Arial" w:hAnsi="Arial" w:cs="Arial"/>
                <w:b/>
                <w:sz w:val="20"/>
                <w:szCs w:val="20"/>
              </w:rPr>
            </w:pPr>
            <w:r w:rsidRPr="00B865F7">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B865F7" w:rsidRDefault="00165667" w:rsidP="007940FE">
            <w:pPr>
              <w:jc w:val="center"/>
              <w:rPr>
                <w:rFonts w:ascii="Arial" w:hAnsi="Arial" w:cs="Arial"/>
                <w:b/>
                <w:sz w:val="20"/>
                <w:szCs w:val="20"/>
              </w:rPr>
            </w:pPr>
            <w:r w:rsidRPr="00B865F7">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B865F7" w:rsidRDefault="00165667" w:rsidP="00D5589C">
            <w:pPr>
              <w:jc w:val="center"/>
              <w:rPr>
                <w:rFonts w:ascii="Arial" w:hAnsi="Arial" w:cs="Arial"/>
                <w:b/>
                <w:sz w:val="20"/>
                <w:szCs w:val="20"/>
              </w:rPr>
            </w:pPr>
            <w:r w:rsidRPr="00B865F7">
              <w:rPr>
                <w:rFonts w:ascii="Arial" w:hAnsi="Arial" w:cs="Arial"/>
                <w:b/>
                <w:sz w:val="20"/>
                <w:szCs w:val="20"/>
              </w:rPr>
              <w:t>2 kg</w:t>
            </w:r>
          </w:p>
        </w:tc>
      </w:tr>
      <w:tr w:rsidR="00B865F7" w:rsidRPr="00B865F7" w14:paraId="218444A8" w14:textId="77777777" w:rsidTr="00483E51">
        <w:trPr>
          <w:cantSplit/>
          <w:trHeight w:val="567"/>
        </w:trPr>
        <w:tc>
          <w:tcPr>
            <w:tcW w:w="5302" w:type="dxa"/>
            <w:gridSpan w:val="2"/>
            <w:vAlign w:val="center"/>
          </w:tcPr>
          <w:p w14:paraId="20A0580A" w14:textId="77777777" w:rsidR="00F52043" w:rsidRPr="00B865F7" w:rsidRDefault="00F52043" w:rsidP="00F52043">
            <w:pPr>
              <w:ind w:left="-61" w:right="-97"/>
              <w:rPr>
                <w:rFonts w:ascii="Arial" w:hAnsi="Arial" w:cs="Arial"/>
                <w:sz w:val="20"/>
                <w:szCs w:val="20"/>
              </w:rPr>
            </w:pPr>
            <w:r w:rsidRPr="00B865F7">
              <w:rPr>
                <w:rFonts w:ascii="Arial" w:hAnsi="Arial" w:cs="Arial"/>
                <w:b/>
                <w:sz w:val="20"/>
                <w:szCs w:val="20"/>
              </w:rPr>
              <w:t xml:space="preserve"> Základní cena</w:t>
            </w:r>
          </w:p>
        </w:tc>
        <w:tc>
          <w:tcPr>
            <w:tcW w:w="1002" w:type="dxa"/>
            <w:vAlign w:val="center"/>
          </w:tcPr>
          <w:p w14:paraId="425E3A8B" w14:textId="33A29634" w:rsidR="00F52043" w:rsidRPr="00B865F7" w:rsidRDefault="00A95166" w:rsidP="001560A1">
            <w:pPr>
              <w:ind w:left="-61" w:right="-97"/>
              <w:jc w:val="center"/>
              <w:rPr>
                <w:rFonts w:ascii="Arial" w:hAnsi="Arial" w:cs="Arial"/>
                <w:sz w:val="20"/>
                <w:szCs w:val="20"/>
              </w:rPr>
            </w:pPr>
            <w:r w:rsidRPr="00B865F7">
              <w:rPr>
                <w:rFonts w:ascii="Arial" w:hAnsi="Arial" w:cs="Arial"/>
                <w:sz w:val="20"/>
                <w:szCs w:val="20"/>
              </w:rPr>
              <w:t>7</w:t>
            </w:r>
            <w:r w:rsidR="00F52043" w:rsidRPr="00B865F7">
              <w:rPr>
                <w:rFonts w:ascii="Arial" w:hAnsi="Arial" w:cs="Arial"/>
                <w:sz w:val="20"/>
                <w:szCs w:val="20"/>
              </w:rPr>
              <w:t xml:space="preserve">7,00 </w:t>
            </w:r>
          </w:p>
        </w:tc>
        <w:tc>
          <w:tcPr>
            <w:tcW w:w="992" w:type="dxa"/>
            <w:vAlign w:val="center"/>
          </w:tcPr>
          <w:p w14:paraId="33F8C834" w14:textId="7F690B59" w:rsidR="00F52043" w:rsidRPr="00B865F7" w:rsidRDefault="00A95166" w:rsidP="001560A1">
            <w:pPr>
              <w:ind w:left="-37"/>
              <w:jc w:val="center"/>
              <w:rPr>
                <w:rFonts w:ascii="Arial" w:hAnsi="Arial" w:cs="Arial"/>
                <w:sz w:val="20"/>
                <w:szCs w:val="20"/>
              </w:rPr>
            </w:pPr>
            <w:r w:rsidRPr="00B865F7">
              <w:rPr>
                <w:rFonts w:ascii="Arial" w:hAnsi="Arial" w:cs="Arial"/>
                <w:sz w:val="20"/>
                <w:szCs w:val="20"/>
              </w:rPr>
              <w:t>8</w:t>
            </w:r>
            <w:r w:rsidR="00F52043" w:rsidRPr="00B865F7">
              <w:rPr>
                <w:rFonts w:ascii="Arial" w:hAnsi="Arial" w:cs="Arial"/>
                <w:sz w:val="20"/>
                <w:szCs w:val="20"/>
              </w:rPr>
              <w:t>1,00</w:t>
            </w:r>
          </w:p>
        </w:tc>
        <w:tc>
          <w:tcPr>
            <w:tcW w:w="993" w:type="dxa"/>
            <w:vAlign w:val="center"/>
          </w:tcPr>
          <w:p w14:paraId="6A254755" w14:textId="7BE559F4" w:rsidR="00F52043" w:rsidRPr="00B865F7" w:rsidRDefault="00A95166" w:rsidP="001560A1">
            <w:pPr>
              <w:ind w:left="-13" w:right="-18"/>
              <w:jc w:val="center"/>
              <w:rPr>
                <w:rFonts w:ascii="Arial" w:hAnsi="Arial" w:cs="Arial"/>
                <w:sz w:val="20"/>
                <w:szCs w:val="20"/>
              </w:rPr>
            </w:pPr>
            <w:r w:rsidRPr="00B865F7">
              <w:rPr>
                <w:rFonts w:ascii="Arial" w:hAnsi="Arial" w:cs="Arial"/>
                <w:sz w:val="20"/>
                <w:szCs w:val="20"/>
              </w:rPr>
              <w:t>8</w:t>
            </w:r>
            <w:r w:rsidR="00F52043" w:rsidRPr="00B865F7">
              <w:rPr>
                <w:rFonts w:ascii="Arial" w:hAnsi="Arial" w:cs="Arial"/>
                <w:sz w:val="20"/>
                <w:szCs w:val="20"/>
              </w:rPr>
              <w:t xml:space="preserve">3,00 </w:t>
            </w:r>
          </w:p>
        </w:tc>
        <w:tc>
          <w:tcPr>
            <w:tcW w:w="850" w:type="dxa"/>
            <w:vAlign w:val="center"/>
          </w:tcPr>
          <w:p w14:paraId="332E7CEB" w14:textId="28B8D2F6" w:rsidR="00F52043" w:rsidRPr="00B865F7" w:rsidRDefault="00A95166">
            <w:pPr>
              <w:ind w:left="-131" w:right="-42"/>
              <w:jc w:val="center"/>
              <w:rPr>
                <w:rFonts w:ascii="Arial" w:hAnsi="Arial" w:cs="Arial"/>
                <w:sz w:val="20"/>
                <w:szCs w:val="20"/>
              </w:rPr>
            </w:pPr>
            <w:r w:rsidRPr="00B865F7">
              <w:rPr>
                <w:rFonts w:ascii="Arial" w:hAnsi="Arial" w:cs="Arial"/>
                <w:sz w:val="20"/>
                <w:szCs w:val="20"/>
              </w:rPr>
              <w:t>8</w:t>
            </w:r>
            <w:r w:rsidR="00F52043" w:rsidRPr="00B865F7">
              <w:rPr>
                <w:rFonts w:ascii="Arial" w:hAnsi="Arial" w:cs="Arial"/>
                <w:sz w:val="20"/>
                <w:szCs w:val="20"/>
              </w:rPr>
              <w:t xml:space="preserve">9,00 </w:t>
            </w:r>
          </w:p>
        </w:tc>
        <w:tc>
          <w:tcPr>
            <w:tcW w:w="992" w:type="dxa"/>
            <w:vAlign w:val="center"/>
          </w:tcPr>
          <w:p w14:paraId="197B1293" w14:textId="558201CE" w:rsidR="00F52043" w:rsidRPr="00B865F7" w:rsidRDefault="00A95166">
            <w:pPr>
              <w:ind w:left="-92" w:right="-65"/>
              <w:jc w:val="center"/>
              <w:rPr>
                <w:rFonts w:ascii="Arial" w:hAnsi="Arial" w:cs="Arial"/>
                <w:sz w:val="20"/>
                <w:szCs w:val="20"/>
              </w:rPr>
            </w:pPr>
            <w:r w:rsidRPr="00B865F7">
              <w:rPr>
                <w:rFonts w:ascii="Arial" w:hAnsi="Arial" w:cs="Arial"/>
                <w:sz w:val="20"/>
                <w:szCs w:val="20"/>
              </w:rPr>
              <w:t>9</w:t>
            </w:r>
            <w:r w:rsidR="00F52043" w:rsidRPr="00B865F7">
              <w:rPr>
                <w:rFonts w:ascii="Arial" w:hAnsi="Arial" w:cs="Arial"/>
                <w:sz w:val="20"/>
                <w:szCs w:val="20"/>
              </w:rPr>
              <w:t xml:space="preserve">5,00 </w:t>
            </w:r>
          </w:p>
        </w:tc>
      </w:tr>
      <w:tr w:rsidR="00B865F7" w:rsidRPr="00B865F7" w14:paraId="6071291C" w14:textId="77777777" w:rsidTr="00DB560C">
        <w:trPr>
          <w:cantSplit/>
          <w:trHeight w:val="567"/>
        </w:trPr>
        <w:tc>
          <w:tcPr>
            <w:tcW w:w="3186" w:type="dxa"/>
            <w:vMerge w:val="restart"/>
            <w:shd w:val="clear" w:color="auto" w:fill="auto"/>
          </w:tcPr>
          <w:p w14:paraId="6A4A9DCC" w14:textId="77777777" w:rsidR="00F52043" w:rsidRPr="00B865F7" w:rsidRDefault="00F52043" w:rsidP="00F52043">
            <w:pPr>
              <w:rPr>
                <w:rFonts w:ascii="Arial" w:hAnsi="Arial" w:cs="Arial"/>
                <w:b/>
                <w:sz w:val="20"/>
                <w:szCs w:val="20"/>
              </w:rPr>
            </w:pPr>
          </w:p>
          <w:p w14:paraId="4B9480DD" w14:textId="77777777" w:rsidR="00F52043" w:rsidRPr="00B865F7" w:rsidRDefault="00F52043" w:rsidP="00F52043">
            <w:pPr>
              <w:rPr>
                <w:rFonts w:ascii="Arial" w:hAnsi="Arial" w:cs="Arial"/>
                <w:b/>
                <w:sz w:val="20"/>
                <w:szCs w:val="20"/>
              </w:rPr>
            </w:pPr>
            <w:r w:rsidRPr="00B865F7">
              <w:rPr>
                <w:rFonts w:ascii="Arial" w:hAnsi="Arial" w:cs="Arial"/>
                <w:b/>
                <w:sz w:val="20"/>
                <w:szCs w:val="20"/>
              </w:rPr>
              <w:t xml:space="preserve">Cena se Zákaznickou kartou ČP </w:t>
            </w:r>
            <w:r w:rsidRPr="00B865F7">
              <w:rPr>
                <w:rFonts w:ascii="Arial" w:hAnsi="Arial" w:cs="Arial"/>
                <w:sz w:val="20"/>
                <w:szCs w:val="20"/>
              </w:rPr>
              <w:t>při jednorázovém podání</w:t>
            </w:r>
          </w:p>
        </w:tc>
        <w:tc>
          <w:tcPr>
            <w:tcW w:w="2116" w:type="dxa"/>
            <w:vAlign w:val="center"/>
          </w:tcPr>
          <w:p w14:paraId="1B206B64" w14:textId="6AFCD93E" w:rsidR="00F52043" w:rsidRPr="00B865F7" w:rsidRDefault="00D74D0B" w:rsidP="00F52043">
            <w:pPr>
              <w:ind w:left="-61" w:right="-97"/>
              <w:jc w:val="center"/>
              <w:rPr>
                <w:rFonts w:ascii="Arial" w:hAnsi="Arial" w:cs="Arial"/>
                <w:sz w:val="20"/>
                <w:szCs w:val="20"/>
              </w:rPr>
            </w:pPr>
            <w:r w:rsidRPr="00B865F7">
              <w:rPr>
                <w:rFonts w:ascii="Arial" w:hAnsi="Arial" w:cs="Arial"/>
                <w:sz w:val="20"/>
                <w:szCs w:val="20"/>
              </w:rPr>
              <w:t>1–9</w:t>
            </w:r>
            <w:r w:rsidR="00F52043" w:rsidRPr="00B865F7">
              <w:rPr>
                <w:rFonts w:ascii="Arial" w:hAnsi="Arial" w:cs="Arial"/>
                <w:sz w:val="20"/>
                <w:szCs w:val="20"/>
              </w:rPr>
              <w:t xml:space="preserve"> ks zásilek</w:t>
            </w:r>
            <w:r w:rsidR="00F52043" w:rsidRPr="00B865F7">
              <w:rPr>
                <w:rFonts w:ascii="Arial" w:hAnsi="Arial" w:cs="Arial"/>
                <w:sz w:val="20"/>
                <w:szCs w:val="20"/>
                <w:vertAlign w:val="superscript"/>
              </w:rPr>
              <w:t>3)</w:t>
            </w:r>
          </w:p>
        </w:tc>
        <w:tc>
          <w:tcPr>
            <w:tcW w:w="1002" w:type="dxa"/>
            <w:vAlign w:val="center"/>
          </w:tcPr>
          <w:p w14:paraId="45C48B48" w14:textId="778C1EE3" w:rsidR="00F52043" w:rsidRPr="00B865F7" w:rsidRDefault="00A95166" w:rsidP="001560A1">
            <w:pPr>
              <w:ind w:left="-61" w:right="-97"/>
              <w:jc w:val="center"/>
              <w:rPr>
                <w:rFonts w:ascii="Arial" w:hAnsi="Arial" w:cs="Arial"/>
                <w:sz w:val="20"/>
                <w:szCs w:val="20"/>
              </w:rPr>
            </w:pPr>
            <w:r w:rsidRPr="00B865F7">
              <w:rPr>
                <w:rFonts w:ascii="Arial" w:hAnsi="Arial" w:cs="Arial"/>
                <w:sz w:val="20"/>
                <w:szCs w:val="20"/>
              </w:rPr>
              <w:t>7</w:t>
            </w:r>
            <w:r w:rsidR="00F52043" w:rsidRPr="00B865F7">
              <w:rPr>
                <w:rFonts w:ascii="Arial" w:hAnsi="Arial" w:cs="Arial"/>
                <w:sz w:val="20"/>
                <w:szCs w:val="20"/>
              </w:rPr>
              <w:t>5,00</w:t>
            </w:r>
          </w:p>
        </w:tc>
        <w:tc>
          <w:tcPr>
            <w:tcW w:w="992" w:type="dxa"/>
            <w:vAlign w:val="center"/>
          </w:tcPr>
          <w:p w14:paraId="20202C97" w14:textId="5589EF9D" w:rsidR="00F52043" w:rsidRPr="00B865F7" w:rsidRDefault="00A95166" w:rsidP="001560A1">
            <w:pPr>
              <w:ind w:left="-37"/>
              <w:jc w:val="center"/>
              <w:rPr>
                <w:rFonts w:ascii="Arial" w:hAnsi="Arial" w:cs="Arial"/>
                <w:sz w:val="20"/>
                <w:szCs w:val="20"/>
              </w:rPr>
            </w:pPr>
            <w:r w:rsidRPr="00B865F7">
              <w:rPr>
                <w:rFonts w:ascii="Arial" w:hAnsi="Arial" w:cs="Arial"/>
                <w:sz w:val="20"/>
                <w:szCs w:val="20"/>
              </w:rPr>
              <w:t>7</w:t>
            </w:r>
            <w:r w:rsidR="00F52043" w:rsidRPr="00B865F7">
              <w:rPr>
                <w:rFonts w:ascii="Arial" w:hAnsi="Arial" w:cs="Arial"/>
                <w:sz w:val="20"/>
                <w:szCs w:val="20"/>
              </w:rPr>
              <w:t>9,00</w:t>
            </w:r>
          </w:p>
        </w:tc>
        <w:tc>
          <w:tcPr>
            <w:tcW w:w="993" w:type="dxa"/>
            <w:vAlign w:val="center"/>
          </w:tcPr>
          <w:p w14:paraId="0D5B51C2" w14:textId="27BA2B56" w:rsidR="00F52043" w:rsidRPr="00B865F7" w:rsidRDefault="00A95166" w:rsidP="001560A1">
            <w:pPr>
              <w:ind w:left="-13" w:right="-18"/>
              <w:jc w:val="center"/>
              <w:rPr>
                <w:rFonts w:ascii="Arial" w:hAnsi="Arial" w:cs="Arial"/>
                <w:sz w:val="20"/>
                <w:szCs w:val="20"/>
              </w:rPr>
            </w:pPr>
            <w:r w:rsidRPr="00B865F7">
              <w:rPr>
                <w:rFonts w:ascii="Arial" w:hAnsi="Arial" w:cs="Arial"/>
                <w:sz w:val="20"/>
                <w:szCs w:val="20"/>
              </w:rPr>
              <w:t>8</w:t>
            </w:r>
            <w:r w:rsidR="00F52043" w:rsidRPr="00B865F7">
              <w:rPr>
                <w:rFonts w:ascii="Arial" w:hAnsi="Arial" w:cs="Arial"/>
                <w:sz w:val="20"/>
                <w:szCs w:val="20"/>
              </w:rPr>
              <w:t>2,00</w:t>
            </w:r>
          </w:p>
        </w:tc>
        <w:tc>
          <w:tcPr>
            <w:tcW w:w="850" w:type="dxa"/>
            <w:vAlign w:val="center"/>
          </w:tcPr>
          <w:p w14:paraId="035C3C19" w14:textId="2C1D38CB" w:rsidR="00F52043" w:rsidRPr="00B865F7" w:rsidRDefault="00A95166" w:rsidP="000B7693">
            <w:pPr>
              <w:ind w:left="-131" w:right="-42"/>
              <w:jc w:val="center"/>
              <w:rPr>
                <w:rFonts w:ascii="Arial" w:hAnsi="Arial" w:cs="Arial"/>
                <w:sz w:val="20"/>
                <w:szCs w:val="20"/>
              </w:rPr>
            </w:pPr>
            <w:r w:rsidRPr="00B865F7">
              <w:rPr>
                <w:rFonts w:ascii="Arial" w:hAnsi="Arial" w:cs="Arial"/>
                <w:sz w:val="20"/>
                <w:szCs w:val="20"/>
              </w:rPr>
              <w:t>8</w:t>
            </w:r>
            <w:r w:rsidR="00F52043" w:rsidRPr="00B865F7">
              <w:rPr>
                <w:rFonts w:ascii="Arial" w:hAnsi="Arial" w:cs="Arial"/>
                <w:sz w:val="20"/>
                <w:szCs w:val="20"/>
              </w:rPr>
              <w:t>8,00</w:t>
            </w:r>
          </w:p>
        </w:tc>
        <w:tc>
          <w:tcPr>
            <w:tcW w:w="992" w:type="dxa"/>
            <w:vAlign w:val="center"/>
          </w:tcPr>
          <w:p w14:paraId="047A3C8A" w14:textId="78188036" w:rsidR="00F52043" w:rsidRPr="00B865F7" w:rsidRDefault="00A95166">
            <w:pPr>
              <w:ind w:left="-92" w:right="-65"/>
              <w:jc w:val="center"/>
              <w:rPr>
                <w:rFonts w:ascii="Arial" w:hAnsi="Arial" w:cs="Arial"/>
                <w:sz w:val="20"/>
                <w:szCs w:val="20"/>
              </w:rPr>
            </w:pPr>
            <w:r w:rsidRPr="00B865F7">
              <w:rPr>
                <w:rFonts w:ascii="Arial" w:hAnsi="Arial" w:cs="Arial"/>
                <w:sz w:val="20"/>
                <w:szCs w:val="20"/>
              </w:rPr>
              <w:t>9</w:t>
            </w:r>
            <w:r w:rsidR="00F52043" w:rsidRPr="00B865F7">
              <w:rPr>
                <w:rFonts w:ascii="Arial" w:hAnsi="Arial" w:cs="Arial"/>
                <w:sz w:val="20"/>
                <w:szCs w:val="20"/>
              </w:rPr>
              <w:t>4,00</w:t>
            </w:r>
          </w:p>
        </w:tc>
      </w:tr>
      <w:tr w:rsidR="00B865F7" w:rsidRPr="00B865F7" w14:paraId="53D6E476" w14:textId="77777777" w:rsidTr="00483E51">
        <w:trPr>
          <w:cantSplit/>
          <w:trHeight w:val="567"/>
        </w:trPr>
        <w:tc>
          <w:tcPr>
            <w:tcW w:w="3186" w:type="dxa"/>
            <w:vMerge/>
            <w:shd w:val="clear" w:color="auto" w:fill="auto"/>
          </w:tcPr>
          <w:p w14:paraId="7043131A" w14:textId="77777777" w:rsidR="00F52043" w:rsidRPr="00B865F7" w:rsidRDefault="00F52043" w:rsidP="00F52043">
            <w:pPr>
              <w:rPr>
                <w:rFonts w:ascii="Arial" w:hAnsi="Arial" w:cs="Arial"/>
                <w:b/>
                <w:sz w:val="20"/>
                <w:szCs w:val="20"/>
              </w:rPr>
            </w:pPr>
          </w:p>
        </w:tc>
        <w:tc>
          <w:tcPr>
            <w:tcW w:w="2116" w:type="dxa"/>
            <w:vAlign w:val="center"/>
          </w:tcPr>
          <w:p w14:paraId="5840B6EB" w14:textId="77777777" w:rsidR="00F52043" w:rsidRPr="00B865F7" w:rsidRDefault="00F52043" w:rsidP="00F52043">
            <w:pPr>
              <w:ind w:left="-61" w:right="-97"/>
              <w:jc w:val="center"/>
              <w:rPr>
                <w:rFonts w:ascii="Arial" w:hAnsi="Arial" w:cs="Arial"/>
                <w:sz w:val="20"/>
                <w:szCs w:val="20"/>
              </w:rPr>
            </w:pPr>
            <w:r w:rsidRPr="00B865F7">
              <w:rPr>
                <w:rFonts w:ascii="Arial" w:hAnsi="Arial" w:cs="Arial"/>
                <w:sz w:val="20"/>
                <w:szCs w:val="20"/>
              </w:rPr>
              <w:t>10 a více ks zásilek</w:t>
            </w:r>
            <w:r w:rsidRPr="00B865F7">
              <w:rPr>
                <w:rFonts w:ascii="Arial" w:hAnsi="Arial" w:cs="Arial"/>
                <w:sz w:val="20"/>
                <w:szCs w:val="20"/>
                <w:vertAlign w:val="superscript"/>
              </w:rPr>
              <w:t>3)</w:t>
            </w:r>
          </w:p>
        </w:tc>
        <w:tc>
          <w:tcPr>
            <w:tcW w:w="1002" w:type="dxa"/>
            <w:vAlign w:val="center"/>
          </w:tcPr>
          <w:p w14:paraId="45B6338E" w14:textId="5EFB87DC" w:rsidR="00F52043" w:rsidRPr="00B865F7" w:rsidRDefault="00A95166" w:rsidP="000B7693">
            <w:pPr>
              <w:ind w:left="-61" w:right="-97"/>
              <w:jc w:val="center"/>
              <w:rPr>
                <w:rFonts w:ascii="Arial" w:hAnsi="Arial" w:cs="Arial"/>
                <w:sz w:val="20"/>
                <w:szCs w:val="20"/>
              </w:rPr>
            </w:pPr>
            <w:r w:rsidRPr="00B865F7">
              <w:rPr>
                <w:rFonts w:ascii="Arial" w:hAnsi="Arial" w:cs="Arial"/>
                <w:sz w:val="20"/>
                <w:szCs w:val="20"/>
              </w:rPr>
              <w:t>7</w:t>
            </w:r>
            <w:r w:rsidR="00F52043" w:rsidRPr="00B865F7">
              <w:rPr>
                <w:rFonts w:ascii="Arial" w:hAnsi="Arial" w:cs="Arial"/>
                <w:sz w:val="20"/>
                <w:szCs w:val="20"/>
              </w:rPr>
              <w:t>1,00</w:t>
            </w:r>
          </w:p>
        </w:tc>
        <w:tc>
          <w:tcPr>
            <w:tcW w:w="992" w:type="dxa"/>
            <w:vAlign w:val="center"/>
          </w:tcPr>
          <w:p w14:paraId="79E4B4C9" w14:textId="7297E0A8" w:rsidR="00F52043" w:rsidRPr="00B865F7" w:rsidRDefault="00A95166">
            <w:pPr>
              <w:ind w:left="-37"/>
              <w:jc w:val="center"/>
              <w:rPr>
                <w:rFonts w:ascii="Arial" w:hAnsi="Arial" w:cs="Arial"/>
                <w:sz w:val="20"/>
                <w:szCs w:val="20"/>
              </w:rPr>
            </w:pPr>
            <w:r w:rsidRPr="00B865F7">
              <w:rPr>
                <w:rFonts w:ascii="Arial" w:hAnsi="Arial" w:cs="Arial"/>
                <w:sz w:val="20"/>
                <w:szCs w:val="20"/>
              </w:rPr>
              <w:t>7</w:t>
            </w:r>
            <w:r w:rsidR="00F52043" w:rsidRPr="00B865F7">
              <w:rPr>
                <w:rFonts w:ascii="Arial" w:hAnsi="Arial" w:cs="Arial"/>
                <w:sz w:val="20"/>
                <w:szCs w:val="20"/>
              </w:rPr>
              <w:t>5,00</w:t>
            </w:r>
          </w:p>
        </w:tc>
        <w:tc>
          <w:tcPr>
            <w:tcW w:w="993" w:type="dxa"/>
            <w:vAlign w:val="center"/>
          </w:tcPr>
          <w:p w14:paraId="55F879EE" w14:textId="47926FC9" w:rsidR="00F52043" w:rsidRPr="00B865F7" w:rsidRDefault="00A95166">
            <w:pPr>
              <w:ind w:left="-13" w:right="-18"/>
              <w:jc w:val="center"/>
              <w:rPr>
                <w:rFonts w:ascii="Arial" w:hAnsi="Arial" w:cs="Arial"/>
                <w:sz w:val="20"/>
                <w:szCs w:val="20"/>
              </w:rPr>
            </w:pPr>
            <w:r w:rsidRPr="00B865F7">
              <w:rPr>
                <w:rFonts w:ascii="Arial" w:hAnsi="Arial" w:cs="Arial"/>
                <w:sz w:val="20"/>
                <w:szCs w:val="20"/>
              </w:rPr>
              <w:t>7</w:t>
            </w:r>
            <w:r w:rsidR="00F52043" w:rsidRPr="00B865F7">
              <w:rPr>
                <w:rFonts w:ascii="Arial" w:hAnsi="Arial" w:cs="Arial"/>
                <w:sz w:val="20"/>
                <w:szCs w:val="20"/>
              </w:rPr>
              <w:t>8,00</w:t>
            </w:r>
          </w:p>
        </w:tc>
        <w:tc>
          <w:tcPr>
            <w:tcW w:w="850" w:type="dxa"/>
            <w:vAlign w:val="center"/>
          </w:tcPr>
          <w:p w14:paraId="386A837E" w14:textId="57D75B71" w:rsidR="00F52043" w:rsidRPr="00B865F7" w:rsidRDefault="00A95166">
            <w:pPr>
              <w:ind w:left="-131" w:right="-42"/>
              <w:jc w:val="center"/>
              <w:rPr>
                <w:rFonts w:ascii="Arial" w:hAnsi="Arial" w:cs="Arial"/>
                <w:sz w:val="20"/>
                <w:szCs w:val="20"/>
              </w:rPr>
            </w:pPr>
            <w:r w:rsidRPr="00B865F7">
              <w:rPr>
                <w:rFonts w:ascii="Arial" w:hAnsi="Arial" w:cs="Arial"/>
                <w:sz w:val="20"/>
                <w:szCs w:val="20"/>
              </w:rPr>
              <w:t>8</w:t>
            </w:r>
            <w:r w:rsidR="00F52043" w:rsidRPr="00B865F7">
              <w:rPr>
                <w:rFonts w:ascii="Arial" w:hAnsi="Arial" w:cs="Arial"/>
                <w:sz w:val="20"/>
                <w:szCs w:val="20"/>
              </w:rPr>
              <w:t>4,00</w:t>
            </w:r>
          </w:p>
        </w:tc>
        <w:tc>
          <w:tcPr>
            <w:tcW w:w="992" w:type="dxa"/>
            <w:vAlign w:val="center"/>
          </w:tcPr>
          <w:p w14:paraId="69433F0E" w14:textId="7BDBEDB1" w:rsidR="00F52043" w:rsidRPr="00B865F7" w:rsidRDefault="00E3440A">
            <w:pPr>
              <w:ind w:left="-92" w:right="-65"/>
              <w:jc w:val="center"/>
              <w:rPr>
                <w:rFonts w:ascii="Arial" w:hAnsi="Arial" w:cs="Arial"/>
                <w:sz w:val="20"/>
                <w:szCs w:val="20"/>
              </w:rPr>
            </w:pPr>
            <w:r w:rsidRPr="00B865F7">
              <w:rPr>
                <w:rFonts w:ascii="Arial" w:hAnsi="Arial" w:cs="Arial"/>
                <w:sz w:val="20"/>
                <w:szCs w:val="20"/>
              </w:rPr>
              <w:t>9</w:t>
            </w:r>
            <w:r w:rsidR="00F52043" w:rsidRPr="00B865F7">
              <w:rPr>
                <w:rFonts w:ascii="Arial" w:hAnsi="Arial" w:cs="Arial"/>
                <w:sz w:val="20"/>
                <w:szCs w:val="20"/>
              </w:rPr>
              <w:t>0,00</w:t>
            </w:r>
          </w:p>
        </w:tc>
      </w:tr>
      <w:tr w:rsidR="00165667" w:rsidRPr="00B865F7" w14:paraId="351DB8E4" w14:textId="77777777" w:rsidTr="00483E51">
        <w:trPr>
          <w:cantSplit/>
          <w:trHeight w:val="567"/>
        </w:trPr>
        <w:tc>
          <w:tcPr>
            <w:tcW w:w="5302" w:type="dxa"/>
            <w:gridSpan w:val="2"/>
            <w:shd w:val="clear" w:color="auto" w:fill="auto"/>
            <w:vAlign w:val="center"/>
          </w:tcPr>
          <w:p w14:paraId="641D0B44" w14:textId="77777777" w:rsidR="00165667" w:rsidRPr="00B865F7" w:rsidRDefault="00165667" w:rsidP="00165667">
            <w:pPr>
              <w:ind w:left="-61" w:right="-97"/>
              <w:rPr>
                <w:rFonts w:ascii="Arial" w:hAnsi="Arial" w:cs="Arial"/>
                <w:b/>
                <w:sz w:val="20"/>
                <w:szCs w:val="20"/>
              </w:rPr>
            </w:pPr>
            <w:r w:rsidRPr="00B865F7">
              <w:rPr>
                <w:rFonts w:ascii="Arial" w:hAnsi="Arial" w:cs="Arial"/>
                <w:b/>
                <w:sz w:val="20"/>
                <w:szCs w:val="20"/>
              </w:rPr>
              <w:t xml:space="preserve"> Cena pro uživatele výplatních strojů, při úhradě </w:t>
            </w:r>
          </w:p>
          <w:p w14:paraId="4946124F" w14:textId="0A9AFF06" w:rsidR="00165667" w:rsidRPr="00B865F7" w:rsidRDefault="00165667" w:rsidP="00165667">
            <w:pPr>
              <w:ind w:left="-61" w:right="-97"/>
              <w:rPr>
                <w:rFonts w:ascii="Arial" w:hAnsi="Arial" w:cs="Arial"/>
                <w:sz w:val="20"/>
                <w:szCs w:val="20"/>
              </w:rPr>
            </w:pPr>
            <w:r w:rsidRPr="00B865F7">
              <w:rPr>
                <w:rFonts w:ascii="Arial" w:hAnsi="Arial" w:cs="Arial"/>
                <w:b/>
                <w:sz w:val="20"/>
                <w:szCs w:val="20"/>
              </w:rPr>
              <w:t xml:space="preserve"> cen Kreditem</w:t>
            </w:r>
            <w:r w:rsidRPr="00B865F7">
              <w:rPr>
                <w:rFonts w:ascii="Arial" w:hAnsi="Arial" w:cs="Arial"/>
                <w:vertAlign w:val="superscript"/>
              </w:rPr>
              <w:t xml:space="preserve">4) </w:t>
            </w:r>
            <w:r w:rsidRPr="00B865F7">
              <w:rPr>
                <w:rFonts w:ascii="Arial" w:hAnsi="Arial" w:cs="Arial"/>
                <w:b/>
                <w:sz w:val="20"/>
                <w:szCs w:val="20"/>
              </w:rPr>
              <w:t>nebo pro zákazníky Hybridní pošty</w:t>
            </w:r>
          </w:p>
        </w:tc>
        <w:tc>
          <w:tcPr>
            <w:tcW w:w="1002" w:type="dxa"/>
            <w:vAlign w:val="center"/>
          </w:tcPr>
          <w:p w14:paraId="20393C0A" w14:textId="3F3A91DE" w:rsidR="00165667" w:rsidRPr="00B865F7" w:rsidRDefault="00E3440A" w:rsidP="001560A1">
            <w:pPr>
              <w:ind w:left="-61" w:right="-97"/>
              <w:jc w:val="center"/>
              <w:rPr>
                <w:rFonts w:ascii="Arial" w:hAnsi="Arial" w:cs="Arial"/>
                <w:sz w:val="20"/>
                <w:szCs w:val="20"/>
              </w:rPr>
            </w:pPr>
            <w:r w:rsidRPr="00B865F7">
              <w:rPr>
                <w:rFonts w:ascii="Arial" w:hAnsi="Arial" w:cs="Arial"/>
                <w:sz w:val="20"/>
                <w:szCs w:val="20"/>
              </w:rPr>
              <w:t>6</w:t>
            </w:r>
            <w:r w:rsidR="00737B73" w:rsidRPr="00B865F7">
              <w:rPr>
                <w:rFonts w:ascii="Arial" w:hAnsi="Arial" w:cs="Arial"/>
                <w:sz w:val="20"/>
                <w:szCs w:val="20"/>
              </w:rPr>
              <w:t>8,40</w:t>
            </w:r>
          </w:p>
        </w:tc>
        <w:tc>
          <w:tcPr>
            <w:tcW w:w="992" w:type="dxa"/>
            <w:vAlign w:val="center"/>
          </w:tcPr>
          <w:p w14:paraId="4EC10F38" w14:textId="44FAC126" w:rsidR="00165667" w:rsidRPr="00B865F7" w:rsidRDefault="00E3440A" w:rsidP="001560A1">
            <w:pPr>
              <w:ind w:left="-37"/>
              <w:jc w:val="center"/>
              <w:rPr>
                <w:rFonts w:ascii="Arial" w:hAnsi="Arial" w:cs="Arial"/>
                <w:sz w:val="20"/>
                <w:szCs w:val="20"/>
              </w:rPr>
            </w:pPr>
            <w:r w:rsidRPr="00B865F7">
              <w:rPr>
                <w:rFonts w:ascii="Arial" w:hAnsi="Arial" w:cs="Arial"/>
                <w:sz w:val="20"/>
                <w:szCs w:val="20"/>
              </w:rPr>
              <w:t>7</w:t>
            </w:r>
            <w:r w:rsidR="00737B73" w:rsidRPr="00B865F7">
              <w:rPr>
                <w:rFonts w:ascii="Arial" w:hAnsi="Arial" w:cs="Arial"/>
                <w:sz w:val="20"/>
                <w:szCs w:val="20"/>
              </w:rPr>
              <w:t>2,10</w:t>
            </w:r>
          </w:p>
        </w:tc>
        <w:tc>
          <w:tcPr>
            <w:tcW w:w="993" w:type="dxa"/>
            <w:vAlign w:val="center"/>
          </w:tcPr>
          <w:p w14:paraId="5F71AB09" w14:textId="62D09DED" w:rsidR="00165667" w:rsidRPr="00B865F7" w:rsidRDefault="00E3440A" w:rsidP="001560A1">
            <w:pPr>
              <w:ind w:left="-13" w:right="-18"/>
              <w:jc w:val="center"/>
              <w:rPr>
                <w:rFonts w:ascii="Arial" w:hAnsi="Arial" w:cs="Arial"/>
                <w:sz w:val="20"/>
                <w:szCs w:val="20"/>
              </w:rPr>
            </w:pPr>
            <w:r w:rsidRPr="00B865F7">
              <w:rPr>
                <w:rFonts w:ascii="Arial" w:hAnsi="Arial" w:cs="Arial"/>
                <w:sz w:val="20"/>
                <w:szCs w:val="20"/>
              </w:rPr>
              <w:t>7</w:t>
            </w:r>
            <w:r w:rsidR="00737B73" w:rsidRPr="00B865F7">
              <w:rPr>
                <w:rFonts w:ascii="Arial" w:hAnsi="Arial" w:cs="Arial"/>
                <w:sz w:val="20"/>
                <w:szCs w:val="20"/>
              </w:rPr>
              <w:t>4,90</w:t>
            </w:r>
          </w:p>
        </w:tc>
        <w:tc>
          <w:tcPr>
            <w:tcW w:w="850" w:type="dxa"/>
            <w:vAlign w:val="center"/>
          </w:tcPr>
          <w:p w14:paraId="26BB745A" w14:textId="7847861B" w:rsidR="00165667" w:rsidRPr="00B865F7" w:rsidRDefault="00E3440A">
            <w:pPr>
              <w:ind w:left="-131" w:right="-42"/>
              <w:jc w:val="center"/>
              <w:rPr>
                <w:rFonts w:ascii="Arial" w:hAnsi="Arial" w:cs="Arial"/>
                <w:sz w:val="20"/>
                <w:szCs w:val="20"/>
              </w:rPr>
            </w:pPr>
            <w:r w:rsidRPr="00B865F7">
              <w:rPr>
                <w:rFonts w:ascii="Arial" w:hAnsi="Arial" w:cs="Arial"/>
                <w:sz w:val="20"/>
                <w:szCs w:val="20"/>
              </w:rPr>
              <w:t>8</w:t>
            </w:r>
            <w:r w:rsidR="00737B73" w:rsidRPr="00B865F7">
              <w:rPr>
                <w:rFonts w:ascii="Arial" w:hAnsi="Arial" w:cs="Arial"/>
                <w:sz w:val="20"/>
                <w:szCs w:val="20"/>
              </w:rPr>
              <w:t>0,40</w:t>
            </w:r>
          </w:p>
        </w:tc>
        <w:tc>
          <w:tcPr>
            <w:tcW w:w="992" w:type="dxa"/>
            <w:vAlign w:val="center"/>
          </w:tcPr>
          <w:p w14:paraId="006B72BF" w14:textId="6AF0A10F" w:rsidR="00165667" w:rsidRPr="00B865F7" w:rsidRDefault="00E3440A">
            <w:pPr>
              <w:ind w:left="-92" w:right="-65"/>
              <w:jc w:val="center"/>
              <w:rPr>
                <w:rFonts w:ascii="Arial" w:hAnsi="Arial" w:cs="Arial"/>
                <w:sz w:val="20"/>
                <w:szCs w:val="20"/>
              </w:rPr>
            </w:pPr>
            <w:r w:rsidRPr="00B865F7">
              <w:rPr>
                <w:rFonts w:ascii="Arial" w:hAnsi="Arial" w:cs="Arial"/>
                <w:sz w:val="20"/>
                <w:szCs w:val="20"/>
              </w:rPr>
              <w:t>8</w:t>
            </w:r>
            <w:r w:rsidR="00737B73" w:rsidRPr="00B865F7">
              <w:rPr>
                <w:rFonts w:ascii="Arial" w:hAnsi="Arial" w:cs="Arial"/>
                <w:sz w:val="20"/>
                <w:szCs w:val="20"/>
              </w:rPr>
              <w:t>6,00</w:t>
            </w:r>
          </w:p>
        </w:tc>
      </w:tr>
    </w:tbl>
    <w:p w14:paraId="01E7E3F9" w14:textId="24AA7873" w:rsidR="00B96822" w:rsidRPr="00B865F7" w:rsidRDefault="00B96822" w:rsidP="002F3CC8">
      <w:pPr>
        <w:spacing w:line="180" w:lineRule="exact"/>
        <w:rPr>
          <w:rFonts w:ascii="Arial" w:hAnsi="Arial" w:cs="Arial"/>
          <w:sz w:val="8"/>
          <w:szCs w:val="8"/>
        </w:rPr>
      </w:pPr>
    </w:p>
    <w:p w14:paraId="3ADB895A" w14:textId="06139699" w:rsidR="000B7693" w:rsidRPr="00B865F7" w:rsidRDefault="00041D15" w:rsidP="00F14126">
      <w:pPr>
        <w:spacing w:line="240" w:lineRule="auto"/>
        <w:rPr>
          <w:rFonts w:ascii="Arial" w:hAnsi="Arial" w:cs="Arial"/>
          <w:sz w:val="8"/>
          <w:szCs w:val="8"/>
        </w:rPr>
      </w:pPr>
      <w:r w:rsidRPr="00B865F7">
        <w:rPr>
          <w:rFonts w:ascii="Arial" w:hAnsi="Arial" w:cs="Arial"/>
          <w:sz w:val="20"/>
          <w:szCs w:val="20"/>
        </w:rPr>
        <w:t xml:space="preserve">Cena </w:t>
      </w:r>
      <w:r w:rsidR="00D06022" w:rsidRPr="00B865F7">
        <w:rPr>
          <w:rFonts w:ascii="Arial" w:hAnsi="Arial" w:cs="Arial"/>
          <w:sz w:val="20"/>
          <w:szCs w:val="20"/>
        </w:rPr>
        <w:t xml:space="preserve">se </w:t>
      </w:r>
      <w:r w:rsidRPr="00B865F7">
        <w:rPr>
          <w:rFonts w:ascii="Arial" w:hAnsi="Arial" w:cs="Arial"/>
          <w:sz w:val="20"/>
          <w:szCs w:val="20"/>
        </w:rPr>
        <w:t>dle hmotnosti zvyšuje o příplatek dle Udané ceny</w:t>
      </w:r>
      <w:r w:rsidR="00F420E2" w:rsidRPr="00B865F7">
        <w:rPr>
          <w:rFonts w:ascii="Arial" w:hAnsi="Arial" w:cs="Arial"/>
          <w:sz w:val="20"/>
          <w:szCs w:val="20"/>
        </w:rPr>
        <w:t>.</w:t>
      </w:r>
    </w:p>
    <w:p w14:paraId="50B98DCB" w14:textId="0EC9B722" w:rsidR="00F21A40" w:rsidRPr="00B865F7" w:rsidRDefault="00F21A40" w:rsidP="006A6EC0">
      <w:pPr>
        <w:pStyle w:val="Nadpis4"/>
        <w:numPr>
          <w:ilvl w:val="0"/>
          <w:numId w:val="10"/>
        </w:numPr>
        <w:spacing w:before="120"/>
        <w:ind w:left="567" w:hanging="578"/>
        <w:rPr>
          <w:rFonts w:cs="Arial"/>
        </w:rPr>
      </w:pPr>
      <w:bookmarkStart w:id="193" w:name="_Toc22742863"/>
      <w:bookmarkStart w:id="194" w:name="_Toc87870626"/>
      <w:bookmarkStart w:id="195" w:name="_Toc151387957"/>
      <w:r w:rsidRPr="00B865F7">
        <w:rPr>
          <w:rFonts w:cs="Arial"/>
        </w:rPr>
        <w:t>Firemní psaní</w:t>
      </w:r>
      <w:bookmarkEnd w:id="193"/>
      <w:bookmarkEnd w:id="194"/>
      <w:bookmarkEnd w:id="195"/>
    </w:p>
    <w:p w14:paraId="765E039F" w14:textId="64D1E716" w:rsidR="00F21A40" w:rsidRPr="00B865F7" w:rsidRDefault="00F21A40" w:rsidP="00283B01">
      <w:pPr>
        <w:pStyle w:val="cpNormal4"/>
        <w:spacing w:after="0" w:line="240" w:lineRule="exact"/>
        <w:ind w:firstLine="0"/>
        <w:jc w:val="both"/>
        <w:rPr>
          <w:rFonts w:ascii="Arial" w:hAnsi="Arial" w:cs="Arial"/>
          <w:b/>
        </w:rPr>
      </w:pPr>
      <w:r w:rsidRPr="00B865F7">
        <w:rPr>
          <w:rFonts w:ascii="Arial" w:hAnsi="Arial" w:cs="Arial"/>
        </w:rPr>
        <w:t>(Poštovní</w:t>
      </w:r>
      <w:r w:rsidR="003177B7" w:rsidRPr="00B865F7">
        <w:rPr>
          <w:rFonts w:ascii="Arial" w:hAnsi="Arial" w:cs="Arial"/>
        </w:rPr>
        <w:t xml:space="preserve"> podmínky služby Firemní psaní)</w:t>
      </w:r>
      <w:r w:rsidR="00BC6D7D" w:rsidRPr="00B865F7">
        <w:rPr>
          <w:rFonts w:ascii="Arial" w:hAnsi="Arial" w:cs="Arial"/>
          <w:b/>
        </w:rPr>
        <w:t xml:space="preserve"> </w:t>
      </w:r>
    </w:p>
    <w:p w14:paraId="639B1673" w14:textId="77777777" w:rsidR="000A0E91" w:rsidRPr="00B865F7"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B865F7" w:rsidRPr="00B865F7"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B865F7" w:rsidRDefault="007B4CAE" w:rsidP="000C2F68">
            <w:pPr>
              <w:rPr>
                <w:rFonts w:ascii="Arial" w:hAnsi="Arial" w:cs="Arial"/>
                <w:b/>
                <w:sz w:val="19"/>
                <w:szCs w:val="19"/>
              </w:rPr>
            </w:pPr>
            <w:r w:rsidRPr="00B865F7">
              <w:rPr>
                <w:rFonts w:ascii="Arial" w:hAnsi="Arial" w:cs="Arial"/>
                <w:b/>
                <w:sz w:val="19"/>
                <w:szCs w:val="19"/>
              </w:rPr>
              <w:t>FIREMNÍ PSANÍ</w:t>
            </w:r>
          </w:p>
          <w:p w14:paraId="2257E7BB" w14:textId="77777777" w:rsidR="007B4CAE" w:rsidRPr="00B865F7" w:rsidRDefault="007B4CAE" w:rsidP="000C2F68">
            <w:pPr>
              <w:rPr>
                <w:rFonts w:ascii="Arial" w:hAnsi="Arial" w:cs="Arial"/>
                <w:b/>
                <w:sz w:val="19"/>
                <w:szCs w:val="19"/>
              </w:rPr>
            </w:pPr>
            <w:r w:rsidRPr="00B865F7">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Do hmotnosti / cena v Kč</w:t>
            </w:r>
          </w:p>
        </w:tc>
      </w:tr>
      <w:tr w:rsidR="00B865F7" w:rsidRPr="00B865F7"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B865F7"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1 kg</w:t>
            </w:r>
          </w:p>
        </w:tc>
      </w:tr>
      <w:tr w:rsidR="00B865F7" w:rsidRPr="00B865F7" w14:paraId="5BBA36F7" w14:textId="77777777" w:rsidTr="000C2F68">
        <w:trPr>
          <w:cantSplit/>
          <w:trHeight w:val="70"/>
        </w:trPr>
        <w:tc>
          <w:tcPr>
            <w:tcW w:w="1626" w:type="dxa"/>
            <w:vMerge w:val="restart"/>
            <w:vAlign w:val="center"/>
          </w:tcPr>
          <w:p w14:paraId="7D4350CD" w14:textId="77777777" w:rsidR="007B4CAE" w:rsidRPr="00B865F7" w:rsidRDefault="007B4CAE" w:rsidP="000C2F68">
            <w:pPr>
              <w:rPr>
                <w:rFonts w:ascii="Arial" w:hAnsi="Arial" w:cs="Arial"/>
                <w:b/>
                <w:sz w:val="19"/>
                <w:szCs w:val="19"/>
              </w:rPr>
            </w:pPr>
            <w:r w:rsidRPr="00B865F7">
              <w:rPr>
                <w:rFonts w:ascii="Arial" w:hAnsi="Arial" w:cs="Arial"/>
                <w:b/>
                <w:sz w:val="19"/>
                <w:szCs w:val="19"/>
              </w:rPr>
              <w:t>Cena v Kč</w:t>
            </w:r>
          </w:p>
        </w:tc>
        <w:tc>
          <w:tcPr>
            <w:tcW w:w="1134" w:type="dxa"/>
            <w:vAlign w:val="center"/>
          </w:tcPr>
          <w:p w14:paraId="1A7FC801"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bez DPH</w:t>
            </w:r>
          </w:p>
        </w:tc>
        <w:tc>
          <w:tcPr>
            <w:tcW w:w="1134" w:type="dxa"/>
            <w:vAlign w:val="center"/>
          </w:tcPr>
          <w:p w14:paraId="332887D6"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s DPH</w:t>
            </w:r>
          </w:p>
        </w:tc>
        <w:tc>
          <w:tcPr>
            <w:tcW w:w="993" w:type="dxa"/>
            <w:vAlign w:val="center"/>
          </w:tcPr>
          <w:p w14:paraId="34EFDC6F"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bez DPH</w:t>
            </w:r>
          </w:p>
        </w:tc>
        <w:tc>
          <w:tcPr>
            <w:tcW w:w="1126" w:type="dxa"/>
            <w:vAlign w:val="center"/>
          </w:tcPr>
          <w:p w14:paraId="70E850EF"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s DPH</w:t>
            </w:r>
          </w:p>
        </w:tc>
        <w:tc>
          <w:tcPr>
            <w:tcW w:w="1000" w:type="dxa"/>
            <w:gridSpan w:val="2"/>
            <w:vAlign w:val="center"/>
          </w:tcPr>
          <w:p w14:paraId="1B75CD06"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bez DPH</w:t>
            </w:r>
          </w:p>
        </w:tc>
        <w:tc>
          <w:tcPr>
            <w:tcW w:w="992" w:type="dxa"/>
            <w:vAlign w:val="center"/>
          </w:tcPr>
          <w:p w14:paraId="11471DBF"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s DPH</w:t>
            </w:r>
          </w:p>
        </w:tc>
        <w:tc>
          <w:tcPr>
            <w:tcW w:w="1134" w:type="dxa"/>
            <w:vAlign w:val="center"/>
          </w:tcPr>
          <w:p w14:paraId="704CF58F"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bez DPH</w:t>
            </w:r>
          </w:p>
        </w:tc>
        <w:tc>
          <w:tcPr>
            <w:tcW w:w="992" w:type="dxa"/>
            <w:vAlign w:val="center"/>
          </w:tcPr>
          <w:p w14:paraId="53757299" w14:textId="77777777" w:rsidR="007B4CAE" w:rsidRPr="00B865F7" w:rsidRDefault="007B4CAE" w:rsidP="000C2F68">
            <w:pPr>
              <w:jc w:val="center"/>
              <w:rPr>
                <w:rFonts w:ascii="Arial" w:hAnsi="Arial" w:cs="Arial"/>
                <w:b/>
                <w:sz w:val="19"/>
                <w:szCs w:val="19"/>
              </w:rPr>
            </w:pPr>
            <w:r w:rsidRPr="00B865F7">
              <w:rPr>
                <w:rFonts w:ascii="Arial" w:hAnsi="Arial" w:cs="Arial"/>
                <w:b/>
                <w:sz w:val="19"/>
                <w:szCs w:val="19"/>
              </w:rPr>
              <w:t>s DPH</w:t>
            </w:r>
          </w:p>
        </w:tc>
      </w:tr>
      <w:tr w:rsidR="00B865F7" w:rsidRPr="00B865F7" w14:paraId="1D2F1ECB" w14:textId="77777777" w:rsidTr="003D75AB">
        <w:trPr>
          <w:cantSplit/>
          <w:trHeight w:val="318"/>
        </w:trPr>
        <w:tc>
          <w:tcPr>
            <w:tcW w:w="1626" w:type="dxa"/>
            <w:vMerge/>
          </w:tcPr>
          <w:p w14:paraId="11DB8457" w14:textId="77777777" w:rsidR="00661720" w:rsidRPr="00B865F7" w:rsidRDefault="00661720" w:rsidP="00661720">
            <w:pPr>
              <w:rPr>
                <w:rFonts w:ascii="Arial" w:hAnsi="Arial" w:cs="Arial"/>
                <w:b/>
                <w:sz w:val="19"/>
                <w:szCs w:val="19"/>
              </w:rPr>
            </w:pPr>
          </w:p>
        </w:tc>
        <w:tc>
          <w:tcPr>
            <w:tcW w:w="1134" w:type="dxa"/>
          </w:tcPr>
          <w:p w14:paraId="2D70B295" w14:textId="2C5FA1FB" w:rsidR="00661720" w:rsidRPr="00B865F7" w:rsidRDefault="00661720" w:rsidP="00661720">
            <w:pPr>
              <w:jc w:val="center"/>
              <w:rPr>
                <w:rFonts w:ascii="Arial" w:hAnsi="Arial" w:cs="Arial"/>
                <w:b/>
                <w:sz w:val="20"/>
                <w:szCs w:val="20"/>
              </w:rPr>
            </w:pPr>
            <w:r w:rsidRPr="00B865F7">
              <w:rPr>
                <w:rFonts w:ascii="Arial" w:hAnsi="Arial" w:cs="Arial"/>
                <w:sz w:val="20"/>
                <w:szCs w:val="20"/>
              </w:rPr>
              <w:t xml:space="preserve"> 24,00 </w:t>
            </w:r>
          </w:p>
        </w:tc>
        <w:tc>
          <w:tcPr>
            <w:tcW w:w="1134" w:type="dxa"/>
          </w:tcPr>
          <w:p w14:paraId="577FC1B7" w14:textId="6BD5D274" w:rsidR="00661720" w:rsidRPr="00B865F7" w:rsidRDefault="00661720" w:rsidP="00661720">
            <w:pPr>
              <w:jc w:val="center"/>
              <w:rPr>
                <w:rFonts w:ascii="Arial" w:hAnsi="Arial" w:cs="Arial"/>
                <w:b/>
                <w:bCs/>
                <w:sz w:val="20"/>
                <w:szCs w:val="20"/>
              </w:rPr>
            </w:pPr>
            <w:r w:rsidRPr="00B865F7">
              <w:rPr>
                <w:rFonts w:ascii="Arial" w:hAnsi="Arial" w:cs="Arial"/>
                <w:b/>
                <w:bCs/>
                <w:sz w:val="20"/>
                <w:szCs w:val="20"/>
              </w:rPr>
              <w:t xml:space="preserve"> 29,04 </w:t>
            </w:r>
          </w:p>
        </w:tc>
        <w:tc>
          <w:tcPr>
            <w:tcW w:w="993" w:type="dxa"/>
          </w:tcPr>
          <w:p w14:paraId="5B375D2D" w14:textId="04F795CB" w:rsidR="00661720" w:rsidRPr="00B865F7" w:rsidRDefault="00661720" w:rsidP="00661720">
            <w:pPr>
              <w:jc w:val="center"/>
              <w:rPr>
                <w:rFonts w:ascii="Arial" w:hAnsi="Arial" w:cs="Arial"/>
                <w:b/>
                <w:sz w:val="20"/>
                <w:szCs w:val="20"/>
              </w:rPr>
            </w:pPr>
            <w:r w:rsidRPr="00B865F7">
              <w:rPr>
                <w:rFonts w:ascii="Arial" w:hAnsi="Arial" w:cs="Arial"/>
                <w:sz w:val="20"/>
                <w:szCs w:val="20"/>
              </w:rPr>
              <w:t xml:space="preserve"> 28,00 </w:t>
            </w:r>
          </w:p>
        </w:tc>
        <w:tc>
          <w:tcPr>
            <w:tcW w:w="1126" w:type="dxa"/>
          </w:tcPr>
          <w:p w14:paraId="75FE5D10" w14:textId="293A44B8" w:rsidR="00661720" w:rsidRPr="00B865F7" w:rsidRDefault="00661720" w:rsidP="00661720">
            <w:pPr>
              <w:jc w:val="center"/>
              <w:rPr>
                <w:rFonts w:ascii="Arial" w:hAnsi="Arial" w:cs="Arial"/>
                <w:b/>
                <w:bCs/>
                <w:sz w:val="20"/>
                <w:szCs w:val="20"/>
              </w:rPr>
            </w:pPr>
            <w:r w:rsidRPr="00B865F7">
              <w:rPr>
                <w:rFonts w:ascii="Arial" w:hAnsi="Arial" w:cs="Arial"/>
                <w:b/>
                <w:bCs/>
                <w:sz w:val="20"/>
                <w:szCs w:val="20"/>
              </w:rPr>
              <w:t xml:space="preserve"> 33,88 </w:t>
            </w:r>
          </w:p>
        </w:tc>
        <w:tc>
          <w:tcPr>
            <w:tcW w:w="1000" w:type="dxa"/>
            <w:gridSpan w:val="2"/>
          </w:tcPr>
          <w:p w14:paraId="3A452739" w14:textId="3B6B149F" w:rsidR="00661720" w:rsidRPr="00B865F7" w:rsidRDefault="00661720" w:rsidP="00661720">
            <w:pPr>
              <w:jc w:val="center"/>
              <w:rPr>
                <w:rFonts w:ascii="Arial" w:hAnsi="Arial" w:cs="Arial"/>
                <w:b/>
                <w:sz w:val="20"/>
                <w:szCs w:val="20"/>
              </w:rPr>
            </w:pPr>
            <w:r w:rsidRPr="00B865F7">
              <w:rPr>
                <w:rFonts w:ascii="Arial" w:hAnsi="Arial" w:cs="Arial"/>
                <w:sz w:val="20"/>
                <w:szCs w:val="20"/>
              </w:rPr>
              <w:t xml:space="preserve"> 32,00 </w:t>
            </w:r>
          </w:p>
        </w:tc>
        <w:tc>
          <w:tcPr>
            <w:tcW w:w="992" w:type="dxa"/>
          </w:tcPr>
          <w:p w14:paraId="09FE8BA7" w14:textId="1602E012" w:rsidR="00661720" w:rsidRPr="00B865F7" w:rsidRDefault="00661720" w:rsidP="00661720">
            <w:pPr>
              <w:jc w:val="center"/>
              <w:rPr>
                <w:rFonts w:ascii="Arial" w:hAnsi="Arial" w:cs="Arial"/>
                <w:b/>
                <w:bCs/>
                <w:sz w:val="20"/>
                <w:szCs w:val="20"/>
              </w:rPr>
            </w:pPr>
            <w:r w:rsidRPr="00B865F7">
              <w:rPr>
                <w:rFonts w:ascii="Arial" w:hAnsi="Arial" w:cs="Arial"/>
                <w:b/>
                <w:bCs/>
                <w:sz w:val="20"/>
                <w:szCs w:val="20"/>
              </w:rPr>
              <w:t xml:space="preserve"> 38,72 </w:t>
            </w:r>
          </w:p>
        </w:tc>
        <w:tc>
          <w:tcPr>
            <w:tcW w:w="1134" w:type="dxa"/>
          </w:tcPr>
          <w:p w14:paraId="05404643" w14:textId="075AD0E2" w:rsidR="00661720" w:rsidRPr="00B865F7" w:rsidRDefault="00661720" w:rsidP="00661720">
            <w:pPr>
              <w:jc w:val="center"/>
              <w:rPr>
                <w:rFonts w:ascii="Arial" w:hAnsi="Arial" w:cs="Arial"/>
                <w:b/>
                <w:sz w:val="20"/>
                <w:szCs w:val="20"/>
              </w:rPr>
            </w:pPr>
            <w:r w:rsidRPr="00B865F7">
              <w:rPr>
                <w:rFonts w:ascii="Arial" w:hAnsi="Arial" w:cs="Arial"/>
                <w:sz w:val="20"/>
                <w:szCs w:val="20"/>
              </w:rPr>
              <w:t xml:space="preserve"> 36,00 </w:t>
            </w:r>
          </w:p>
        </w:tc>
        <w:tc>
          <w:tcPr>
            <w:tcW w:w="992" w:type="dxa"/>
          </w:tcPr>
          <w:p w14:paraId="0DD41B7C" w14:textId="420C265F" w:rsidR="00661720" w:rsidRPr="00B865F7" w:rsidRDefault="00661720" w:rsidP="00661720">
            <w:pPr>
              <w:jc w:val="center"/>
              <w:rPr>
                <w:rFonts w:ascii="Arial" w:hAnsi="Arial" w:cs="Arial"/>
                <w:b/>
                <w:bCs/>
                <w:sz w:val="20"/>
                <w:szCs w:val="20"/>
              </w:rPr>
            </w:pPr>
            <w:r w:rsidRPr="00B865F7">
              <w:rPr>
                <w:rFonts w:ascii="Arial" w:hAnsi="Arial" w:cs="Arial"/>
                <w:b/>
                <w:bCs/>
                <w:sz w:val="20"/>
                <w:szCs w:val="20"/>
              </w:rPr>
              <w:t xml:space="preserve"> 43,56 </w:t>
            </w:r>
          </w:p>
        </w:tc>
      </w:tr>
    </w:tbl>
    <w:p w14:paraId="33BD14CF" w14:textId="77777777" w:rsidR="007B4CAE" w:rsidRPr="00B865F7" w:rsidRDefault="007B4CAE" w:rsidP="007B4CAE">
      <w:pPr>
        <w:jc w:val="both"/>
        <w:rPr>
          <w:rFonts w:ascii="Arial" w:hAnsi="Arial" w:cs="Arial"/>
          <w:sz w:val="20"/>
          <w:szCs w:val="20"/>
        </w:rPr>
      </w:pPr>
      <w:r w:rsidRPr="00B865F7">
        <w:rPr>
          <w:rFonts w:ascii="Arial" w:hAnsi="Arial" w:cs="Arial"/>
          <w:sz w:val="20"/>
          <w:szCs w:val="20"/>
        </w:rPr>
        <w:t>Ceny uvedené v této tabulce zahrnují slevu za ekonomické dodání.</w:t>
      </w:r>
    </w:p>
    <w:p w14:paraId="77D4127A" w14:textId="77777777" w:rsidR="007B4CAE" w:rsidRPr="00B865F7"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006202" w:rsidRPr="00B865F7"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B865F7" w:rsidRDefault="007B4CAE" w:rsidP="000C2F68">
            <w:pPr>
              <w:rPr>
                <w:rFonts w:ascii="Arial" w:hAnsi="Arial" w:cs="Arial"/>
                <w:b/>
                <w:sz w:val="19"/>
                <w:szCs w:val="19"/>
              </w:rPr>
            </w:pPr>
            <w:r w:rsidRPr="00B865F7">
              <w:rPr>
                <w:rFonts w:ascii="Arial" w:hAnsi="Arial" w:cs="Arial"/>
                <w:b/>
                <w:sz w:val="19"/>
                <w:szCs w:val="19"/>
              </w:rPr>
              <w:t>FIREMNÍ PSANÍ</w:t>
            </w:r>
          </w:p>
          <w:p w14:paraId="2CEF07F7" w14:textId="77777777" w:rsidR="007B4CAE" w:rsidRPr="00B865F7" w:rsidRDefault="007B4CAE" w:rsidP="000C2F68">
            <w:pPr>
              <w:rPr>
                <w:rFonts w:ascii="Arial" w:hAnsi="Arial" w:cs="Arial"/>
                <w:b/>
                <w:sz w:val="20"/>
                <w:szCs w:val="20"/>
              </w:rPr>
            </w:pPr>
            <w:r w:rsidRPr="00B865F7">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B865F7" w:rsidRDefault="007B4CAE" w:rsidP="000C2F68">
            <w:pPr>
              <w:jc w:val="center"/>
              <w:rPr>
                <w:rFonts w:ascii="Arial" w:hAnsi="Arial" w:cs="Arial"/>
                <w:b/>
                <w:sz w:val="20"/>
                <w:szCs w:val="20"/>
              </w:rPr>
            </w:pPr>
            <w:r w:rsidRPr="00B865F7">
              <w:rPr>
                <w:rFonts w:ascii="Arial" w:hAnsi="Arial" w:cs="Arial"/>
                <w:b/>
                <w:sz w:val="20"/>
                <w:szCs w:val="20"/>
              </w:rPr>
              <w:t>Do hmotnosti / cena v Kč</w:t>
            </w:r>
          </w:p>
        </w:tc>
      </w:tr>
      <w:tr w:rsidR="00006202" w:rsidRPr="00B865F7"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B865F7"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B865F7" w:rsidRDefault="007B4CAE" w:rsidP="000C2F68">
            <w:pPr>
              <w:jc w:val="center"/>
              <w:rPr>
                <w:rFonts w:ascii="Arial" w:hAnsi="Arial" w:cs="Arial"/>
                <w:b/>
                <w:sz w:val="20"/>
                <w:szCs w:val="20"/>
              </w:rPr>
            </w:pPr>
            <w:r w:rsidRPr="00B865F7">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B865F7" w:rsidRDefault="007B4CAE" w:rsidP="000C2F68">
            <w:pPr>
              <w:jc w:val="center"/>
              <w:rPr>
                <w:rFonts w:ascii="Arial" w:hAnsi="Arial" w:cs="Arial"/>
                <w:b/>
                <w:sz w:val="20"/>
                <w:szCs w:val="20"/>
              </w:rPr>
            </w:pPr>
            <w:r w:rsidRPr="00B865F7">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B865F7" w:rsidRDefault="007B4CAE" w:rsidP="000C2F68">
            <w:pPr>
              <w:jc w:val="center"/>
              <w:rPr>
                <w:rFonts w:ascii="Arial" w:hAnsi="Arial" w:cs="Arial"/>
                <w:b/>
                <w:sz w:val="20"/>
                <w:szCs w:val="20"/>
              </w:rPr>
            </w:pPr>
            <w:r w:rsidRPr="00B865F7">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B865F7" w:rsidRDefault="007B4CAE" w:rsidP="000C2F68">
            <w:pPr>
              <w:jc w:val="center"/>
              <w:rPr>
                <w:rFonts w:ascii="Arial" w:hAnsi="Arial" w:cs="Arial"/>
                <w:b/>
                <w:sz w:val="20"/>
                <w:szCs w:val="20"/>
              </w:rPr>
            </w:pPr>
            <w:r w:rsidRPr="00B865F7">
              <w:rPr>
                <w:rFonts w:ascii="Arial" w:hAnsi="Arial" w:cs="Arial"/>
                <w:b/>
                <w:sz w:val="20"/>
                <w:szCs w:val="20"/>
              </w:rPr>
              <w:t>1 kg</w:t>
            </w:r>
          </w:p>
        </w:tc>
      </w:tr>
      <w:tr w:rsidR="00006202" w:rsidRPr="00B865F7" w14:paraId="4FA37BDF" w14:textId="77777777" w:rsidTr="007B4CAE">
        <w:trPr>
          <w:cantSplit/>
          <w:trHeight w:val="318"/>
        </w:trPr>
        <w:tc>
          <w:tcPr>
            <w:tcW w:w="1626" w:type="dxa"/>
            <w:vMerge w:val="restart"/>
            <w:vAlign w:val="center"/>
          </w:tcPr>
          <w:p w14:paraId="25B732AD" w14:textId="77777777" w:rsidR="007B4CAE" w:rsidRPr="00B865F7" w:rsidRDefault="007B4CAE" w:rsidP="000C2F68">
            <w:pPr>
              <w:rPr>
                <w:rFonts w:ascii="Arial" w:hAnsi="Arial" w:cs="Arial"/>
                <w:b/>
                <w:sz w:val="20"/>
                <w:szCs w:val="20"/>
              </w:rPr>
            </w:pPr>
            <w:r w:rsidRPr="00B865F7">
              <w:rPr>
                <w:rFonts w:ascii="Arial" w:hAnsi="Arial" w:cs="Arial"/>
                <w:b/>
                <w:sz w:val="20"/>
                <w:szCs w:val="20"/>
              </w:rPr>
              <w:t>Cena v Kč</w:t>
            </w:r>
          </w:p>
        </w:tc>
        <w:tc>
          <w:tcPr>
            <w:tcW w:w="1134" w:type="dxa"/>
            <w:vAlign w:val="center"/>
          </w:tcPr>
          <w:p w14:paraId="001FDEA2"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bez DPH</w:t>
            </w:r>
          </w:p>
        </w:tc>
        <w:tc>
          <w:tcPr>
            <w:tcW w:w="1134" w:type="dxa"/>
            <w:vAlign w:val="center"/>
          </w:tcPr>
          <w:p w14:paraId="61ACA0C6"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s DPH</w:t>
            </w:r>
          </w:p>
        </w:tc>
        <w:tc>
          <w:tcPr>
            <w:tcW w:w="993" w:type="dxa"/>
            <w:vAlign w:val="center"/>
          </w:tcPr>
          <w:p w14:paraId="36A0C76A"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bez DPH</w:t>
            </w:r>
          </w:p>
        </w:tc>
        <w:tc>
          <w:tcPr>
            <w:tcW w:w="1134" w:type="dxa"/>
            <w:vAlign w:val="center"/>
          </w:tcPr>
          <w:p w14:paraId="510EFC8E"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s DPH</w:t>
            </w:r>
          </w:p>
        </w:tc>
        <w:tc>
          <w:tcPr>
            <w:tcW w:w="992" w:type="dxa"/>
            <w:vAlign w:val="center"/>
          </w:tcPr>
          <w:p w14:paraId="46FBC5A0"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bez DPH</w:t>
            </w:r>
          </w:p>
        </w:tc>
        <w:tc>
          <w:tcPr>
            <w:tcW w:w="992" w:type="dxa"/>
            <w:vAlign w:val="center"/>
          </w:tcPr>
          <w:p w14:paraId="43D9767F"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s DPH</w:t>
            </w:r>
          </w:p>
        </w:tc>
        <w:tc>
          <w:tcPr>
            <w:tcW w:w="1134" w:type="dxa"/>
            <w:vAlign w:val="center"/>
          </w:tcPr>
          <w:p w14:paraId="08A3CB25"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bez DPH</w:t>
            </w:r>
          </w:p>
        </w:tc>
        <w:tc>
          <w:tcPr>
            <w:tcW w:w="1067" w:type="dxa"/>
            <w:vAlign w:val="center"/>
          </w:tcPr>
          <w:p w14:paraId="0EB4F83A" w14:textId="77777777" w:rsidR="007B4CAE" w:rsidRPr="00B865F7" w:rsidRDefault="007B4CAE" w:rsidP="000C2F68">
            <w:pPr>
              <w:jc w:val="center"/>
              <w:rPr>
                <w:rFonts w:ascii="Arial" w:hAnsi="Arial" w:cs="Arial"/>
                <w:sz w:val="20"/>
                <w:szCs w:val="20"/>
              </w:rPr>
            </w:pPr>
            <w:r w:rsidRPr="00B865F7">
              <w:rPr>
                <w:rFonts w:ascii="Arial" w:hAnsi="Arial" w:cs="Arial"/>
                <w:b/>
                <w:sz w:val="20"/>
                <w:szCs w:val="20"/>
              </w:rPr>
              <w:t>s DPH</w:t>
            </w:r>
          </w:p>
        </w:tc>
      </w:tr>
      <w:tr w:rsidR="00DC4A77" w:rsidRPr="00B865F7" w14:paraId="67951E53" w14:textId="77777777" w:rsidTr="003D75AB">
        <w:trPr>
          <w:cantSplit/>
          <w:trHeight w:val="318"/>
        </w:trPr>
        <w:tc>
          <w:tcPr>
            <w:tcW w:w="1626" w:type="dxa"/>
            <w:vMerge/>
          </w:tcPr>
          <w:p w14:paraId="4DD3F9B2" w14:textId="77777777" w:rsidR="00DC4A77" w:rsidRPr="00B865F7" w:rsidRDefault="00DC4A77" w:rsidP="00DC4A77">
            <w:pPr>
              <w:rPr>
                <w:rFonts w:ascii="Arial" w:hAnsi="Arial" w:cs="Arial"/>
                <w:b/>
                <w:sz w:val="20"/>
                <w:szCs w:val="20"/>
              </w:rPr>
            </w:pPr>
          </w:p>
        </w:tc>
        <w:tc>
          <w:tcPr>
            <w:tcW w:w="1134" w:type="dxa"/>
          </w:tcPr>
          <w:p w14:paraId="581EF9C7" w14:textId="6728F429" w:rsidR="00DC4A77" w:rsidRPr="00B865F7" w:rsidRDefault="00DC4A77" w:rsidP="00DC4A77">
            <w:pPr>
              <w:jc w:val="center"/>
              <w:rPr>
                <w:rFonts w:ascii="Arial" w:hAnsi="Arial" w:cs="Arial"/>
                <w:sz w:val="20"/>
                <w:szCs w:val="20"/>
              </w:rPr>
            </w:pPr>
            <w:r w:rsidRPr="00B865F7">
              <w:rPr>
                <w:rFonts w:ascii="Arial" w:hAnsi="Arial" w:cs="Arial"/>
                <w:sz w:val="20"/>
                <w:szCs w:val="20"/>
              </w:rPr>
              <w:t xml:space="preserve"> 31,00 </w:t>
            </w:r>
          </w:p>
        </w:tc>
        <w:tc>
          <w:tcPr>
            <w:tcW w:w="1134" w:type="dxa"/>
          </w:tcPr>
          <w:p w14:paraId="27C1BEAD" w14:textId="292BA715" w:rsidR="00DC4A77" w:rsidRPr="00B865F7" w:rsidRDefault="00DC4A77" w:rsidP="00DC4A77">
            <w:pPr>
              <w:spacing w:line="240" w:lineRule="auto"/>
              <w:jc w:val="center"/>
              <w:rPr>
                <w:rFonts w:ascii="Arial" w:hAnsi="Arial" w:cs="Arial"/>
                <w:b/>
                <w:bCs/>
                <w:sz w:val="20"/>
                <w:szCs w:val="20"/>
                <w:lang w:eastAsia="cs-CZ"/>
              </w:rPr>
            </w:pPr>
            <w:r w:rsidRPr="00B865F7">
              <w:rPr>
                <w:rFonts w:ascii="Arial" w:hAnsi="Arial" w:cs="Arial"/>
                <w:b/>
                <w:bCs/>
                <w:sz w:val="20"/>
                <w:szCs w:val="20"/>
              </w:rPr>
              <w:t xml:space="preserve"> 37,51 </w:t>
            </w:r>
          </w:p>
        </w:tc>
        <w:tc>
          <w:tcPr>
            <w:tcW w:w="993" w:type="dxa"/>
          </w:tcPr>
          <w:p w14:paraId="4EBCB875" w14:textId="0AB59079" w:rsidR="00DC4A77" w:rsidRPr="00B865F7" w:rsidRDefault="00DC4A77" w:rsidP="00DC4A77">
            <w:pPr>
              <w:jc w:val="center"/>
              <w:rPr>
                <w:rFonts w:ascii="Arial" w:hAnsi="Arial" w:cs="Arial"/>
                <w:sz w:val="20"/>
                <w:szCs w:val="20"/>
              </w:rPr>
            </w:pPr>
            <w:r w:rsidRPr="00B865F7">
              <w:rPr>
                <w:rFonts w:ascii="Arial" w:hAnsi="Arial" w:cs="Arial"/>
                <w:sz w:val="20"/>
                <w:szCs w:val="20"/>
              </w:rPr>
              <w:t xml:space="preserve"> 35,00 </w:t>
            </w:r>
          </w:p>
        </w:tc>
        <w:tc>
          <w:tcPr>
            <w:tcW w:w="1134" w:type="dxa"/>
          </w:tcPr>
          <w:p w14:paraId="643B8495" w14:textId="72741C24" w:rsidR="00DC4A77" w:rsidRPr="00B865F7" w:rsidRDefault="00DC4A77" w:rsidP="00DC4A77">
            <w:pPr>
              <w:spacing w:line="240" w:lineRule="auto"/>
              <w:jc w:val="center"/>
              <w:rPr>
                <w:rFonts w:ascii="Arial" w:hAnsi="Arial" w:cs="Arial"/>
                <w:b/>
                <w:bCs/>
                <w:sz w:val="20"/>
                <w:szCs w:val="20"/>
                <w:lang w:eastAsia="cs-CZ"/>
              </w:rPr>
            </w:pPr>
            <w:r w:rsidRPr="00B865F7">
              <w:rPr>
                <w:rFonts w:ascii="Arial" w:hAnsi="Arial" w:cs="Arial"/>
                <w:b/>
                <w:bCs/>
                <w:sz w:val="20"/>
                <w:szCs w:val="20"/>
              </w:rPr>
              <w:t xml:space="preserve"> 42,35 </w:t>
            </w:r>
          </w:p>
        </w:tc>
        <w:tc>
          <w:tcPr>
            <w:tcW w:w="992" w:type="dxa"/>
          </w:tcPr>
          <w:p w14:paraId="5A5A244A" w14:textId="6B687508" w:rsidR="00DC4A77" w:rsidRPr="00B865F7" w:rsidRDefault="00DC4A77" w:rsidP="00DC4A77">
            <w:pPr>
              <w:jc w:val="center"/>
              <w:rPr>
                <w:rFonts w:ascii="Arial" w:hAnsi="Arial" w:cs="Arial"/>
                <w:sz w:val="20"/>
                <w:szCs w:val="20"/>
              </w:rPr>
            </w:pPr>
            <w:r w:rsidRPr="00B865F7">
              <w:rPr>
                <w:rFonts w:ascii="Arial" w:hAnsi="Arial" w:cs="Arial"/>
                <w:sz w:val="20"/>
                <w:szCs w:val="20"/>
              </w:rPr>
              <w:t xml:space="preserve"> 39,00 </w:t>
            </w:r>
          </w:p>
        </w:tc>
        <w:tc>
          <w:tcPr>
            <w:tcW w:w="992" w:type="dxa"/>
          </w:tcPr>
          <w:p w14:paraId="5C3C2334" w14:textId="215E99BC" w:rsidR="00DC4A77" w:rsidRPr="00B865F7" w:rsidRDefault="00DC4A77" w:rsidP="00DC4A77">
            <w:pPr>
              <w:spacing w:line="240" w:lineRule="auto"/>
              <w:jc w:val="center"/>
              <w:rPr>
                <w:rFonts w:ascii="Arial" w:hAnsi="Arial" w:cs="Arial"/>
                <w:b/>
                <w:bCs/>
                <w:sz w:val="20"/>
                <w:szCs w:val="20"/>
                <w:lang w:eastAsia="cs-CZ"/>
              </w:rPr>
            </w:pPr>
            <w:r w:rsidRPr="00B865F7">
              <w:rPr>
                <w:rFonts w:ascii="Arial" w:hAnsi="Arial" w:cs="Arial"/>
                <w:b/>
                <w:bCs/>
                <w:sz w:val="20"/>
                <w:szCs w:val="20"/>
              </w:rPr>
              <w:t xml:space="preserve"> 47,19 </w:t>
            </w:r>
          </w:p>
        </w:tc>
        <w:tc>
          <w:tcPr>
            <w:tcW w:w="1134" w:type="dxa"/>
          </w:tcPr>
          <w:p w14:paraId="0A1F5BBC" w14:textId="453C9571" w:rsidR="00DC4A77" w:rsidRPr="00B865F7" w:rsidRDefault="00DC4A77" w:rsidP="00DC4A77">
            <w:pPr>
              <w:jc w:val="center"/>
              <w:rPr>
                <w:rFonts w:ascii="Arial" w:hAnsi="Arial" w:cs="Arial"/>
                <w:sz w:val="20"/>
                <w:szCs w:val="20"/>
              </w:rPr>
            </w:pPr>
            <w:r w:rsidRPr="00B865F7">
              <w:rPr>
                <w:rFonts w:ascii="Arial" w:hAnsi="Arial" w:cs="Arial"/>
                <w:sz w:val="20"/>
                <w:szCs w:val="20"/>
              </w:rPr>
              <w:t xml:space="preserve"> 43,00 </w:t>
            </w:r>
          </w:p>
        </w:tc>
        <w:tc>
          <w:tcPr>
            <w:tcW w:w="1067" w:type="dxa"/>
          </w:tcPr>
          <w:p w14:paraId="06B1A1B4" w14:textId="403DE937" w:rsidR="00DC4A77" w:rsidRPr="00B865F7" w:rsidRDefault="00DC4A77" w:rsidP="00DC4A77">
            <w:pPr>
              <w:spacing w:line="240" w:lineRule="auto"/>
              <w:jc w:val="center"/>
              <w:rPr>
                <w:rFonts w:ascii="Arial" w:hAnsi="Arial" w:cs="Arial"/>
                <w:b/>
                <w:bCs/>
                <w:sz w:val="20"/>
                <w:szCs w:val="20"/>
                <w:lang w:eastAsia="cs-CZ"/>
              </w:rPr>
            </w:pPr>
            <w:r w:rsidRPr="00B865F7">
              <w:rPr>
                <w:rFonts w:ascii="Arial" w:hAnsi="Arial" w:cs="Arial"/>
                <w:b/>
                <w:bCs/>
                <w:sz w:val="20"/>
                <w:szCs w:val="20"/>
              </w:rPr>
              <w:t xml:space="preserve"> 52,03 </w:t>
            </w:r>
          </w:p>
        </w:tc>
      </w:tr>
    </w:tbl>
    <w:p w14:paraId="7525A4A3" w14:textId="77777777" w:rsidR="007B4CAE" w:rsidRPr="00B865F7" w:rsidRDefault="007B4CAE" w:rsidP="00283B01">
      <w:pPr>
        <w:pStyle w:val="cpNormal4"/>
        <w:spacing w:after="0" w:line="240" w:lineRule="exact"/>
        <w:ind w:firstLine="0"/>
        <w:jc w:val="both"/>
        <w:rPr>
          <w:rFonts w:ascii="Arial" w:hAnsi="Arial" w:cs="Arial"/>
          <w:b/>
        </w:rPr>
      </w:pPr>
    </w:p>
    <w:p w14:paraId="7451FA9B" w14:textId="00F71323" w:rsidR="004D048A" w:rsidRPr="00B865F7" w:rsidRDefault="004D048A" w:rsidP="002C33D3">
      <w:pPr>
        <w:pStyle w:val="cpNormal4"/>
        <w:spacing w:after="0" w:line="240" w:lineRule="auto"/>
        <w:ind w:firstLine="0"/>
        <w:jc w:val="both"/>
        <w:rPr>
          <w:rFonts w:ascii="Arial" w:hAnsi="Arial" w:cs="Arial"/>
          <w:szCs w:val="20"/>
        </w:rPr>
      </w:pPr>
      <w:r w:rsidRPr="00B865F7">
        <w:rPr>
          <w:rFonts w:ascii="Arial" w:hAnsi="Arial" w:cs="Arial"/>
          <w:szCs w:val="20"/>
        </w:rPr>
        <w:t>Adresní strana zásilky v prioritním režimu dodání musí být opatřena nálepkou D+1, případně výrazně označena poznámkou D+1.</w:t>
      </w:r>
    </w:p>
    <w:p w14:paraId="2E636AF7" w14:textId="77777777" w:rsidR="005568B3" w:rsidRPr="00B865F7" w:rsidRDefault="005568B3" w:rsidP="002C33D3">
      <w:pPr>
        <w:pStyle w:val="cpNormal4"/>
        <w:spacing w:after="0" w:line="240" w:lineRule="auto"/>
        <w:ind w:firstLine="0"/>
        <w:jc w:val="both"/>
        <w:rPr>
          <w:rFonts w:ascii="Arial" w:hAnsi="Arial" w:cs="Arial"/>
          <w:szCs w:val="20"/>
        </w:rPr>
      </w:pPr>
    </w:p>
    <w:p w14:paraId="41534986" w14:textId="7297A95C" w:rsidR="004F0774" w:rsidRPr="00B865F7" w:rsidRDefault="00F21A40" w:rsidP="002C5556">
      <w:pPr>
        <w:autoSpaceDE w:val="0"/>
        <w:autoSpaceDN w:val="0"/>
        <w:jc w:val="both"/>
        <w:rPr>
          <w:rFonts w:ascii="Arial" w:hAnsi="Arial" w:cs="Arial"/>
          <w:sz w:val="20"/>
          <w:szCs w:val="20"/>
        </w:rPr>
      </w:pPr>
      <w:r w:rsidRPr="00B865F7">
        <w:rPr>
          <w:rFonts w:ascii="Arial" w:hAnsi="Arial" w:cs="Arial"/>
          <w:sz w:val="20"/>
          <w:szCs w:val="20"/>
        </w:rPr>
        <w:t>Na základě konkrétních parametrů podání odesílatele</w:t>
      </w:r>
      <w:r w:rsidR="00107A3E" w:rsidRPr="00B865F7">
        <w:rPr>
          <w:rFonts w:ascii="Arial" w:hAnsi="Arial" w:cs="Arial"/>
          <w:sz w:val="20"/>
          <w:szCs w:val="20"/>
        </w:rPr>
        <w:t xml:space="preserve"> </w:t>
      </w:r>
      <w:r w:rsidRPr="00B865F7">
        <w:rPr>
          <w:rFonts w:ascii="Arial" w:hAnsi="Arial" w:cs="Arial"/>
          <w:sz w:val="20"/>
          <w:szCs w:val="20"/>
        </w:rPr>
        <w:t xml:space="preserve">lze </w:t>
      </w:r>
      <w:r w:rsidR="00107A3E" w:rsidRPr="00B865F7">
        <w:rPr>
          <w:rFonts w:ascii="Arial" w:hAnsi="Arial" w:cs="Arial"/>
          <w:sz w:val="20"/>
          <w:szCs w:val="20"/>
        </w:rPr>
        <w:t xml:space="preserve">za předpokladu podání více než 100.000 ks zásilek Firemní psaní a zásilek Firemní psaní doporučeně za kalendářní nebo běžný rok </w:t>
      </w:r>
      <w:r w:rsidRPr="00B865F7">
        <w:rPr>
          <w:rFonts w:ascii="Arial" w:hAnsi="Arial" w:cs="Arial"/>
          <w:sz w:val="20"/>
          <w:szCs w:val="20"/>
        </w:rPr>
        <w:t>dohodou sjednat individuální jednotnou cenu.</w:t>
      </w:r>
      <w:r w:rsidR="004F0774" w:rsidRPr="00B865F7">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B865F7" w:rsidRDefault="002C5556">
      <w:pPr>
        <w:spacing w:line="240" w:lineRule="auto"/>
        <w:rPr>
          <w:rFonts w:ascii="Arial" w:hAnsi="Arial" w:cs="Arial"/>
          <w:sz w:val="20"/>
          <w:szCs w:val="20"/>
        </w:rPr>
      </w:pPr>
      <w:r w:rsidRPr="00006202">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006202">
        <w:rPr>
          <w:rFonts w:ascii="Arial" w:hAnsi="Arial" w:cs="Arial"/>
          <w:szCs w:val="20"/>
        </w:rPr>
        <w:br w:type="page"/>
      </w:r>
    </w:p>
    <w:p w14:paraId="7B619DB3" w14:textId="15EBA5CA" w:rsidR="00F21A40" w:rsidRPr="00B865F7" w:rsidRDefault="00F21A40" w:rsidP="006A6EC0">
      <w:pPr>
        <w:pStyle w:val="Nadpis4"/>
        <w:numPr>
          <w:ilvl w:val="0"/>
          <w:numId w:val="10"/>
        </w:numPr>
        <w:spacing w:before="120"/>
        <w:ind w:left="567" w:hanging="578"/>
        <w:rPr>
          <w:rFonts w:cs="Arial"/>
        </w:rPr>
      </w:pPr>
      <w:bookmarkStart w:id="196" w:name="_Toc22742864"/>
      <w:bookmarkStart w:id="197" w:name="_Toc87870627"/>
      <w:bookmarkStart w:id="198" w:name="_Toc151387958"/>
      <w:r w:rsidRPr="00B865F7">
        <w:rPr>
          <w:rFonts w:cs="Arial"/>
        </w:rPr>
        <w:lastRenderedPageBreak/>
        <w:t xml:space="preserve">Firemní psaní </w:t>
      </w:r>
      <w:r w:rsidR="00BF1AF8" w:rsidRPr="00B865F7">
        <w:rPr>
          <w:rFonts w:cs="Arial"/>
        </w:rPr>
        <w:t>–</w:t>
      </w:r>
      <w:r w:rsidRPr="00B865F7">
        <w:rPr>
          <w:rFonts w:cs="Arial"/>
        </w:rPr>
        <w:t xml:space="preserve"> doporučeně</w:t>
      </w:r>
      <w:bookmarkEnd w:id="196"/>
      <w:bookmarkEnd w:id="197"/>
      <w:bookmarkEnd w:id="198"/>
    </w:p>
    <w:p w14:paraId="729555F9" w14:textId="01270BF3" w:rsidR="00C1102E" w:rsidRPr="00B865F7" w:rsidRDefault="00BF1AF8" w:rsidP="003177B7">
      <w:pPr>
        <w:pStyle w:val="cpNormal4"/>
        <w:spacing w:after="0" w:line="240" w:lineRule="exact"/>
        <w:ind w:firstLine="0"/>
        <w:rPr>
          <w:rFonts w:ascii="Arial" w:hAnsi="Arial" w:cs="Arial"/>
        </w:rPr>
      </w:pPr>
      <w:r w:rsidRPr="00B865F7">
        <w:rPr>
          <w:rFonts w:ascii="Arial" w:hAnsi="Arial" w:cs="Arial"/>
        </w:rPr>
        <w:t xml:space="preserve">(Poštovní podmínky služby Firemní </w:t>
      </w:r>
      <w:r w:rsidR="00D74D0B" w:rsidRPr="00B865F7">
        <w:rPr>
          <w:rFonts w:ascii="Arial" w:hAnsi="Arial" w:cs="Arial"/>
        </w:rPr>
        <w:t>psaní – doporučeně</w:t>
      </w:r>
      <w:r w:rsidRPr="00B865F7">
        <w:rPr>
          <w:rFonts w:ascii="Arial" w:hAnsi="Arial" w:cs="Arial"/>
        </w:rPr>
        <w:t>)</w:t>
      </w:r>
    </w:p>
    <w:p w14:paraId="12CEFFF3" w14:textId="37569C2B" w:rsidR="000A0E91" w:rsidRPr="00B865F7"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B865F7" w:rsidRPr="00B865F7"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B865F7" w:rsidRDefault="000A0E91" w:rsidP="000A0E91">
            <w:pPr>
              <w:rPr>
                <w:rFonts w:ascii="Arial" w:hAnsi="Arial" w:cs="Arial"/>
                <w:b/>
                <w:sz w:val="19"/>
                <w:szCs w:val="19"/>
              </w:rPr>
            </w:pPr>
            <w:bookmarkStart w:id="199" w:name="_Hlk91665490"/>
            <w:r w:rsidRPr="00B865F7">
              <w:rPr>
                <w:rFonts w:ascii="Arial" w:hAnsi="Arial" w:cs="Arial"/>
                <w:b/>
                <w:sz w:val="19"/>
                <w:szCs w:val="19"/>
              </w:rPr>
              <w:t xml:space="preserve">FIREMNÍ </w:t>
            </w:r>
            <w:r w:rsidR="00D74D0B" w:rsidRPr="00B865F7">
              <w:rPr>
                <w:rFonts w:ascii="Arial" w:hAnsi="Arial" w:cs="Arial"/>
                <w:b/>
                <w:sz w:val="19"/>
                <w:szCs w:val="19"/>
              </w:rPr>
              <w:t>PSANÍ – DOPORUČENĚ</w:t>
            </w:r>
          </w:p>
          <w:p w14:paraId="2C17B92C" w14:textId="77777777" w:rsidR="000A0E91" w:rsidRPr="00B865F7" w:rsidRDefault="000A0E91" w:rsidP="000A0E91">
            <w:pPr>
              <w:rPr>
                <w:rFonts w:ascii="Arial" w:hAnsi="Arial" w:cs="Arial"/>
                <w:b/>
                <w:sz w:val="20"/>
                <w:szCs w:val="20"/>
              </w:rPr>
            </w:pPr>
            <w:r w:rsidRPr="00B865F7">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Do hmotnosti / cena v Kč</w:t>
            </w:r>
          </w:p>
        </w:tc>
      </w:tr>
      <w:tr w:rsidR="00B865F7" w:rsidRPr="00B865F7"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B865F7"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B865F7" w:rsidRDefault="000A0E91" w:rsidP="000A0E91">
            <w:pPr>
              <w:jc w:val="center"/>
              <w:rPr>
                <w:rFonts w:ascii="Arial" w:hAnsi="Arial" w:cs="Arial"/>
                <w:b/>
                <w:sz w:val="20"/>
                <w:szCs w:val="20"/>
              </w:rPr>
            </w:pPr>
            <w:r w:rsidRPr="00B865F7">
              <w:rPr>
                <w:rFonts w:ascii="Arial" w:hAnsi="Arial" w:cs="Arial"/>
                <w:b/>
                <w:sz w:val="20"/>
                <w:szCs w:val="20"/>
              </w:rPr>
              <w:t>1 kg</w:t>
            </w:r>
          </w:p>
        </w:tc>
      </w:tr>
      <w:tr w:rsidR="00B865F7" w:rsidRPr="00B865F7" w14:paraId="2EEE60FF" w14:textId="77777777" w:rsidTr="000A0E91">
        <w:trPr>
          <w:gridAfter w:val="1"/>
          <w:wAfter w:w="6" w:type="dxa"/>
          <w:cantSplit/>
          <w:trHeight w:val="318"/>
        </w:trPr>
        <w:tc>
          <w:tcPr>
            <w:tcW w:w="3136" w:type="dxa"/>
            <w:vMerge w:val="restart"/>
            <w:vAlign w:val="center"/>
          </w:tcPr>
          <w:p w14:paraId="52C9B795" w14:textId="77777777" w:rsidR="000A0E91" w:rsidRPr="00B865F7" w:rsidRDefault="000A0E91" w:rsidP="000A0E91">
            <w:pPr>
              <w:rPr>
                <w:rFonts w:ascii="Arial" w:hAnsi="Arial" w:cs="Arial"/>
                <w:b/>
                <w:sz w:val="20"/>
                <w:szCs w:val="20"/>
              </w:rPr>
            </w:pPr>
            <w:r w:rsidRPr="00B865F7">
              <w:rPr>
                <w:rFonts w:ascii="Arial" w:hAnsi="Arial" w:cs="Arial"/>
                <w:b/>
                <w:sz w:val="20"/>
                <w:szCs w:val="20"/>
              </w:rPr>
              <w:t>Cena v Kč</w:t>
            </w:r>
          </w:p>
        </w:tc>
        <w:tc>
          <w:tcPr>
            <w:tcW w:w="980" w:type="dxa"/>
            <w:vAlign w:val="center"/>
          </w:tcPr>
          <w:p w14:paraId="1F94ADD7"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bez DPH</w:t>
            </w:r>
          </w:p>
        </w:tc>
        <w:tc>
          <w:tcPr>
            <w:tcW w:w="812" w:type="dxa"/>
            <w:vAlign w:val="center"/>
          </w:tcPr>
          <w:p w14:paraId="25DDDB5D"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s DPH</w:t>
            </w:r>
          </w:p>
        </w:tc>
        <w:tc>
          <w:tcPr>
            <w:tcW w:w="979" w:type="dxa"/>
            <w:vAlign w:val="center"/>
          </w:tcPr>
          <w:p w14:paraId="4B35327C"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bez DPH</w:t>
            </w:r>
          </w:p>
        </w:tc>
        <w:tc>
          <w:tcPr>
            <w:tcW w:w="784" w:type="dxa"/>
            <w:vAlign w:val="center"/>
          </w:tcPr>
          <w:p w14:paraId="52DEA59F"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s DPH</w:t>
            </w:r>
          </w:p>
        </w:tc>
        <w:tc>
          <w:tcPr>
            <w:tcW w:w="966" w:type="dxa"/>
            <w:vAlign w:val="center"/>
          </w:tcPr>
          <w:p w14:paraId="4284B827"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bez DPH</w:t>
            </w:r>
          </w:p>
        </w:tc>
        <w:tc>
          <w:tcPr>
            <w:tcW w:w="868" w:type="dxa"/>
            <w:vAlign w:val="center"/>
          </w:tcPr>
          <w:p w14:paraId="78997F84"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s DPH</w:t>
            </w:r>
          </w:p>
        </w:tc>
        <w:tc>
          <w:tcPr>
            <w:tcW w:w="980" w:type="dxa"/>
            <w:vAlign w:val="center"/>
          </w:tcPr>
          <w:p w14:paraId="33BDD281"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bez DPH</w:t>
            </w:r>
          </w:p>
        </w:tc>
        <w:tc>
          <w:tcPr>
            <w:tcW w:w="770" w:type="dxa"/>
            <w:vAlign w:val="center"/>
          </w:tcPr>
          <w:p w14:paraId="144179E7" w14:textId="77777777" w:rsidR="000A0E91" w:rsidRPr="00B865F7" w:rsidRDefault="000A0E91" w:rsidP="000A0E91">
            <w:pPr>
              <w:jc w:val="center"/>
              <w:rPr>
                <w:rFonts w:ascii="Arial" w:hAnsi="Arial" w:cs="Arial"/>
                <w:sz w:val="20"/>
                <w:szCs w:val="20"/>
              </w:rPr>
            </w:pPr>
            <w:r w:rsidRPr="00B865F7">
              <w:rPr>
                <w:rFonts w:ascii="Arial" w:hAnsi="Arial" w:cs="Arial"/>
                <w:b/>
                <w:sz w:val="20"/>
                <w:szCs w:val="20"/>
              </w:rPr>
              <w:t>s DPH</w:t>
            </w:r>
          </w:p>
        </w:tc>
      </w:tr>
      <w:tr w:rsidR="00B865F7" w:rsidRPr="00B865F7" w14:paraId="770192AA" w14:textId="77777777" w:rsidTr="003D75AB">
        <w:trPr>
          <w:gridAfter w:val="1"/>
          <w:wAfter w:w="6" w:type="dxa"/>
          <w:cantSplit/>
          <w:trHeight w:val="318"/>
        </w:trPr>
        <w:tc>
          <w:tcPr>
            <w:tcW w:w="3136" w:type="dxa"/>
            <w:vMerge/>
          </w:tcPr>
          <w:p w14:paraId="0A0BD475" w14:textId="77777777" w:rsidR="00F64050" w:rsidRPr="00B865F7" w:rsidRDefault="00F64050" w:rsidP="00F64050">
            <w:pPr>
              <w:rPr>
                <w:rFonts w:ascii="Arial" w:hAnsi="Arial" w:cs="Arial"/>
                <w:b/>
                <w:sz w:val="20"/>
                <w:szCs w:val="20"/>
              </w:rPr>
            </w:pPr>
          </w:p>
        </w:tc>
        <w:tc>
          <w:tcPr>
            <w:tcW w:w="980" w:type="dxa"/>
          </w:tcPr>
          <w:p w14:paraId="02E23A5D" w14:textId="10C0CBE0" w:rsidR="00F64050" w:rsidRPr="00B865F7" w:rsidRDefault="00F64050" w:rsidP="00F64050">
            <w:pPr>
              <w:jc w:val="center"/>
              <w:rPr>
                <w:rFonts w:ascii="Arial" w:hAnsi="Arial" w:cs="Arial"/>
                <w:sz w:val="20"/>
                <w:szCs w:val="20"/>
              </w:rPr>
            </w:pPr>
            <w:r w:rsidRPr="00B865F7">
              <w:rPr>
                <w:rFonts w:ascii="Arial" w:hAnsi="Arial" w:cs="Arial"/>
                <w:sz w:val="20"/>
                <w:szCs w:val="20"/>
              </w:rPr>
              <w:t xml:space="preserve"> 73,00 </w:t>
            </w:r>
          </w:p>
        </w:tc>
        <w:tc>
          <w:tcPr>
            <w:tcW w:w="812" w:type="dxa"/>
          </w:tcPr>
          <w:p w14:paraId="3BE5BB8E" w14:textId="4F5A1B3A" w:rsidR="00F64050" w:rsidRPr="00B865F7" w:rsidRDefault="00F64050" w:rsidP="00F64050">
            <w:pPr>
              <w:jc w:val="center"/>
              <w:rPr>
                <w:rFonts w:ascii="Arial" w:hAnsi="Arial" w:cs="Arial"/>
                <w:b/>
                <w:bCs/>
                <w:sz w:val="20"/>
                <w:szCs w:val="20"/>
              </w:rPr>
            </w:pPr>
            <w:r w:rsidRPr="00B865F7">
              <w:rPr>
                <w:rFonts w:ascii="Arial" w:hAnsi="Arial" w:cs="Arial"/>
                <w:sz w:val="20"/>
                <w:szCs w:val="20"/>
              </w:rPr>
              <w:t xml:space="preserve"> </w:t>
            </w:r>
            <w:r w:rsidRPr="00B865F7">
              <w:rPr>
                <w:rFonts w:ascii="Arial" w:hAnsi="Arial" w:cs="Arial"/>
                <w:b/>
                <w:bCs/>
                <w:sz w:val="20"/>
                <w:szCs w:val="20"/>
              </w:rPr>
              <w:t xml:space="preserve">88,33 </w:t>
            </w:r>
          </w:p>
        </w:tc>
        <w:tc>
          <w:tcPr>
            <w:tcW w:w="979" w:type="dxa"/>
          </w:tcPr>
          <w:p w14:paraId="77591226" w14:textId="1FD092ED" w:rsidR="00F64050" w:rsidRPr="00B865F7" w:rsidRDefault="00F64050" w:rsidP="00F64050">
            <w:pPr>
              <w:jc w:val="center"/>
              <w:rPr>
                <w:rFonts w:ascii="Arial" w:hAnsi="Arial" w:cs="Arial"/>
                <w:sz w:val="20"/>
                <w:szCs w:val="20"/>
              </w:rPr>
            </w:pPr>
            <w:r w:rsidRPr="00B865F7">
              <w:rPr>
                <w:rFonts w:ascii="Arial" w:hAnsi="Arial" w:cs="Arial"/>
                <w:sz w:val="20"/>
                <w:szCs w:val="20"/>
              </w:rPr>
              <w:t xml:space="preserve"> 78,00 </w:t>
            </w:r>
          </w:p>
        </w:tc>
        <w:tc>
          <w:tcPr>
            <w:tcW w:w="784" w:type="dxa"/>
          </w:tcPr>
          <w:p w14:paraId="2F1A2B4D" w14:textId="1FA15E20" w:rsidR="00F64050" w:rsidRPr="00B865F7" w:rsidRDefault="00F64050" w:rsidP="00F64050">
            <w:pPr>
              <w:jc w:val="center"/>
              <w:rPr>
                <w:rFonts w:ascii="Arial" w:hAnsi="Arial" w:cs="Arial"/>
                <w:b/>
                <w:bCs/>
                <w:sz w:val="20"/>
                <w:szCs w:val="20"/>
              </w:rPr>
            </w:pPr>
            <w:r w:rsidRPr="00B865F7">
              <w:rPr>
                <w:rFonts w:ascii="Arial" w:hAnsi="Arial" w:cs="Arial"/>
                <w:b/>
                <w:bCs/>
                <w:sz w:val="20"/>
                <w:szCs w:val="20"/>
              </w:rPr>
              <w:t xml:space="preserve"> 94,38 </w:t>
            </w:r>
          </w:p>
        </w:tc>
        <w:tc>
          <w:tcPr>
            <w:tcW w:w="966" w:type="dxa"/>
          </w:tcPr>
          <w:p w14:paraId="19FBE73E" w14:textId="235328A3" w:rsidR="00F64050" w:rsidRPr="00B865F7" w:rsidRDefault="00F64050" w:rsidP="00F64050">
            <w:pPr>
              <w:jc w:val="center"/>
              <w:rPr>
                <w:rFonts w:ascii="Arial" w:hAnsi="Arial" w:cs="Arial"/>
                <w:sz w:val="20"/>
                <w:szCs w:val="20"/>
              </w:rPr>
            </w:pPr>
            <w:r w:rsidRPr="00B865F7">
              <w:rPr>
                <w:rFonts w:ascii="Arial" w:hAnsi="Arial" w:cs="Arial"/>
                <w:sz w:val="20"/>
                <w:szCs w:val="20"/>
              </w:rPr>
              <w:t xml:space="preserve"> 83,00 </w:t>
            </w:r>
          </w:p>
        </w:tc>
        <w:tc>
          <w:tcPr>
            <w:tcW w:w="868" w:type="dxa"/>
          </w:tcPr>
          <w:p w14:paraId="6FE2E6D3" w14:textId="484AB8BA" w:rsidR="00F64050" w:rsidRPr="00B865F7" w:rsidRDefault="00F64050" w:rsidP="00F64050">
            <w:pPr>
              <w:jc w:val="center"/>
              <w:rPr>
                <w:rFonts w:ascii="Arial" w:hAnsi="Arial" w:cs="Arial"/>
                <w:b/>
                <w:bCs/>
                <w:sz w:val="20"/>
                <w:szCs w:val="20"/>
              </w:rPr>
            </w:pPr>
            <w:r w:rsidRPr="00B865F7">
              <w:rPr>
                <w:rFonts w:ascii="Arial" w:hAnsi="Arial" w:cs="Arial"/>
                <w:b/>
                <w:bCs/>
                <w:sz w:val="20"/>
                <w:szCs w:val="20"/>
              </w:rPr>
              <w:t xml:space="preserve"> 100,43 </w:t>
            </w:r>
          </w:p>
        </w:tc>
        <w:tc>
          <w:tcPr>
            <w:tcW w:w="980" w:type="dxa"/>
          </w:tcPr>
          <w:p w14:paraId="6EBE1A6B" w14:textId="36E93173" w:rsidR="00F64050" w:rsidRPr="00B865F7" w:rsidRDefault="00F64050" w:rsidP="00F64050">
            <w:pPr>
              <w:jc w:val="center"/>
              <w:rPr>
                <w:rFonts w:ascii="Arial" w:hAnsi="Arial" w:cs="Arial"/>
                <w:sz w:val="20"/>
                <w:szCs w:val="20"/>
              </w:rPr>
            </w:pPr>
            <w:r w:rsidRPr="00B865F7">
              <w:rPr>
                <w:rFonts w:ascii="Arial" w:hAnsi="Arial" w:cs="Arial"/>
                <w:sz w:val="20"/>
                <w:szCs w:val="20"/>
              </w:rPr>
              <w:t xml:space="preserve"> 88,00 </w:t>
            </w:r>
          </w:p>
        </w:tc>
        <w:tc>
          <w:tcPr>
            <w:tcW w:w="770" w:type="dxa"/>
          </w:tcPr>
          <w:p w14:paraId="0E087F1F" w14:textId="2B1ADA87" w:rsidR="00F64050" w:rsidRPr="00B865F7" w:rsidRDefault="00F64050" w:rsidP="00F64050">
            <w:pPr>
              <w:jc w:val="center"/>
              <w:rPr>
                <w:rFonts w:ascii="Arial" w:hAnsi="Arial" w:cs="Arial"/>
                <w:b/>
                <w:bCs/>
                <w:sz w:val="20"/>
                <w:szCs w:val="20"/>
              </w:rPr>
            </w:pPr>
            <w:r w:rsidRPr="00B865F7">
              <w:rPr>
                <w:rFonts w:ascii="Arial" w:hAnsi="Arial" w:cs="Arial"/>
                <w:b/>
                <w:bCs/>
                <w:sz w:val="20"/>
                <w:szCs w:val="20"/>
              </w:rPr>
              <w:t xml:space="preserve">106,48 </w:t>
            </w:r>
          </w:p>
        </w:tc>
      </w:tr>
    </w:tbl>
    <w:p w14:paraId="12646BC3" w14:textId="77777777" w:rsidR="000A0E91" w:rsidRPr="00B865F7" w:rsidRDefault="000A0E91" w:rsidP="000A0E91">
      <w:pPr>
        <w:rPr>
          <w:rFonts w:ascii="Arial" w:hAnsi="Arial" w:cs="Arial"/>
          <w:sz w:val="20"/>
          <w:szCs w:val="20"/>
        </w:rPr>
      </w:pPr>
      <w:r w:rsidRPr="00B865F7">
        <w:rPr>
          <w:rFonts w:ascii="Arial" w:hAnsi="Arial" w:cs="Arial"/>
          <w:sz w:val="20"/>
          <w:szCs w:val="20"/>
        </w:rPr>
        <w:t>Ceny uvedené v této tabulce zahrnují slevu za ekonomické dodání.</w:t>
      </w:r>
    </w:p>
    <w:p w14:paraId="5DA20695" w14:textId="77777777" w:rsidR="00BC6D7D" w:rsidRPr="00B865F7"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B865F7" w:rsidRPr="00B865F7"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B865F7" w:rsidRDefault="007B22F6" w:rsidP="00D24AF9">
            <w:pPr>
              <w:rPr>
                <w:rFonts w:ascii="Arial" w:hAnsi="Arial" w:cs="Arial"/>
                <w:b/>
                <w:sz w:val="19"/>
                <w:szCs w:val="19"/>
              </w:rPr>
            </w:pPr>
            <w:r w:rsidRPr="00B865F7">
              <w:rPr>
                <w:rFonts w:ascii="Arial" w:hAnsi="Arial" w:cs="Arial"/>
                <w:b/>
                <w:sz w:val="19"/>
                <w:szCs w:val="19"/>
              </w:rPr>
              <w:t>FIREMNÍ PSANÍ – DOPORUČENĚ</w:t>
            </w:r>
          </w:p>
          <w:p w14:paraId="2C93D2B6" w14:textId="6C1A8C1B" w:rsidR="007B22F6" w:rsidRPr="00B865F7" w:rsidRDefault="004876C2" w:rsidP="00D24AF9">
            <w:pPr>
              <w:rPr>
                <w:rFonts w:ascii="Arial" w:hAnsi="Arial" w:cs="Arial"/>
                <w:b/>
                <w:sz w:val="20"/>
                <w:szCs w:val="20"/>
              </w:rPr>
            </w:pPr>
            <w:r w:rsidRPr="00B865F7">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B865F7" w:rsidRDefault="00D93EA2" w:rsidP="00D24AF9">
            <w:pPr>
              <w:jc w:val="center"/>
              <w:rPr>
                <w:rFonts w:ascii="Arial" w:hAnsi="Arial" w:cs="Arial"/>
                <w:b/>
                <w:sz w:val="20"/>
                <w:szCs w:val="20"/>
              </w:rPr>
            </w:pPr>
            <w:r w:rsidRPr="00B865F7">
              <w:rPr>
                <w:rFonts w:ascii="Arial" w:hAnsi="Arial" w:cs="Arial"/>
                <w:b/>
                <w:sz w:val="20"/>
                <w:szCs w:val="20"/>
              </w:rPr>
              <w:t>Do hmotnosti / cena v Kč</w:t>
            </w:r>
          </w:p>
        </w:tc>
      </w:tr>
      <w:tr w:rsidR="00B865F7" w:rsidRPr="00B865F7"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B865F7"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B865F7" w:rsidRDefault="009A0BFC" w:rsidP="00D24AF9">
            <w:pPr>
              <w:jc w:val="center"/>
              <w:rPr>
                <w:rFonts w:ascii="Arial" w:hAnsi="Arial" w:cs="Arial"/>
                <w:b/>
                <w:sz w:val="20"/>
                <w:szCs w:val="20"/>
              </w:rPr>
            </w:pPr>
            <w:r w:rsidRPr="00B865F7">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B865F7" w:rsidRDefault="009A0BFC" w:rsidP="00D24AF9">
            <w:pPr>
              <w:jc w:val="center"/>
              <w:rPr>
                <w:rFonts w:ascii="Arial" w:hAnsi="Arial" w:cs="Arial"/>
                <w:b/>
                <w:sz w:val="20"/>
                <w:szCs w:val="20"/>
              </w:rPr>
            </w:pPr>
            <w:r w:rsidRPr="00B865F7">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B865F7" w:rsidRDefault="009A0BFC" w:rsidP="00D24AF9">
            <w:pPr>
              <w:jc w:val="center"/>
              <w:rPr>
                <w:rFonts w:ascii="Arial" w:hAnsi="Arial" w:cs="Arial"/>
                <w:b/>
                <w:sz w:val="20"/>
                <w:szCs w:val="20"/>
              </w:rPr>
            </w:pPr>
            <w:r w:rsidRPr="00B865F7">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B865F7" w:rsidRDefault="009A0BFC" w:rsidP="00D24AF9">
            <w:pPr>
              <w:jc w:val="center"/>
              <w:rPr>
                <w:rFonts w:ascii="Arial" w:hAnsi="Arial" w:cs="Arial"/>
                <w:b/>
                <w:sz w:val="20"/>
                <w:szCs w:val="20"/>
              </w:rPr>
            </w:pPr>
            <w:r w:rsidRPr="00B865F7">
              <w:rPr>
                <w:rFonts w:ascii="Arial" w:hAnsi="Arial" w:cs="Arial"/>
                <w:b/>
                <w:sz w:val="20"/>
                <w:szCs w:val="20"/>
              </w:rPr>
              <w:t>1 kg</w:t>
            </w:r>
          </w:p>
        </w:tc>
      </w:tr>
      <w:tr w:rsidR="00B865F7" w:rsidRPr="00B865F7" w14:paraId="4964646C" w14:textId="77777777" w:rsidTr="009A0BFC">
        <w:trPr>
          <w:gridAfter w:val="1"/>
          <w:wAfter w:w="6" w:type="dxa"/>
          <w:cantSplit/>
          <w:trHeight w:val="318"/>
        </w:trPr>
        <w:tc>
          <w:tcPr>
            <w:tcW w:w="3119" w:type="dxa"/>
            <w:vMerge w:val="restart"/>
            <w:vAlign w:val="center"/>
          </w:tcPr>
          <w:p w14:paraId="3A7A09E1" w14:textId="77777777" w:rsidR="009A0BFC" w:rsidRPr="00B865F7" w:rsidRDefault="009A0BFC" w:rsidP="009D36D7">
            <w:pPr>
              <w:rPr>
                <w:rFonts w:ascii="Arial" w:hAnsi="Arial" w:cs="Arial"/>
                <w:b/>
                <w:sz w:val="20"/>
                <w:szCs w:val="20"/>
              </w:rPr>
            </w:pPr>
            <w:r w:rsidRPr="00B865F7">
              <w:rPr>
                <w:rFonts w:ascii="Arial" w:hAnsi="Arial" w:cs="Arial"/>
                <w:b/>
                <w:sz w:val="20"/>
                <w:szCs w:val="20"/>
              </w:rPr>
              <w:t>Cena v Kč</w:t>
            </w:r>
          </w:p>
        </w:tc>
        <w:tc>
          <w:tcPr>
            <w:tcW w:w="997" w:type="dxa"/>
            <w:vAlign w:val="center"/>
          </w:tcPr>
          <w:p w14:paraId="76D9D527"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bez DPH</w:t>
            </w:r>
          </w:p>
        </w:tc>
        <w:tc>
          <w:tcPr>
            <w:tcW w:w="812" w:type="dxa"/>
            <w:vAlign w:val="center"/>
          </w:tcPr>
          <w:p w14:paraId="1DD31FE6"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s DPH</w:t>
            </w:r>
          </w:p>
        </w:tc>
        <w:tc>
          <w:tcPr>
            <w:tcW w:w="979" w:type="dxa"/>
            <w:vAlign w:val="center"/>
          </w:tcPr>
          <w:p w14:paraId="477B6F3B"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bez DPH</w:t>
            </w:r>
          </w:p>
        </w:tc>
        <w:tc>
          <w:tcPr>
            <w:tcW w:w="784" w:type="dxa"/>
            <w:vAlign w:val="center"/>
          </w:tcPr>
          <w:p w14:paraId="6566F882"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s DPH</w:t>
            </w:r>
          </w:p>
        </w:tc>
        <w:tc>
          <w:tcPr>
            <w:tcW w:w="964" w:type="dxa"/>
            <w:vAlign w:val="center"/>
          </w:tcPr>
          <w:p w14:paraId="3A587768"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bez DPH</w:t>
            </w:r>
          </w:p>
        </w:tc>
        <w:tc>
          <w:tcPr>
            <w:tcW w:w="870" w:type="dxa"/>
            <w:vAlign w:val="center"/>
          </w:tcPr>
          <w:p w14:paraId="6EE9A500"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s DPH</w:t>
            </w:r>
          </w:p>
        </w:tc>
        <w:tc>
          <w:tcPr>
            <w:tcW w:w="980" w:type="dxa"/>
            <w:vAlign w:val="center"/>
          </w:tcPr>
          <w:p w14:paraId="146BD123"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bez DPH</w:t>
            </w:r>
          </w:p>
        </w:tc>
        <w:tc>
          <w:tcPr>
            <w:tcW w:w="770" w:type="dxa"/>
            <w:vAlign w:val="center"/>
          </w:tcPr>
          <w:p w14:paraId="0742E0FE" w14:textId="77777777" w:rsidR="009A0BFC" w:rsidRPr="00B865F7" w:rsidRDefault="009A0BFC" w:rsidP="00D37A25">
            <w:pPr>
              <w:jc w:val="center"/>
              <w:rPr>
                <w:rFonts w:ascii="Arial" w:hAnsi="Arial" w:cs="Arial"/>
                <w:sz w:val="20"/>
                <w:szCs w:val="20"/>
              </w:rPr>
            </w:pPr>
            <w:r w:rsidRPr="00B865F7">
              <w:rPr>
                <w:rFonts w:ascii="Arial" w:hAnsi="Arial" w:cs="Arial"/>
                <w:b/>
                <w:sz w:val="20"/>
                <w:szCs w:val="20"/>
              </w:rPr>
              <w:t>s DPH</w:t>
            </w:r>
          </w:p>
        </w:tc>
      </w:tr>
      <w:tr w:rsidR="00B865F7" w:rsidRPr="00B865F7" w14:paraId="25FF61E6" w14:textId="77777777" w:rsidTr="003D75AB">
        <w:trPr>
          <w:gridAfter w:val="1"/>
          <w:wAfter w:w="6" w:type="dxa"/>
          <w:cantSplit/>
          <w:trHeight w:val="318"/>
        </w:trPr>
        <w:tc>
          <w:tcPr>
            <w:tcW w:w="3119" w:type="dxa"/>
            <w:vMerge/>
          </w:tcPr>
          <w:p w14:paraId="2B6D6D8F" w14:textId="77777777" w:rsidR="00585377" w:rsidRPr="00B865F7" w:rsidRDefault="00585377" w:rsidP="00585377">
            <w:pPr>
              <w:rPr>
                <w:rFonts w:ascii="Arial" w:hAnsi="Arial" w:cs="Arial"/>
                <w:b/>
                <w:sz w:val="20"/>
                <w:szCs w:val="20"/>
              </w:rPr>
            </w:pPr>
          </w:p>
        </w:tc>
        <w:tc>
          <w:tcPr>
            <w:tcW w:w="997" w:type="dxa"/>
          </w:tcPr>
          <w:p w14:paraId="2010D720" w14:textId="2B6C74BD" w:rsidR="00585377" w:rsidRPr="00B865F7" w:rsidRDefault="00585377" w:rsidP="00585377">
            <w:pPr>
              <w:jc w:val="center"/>
              <w:rPr>
                <w:rFonts w:ascii="Arial" w:hAnsi="Arial" w:cs="Arial"/>
                <w:sz w:val="20"/>
                <w:szCs w:val="20"/>
              </w:rPr>
            </w:pPr>
            <w:r w:rsidRPr="00B865F7">
              <w:rPr>
                <w:rFonts w:ascii="Arial" w:hAnsi="Arial" w:cs="Arial"/>
                <w:sz w:val="20"/>
                <w:szCs w:val="20"/>
              </w:rPr>
              <w:t xml:space="preserve"> 80,00 </w:t>
            </w:r>
          </w:p>
        </w:tc>
        <w:tc>
          <w:tcPr>
            <w:tcW w:w="812" w:type="dxa"/>
          </w:tcPr>
          <w:p w14:paraId="4119A7BD" w14:textId="7AC742C9" w:rsidR="00585377" w:rsidRPr="00B865F7" w:rsidRDefault="00585377" w:rsidP="00585377">
            <w:pPr>
              <w:jc w:val="center"/>
              <w:rPr>
                <w:rFonts w:ascii="Arial" w:hAnsi="Arial" w:cs="Arial"/>
                <w:b/>
                <w:bCs/>
                <w:sz w:val="20"/>
                <w:szCs w:val="20"/>
              </w:rPr>
            </w:pPr>
            <w:r w:rsidRPr="00B865F7">
              <w:rPr>
                <w:rFonts w:ascii="Arial" w:hAnsi="Arial" w:cs="Arial"/>
                <w:sz w:val="20"/>
                <w:szCs w:val="20"/>
              </w:rPr>
              <w:t xml:space="preserve"> 96,80 </w:t>
            </w:r>
          </w:p>
        </w:tc>
        <w:tc>
          <w:tcPr>
            <w:tcW w:w="979" w:type="dxa"/>
          </w:tcPr>
          <w:p w14:paraId="1044D195" w14:textId="1DEB8F76" w:rsidR="00585377" w:rsidRPr="00B865F7" w:rsidRDefault="00585377" w:rsidP="00585377">
            <w:pPr>
              <w:jc w:val="center"/>
              <w:rPr>
                <w:rFonts w:ascii="Arial" w:hAnsi="Arial" w:cs="Arial"/>
                <w:sz w:val="20"/>
                <w:szCs w:val="20"/>
              </w:rPr>
            </w:pPr>
            <w:r w:rsidRPr="00B865F7">
              <w:rPr>
                <w:rFonts w:ascii="Arial" w:hAnsi="Arial" w:cs="Arial"/>
                <w:sz w:val="20"/>
                <w:szCs w:val="20"/>
              </w:rPr>
              <w:t xml:space="preserve"> 85,00 </w:t>
            </w:r>
          </w:p>
        </w:tc>
        <w:tc>
          <w:tcPr>
            <w:tcW w:w="784" w:type="dxa"/>
          </w:tcPr>
          <w:p w14:paraId="3B290564" w14:textId="70EB58DD" w:rsidR="00585377" w:rsidRPr="00B865F7" w:rsidRDefault="00585377" w:rsidP="00585377">
            <w:pPr>
              <w:jc w:val="center"/>
              <w:rPr>
                <w:rFonts w:ascii="Arial" w:hAnsi="Arial" w:cs="Arial"/>
                <w:b/>
                <w:bCs/>
                <w:sz w:val="20"/>
                <w:szCs w:val="20"/>
              </w:rPr>
            </w:pPr>
            <w:r w:rsidRPr="00B865F7">
              <w:rPr>
                <w:rFonts w:ascii="Arial" w:hAnsi="Arial" w:cs="Arial"/>
                <w:sz w:val="20"/>
                <w:szCs w:val="20"/>
              </w:rPr>
              <w:t xml:space="preserve">102,85 </w:t>
            </w:r>
          </w:p>
        </w:tc>
        <w:tc>
          <w:tcPr>
            <w:tcW w:w="964" w:type="dxa"/>
          </w:tcPr>
          <w:p w14:paraId="2FC09303" w14:textId="6031F7E7" w:rsidR="00585377" w:rsidRPr="00B865F7" w:rsidRDefault="00585377" w:rsidP="00585377">
            <w:pPr>
              <w:jc w:val="center"/>
              <w:rPr>
                <w:rFonts w:ascii="Arial" w:hAnsi="Arial" w:cs="Arial"/>
                <w:sz w:val="20"/>
                <w:szCs w:val="20"/>
              </w:rPr>
            </w:pPr>
            <w:r w:rsidRPr="00B865F7">
              <w:rPr>
                <w:rFonts w:ascii="Arial" w:hAnsi="Arial" w:cs="Arial"/>
                <w:sz w:val="20"/>
                <w:szCs w:val="20"/>
              </w:rPr>
              <w:t xml:space="preserve"> 90,00 </w:t>
            </w:r>
          </w:p>
        </w:tc>
        <w:tc>
          <w:tcPr>
            <w:tcW w:w="870" w:type="dxa"/>
          </w:tcPr>
          <w:p w14:paraId="09D4B116" w14:textId="78003FB7" w:rsidR="00585377" w:rsidRPr="00B865F7" w:rsidRDefault="00585377" w:rsidP="00585377">
            <w:pPr>
              <w:jc w:val="center"/>
              <w:rPr>
                <w:rFonts w:ascii="Arial" w:hAnsi="Arial" w:cs="Arial"/>
                <w:b/>
                <w:bCs/>
                <w:sz w:val="20"/>
                <w:szCs w:val="20"/>
              </w:rPr>
            </w:pPr>
            <w:r w:rsidRPr="00B865F7">
              <w:rPr>
                <w:rFonts w:ascii="Arial" w:hAnsi="Arial" w:cs="Arial"/>
                <w:sz w:val="20"/>
                <w:szCs w:val="20"/>
              </w:rPr>
              <w:t xml:space="preserve"> 108,90 </w:t>
            </w:r>
          </w:p>
        </w:tc>
        <w:tc>
          <w:tcPr>
            <w:tcW w:w="980" w:type="dxa"/>
          </w:tcPr>
          <w:p w14:paraId="3F9A480C" w14:textId="61C9305A" w:rsidR="00585377" w:rsidRPr="00B865F7" w:rsidRDefault="00585377" w:rsidP="00585377">
            <w:pPr>
              <w:jc w:val="center"/>
              <w:rPr>
                <w:rFonts w:ascii="Arial" w:hAnsi="Arial" w:cs="Arial"/>
                <w:sz w:val="20"/>
                <w:szCs w:val="20"/>
              </w:rPr>
            </w:pPr>
            <w:r w:rsidRPr="00B865F7">
              <w:rPr>
                <w:rFonts w:ascii="Arial" w:hAnsi="Arial" w:cs="Arial"/>
                <w:sz w:val="20"/>
                <w:szCs w:val="20"/>
              </w:rPr>
              <w:t xml:space="preserve"> 95,00 </w:t>
            </w:r>
          </w:p>
        </w:tc>
        <w:tc>
          <w:tcPr>
            <w:tcW w:w="770" w:type="dxa"/>
          </w:tcPr>
          <w:p w14:paraId="1CCAD0E6" w14:textId="7E50DC56" w:rsidR="00585377" w:rsidRPr="00B865F7" w:rsidRDefault="00585377" w:rsidP="00585377">
            <w:pPr>
              <w:jc w:val="center"/>
              <w:rPr>
                <w:rFonts w:ascii="Arial" w:hAnsi="Arial" w:cs="Arial"/>
                <w:b/>
                <w:bCs/>
                <w:sz w:val="20"/>
                <w:szCs w:val="20"/>
              </w:rPr>
            </w:pPr>
            <w:r w:rsidRPr="00B865F7">
              <w:rPr>
                <w:rFonts w:ascii="Arial" w:hAnsi="Arial" w:cs="Arial"/>
                <w:sz w:val="20"/>
                <w:szCs w:val="20"/>
              </w:rPr>
              <w:t xml:space="preserve">114,95 </w:t>
            </w:r>
          </w:p>
        </w:tc>
      </w:tr>
    </w:tbl>
    <w:bookmarkEnd w:id="199"/>
    <w:p w14:paraId="32427F7B" w14:textId="61904A97" w:rsidR="004D048A" w:rsidRPr="00B865F7" w:rsidRDefault="004D048A" w:rsidP="002C33D3">
      <w:pPr>
        <w:pStyle w:val="cpNormal4"/>
        <w:spacing w:after="0" w:line="240" w:lineRule="auto"/>
        <w:ind w:firstLine="0"/>
        <w:jc w:val="both"/>
        <w:rPr>
          <w:rFonts w:ascii="Arial" w:hAnsi="Arial" w:cs="Arial"/>
          <w:szCs w:val="20"/>
        </w:rPr>
      </w:pPr>
      <w:r w:rsidRPr="00B865F7">
        <w:rPr>
          <w:rFonts w:ascii="Arial" w:hAnsi="Arial" w:cs="Arial"/>
          <w:szCs w:val="20"/>
        </w:rPr>
        <w:t>Adresní strana zásilky v prioritním režimu dodání musí být opatřena nálepkou D+1, případně výrazně označena poznámkou D+1.</w:t>
      </w:r>
    </w:p>
    <w:p w14:paraId="45E2B5F8" w14:textId="026B9DC3" w:rsidR="007B22F6" w:rsidRPr="00B865F7" w:rsidRDefault="007B22F6" w:rsidP="002C33D3">
      <w:pPr>
        <w:pStyle w:val="cpNormal4"/>
        <w:spacing w:after="0" w:line="240" w:lineRule="auto"/>
        <w:ind w:firstLine="0"/>
        <w:jc w:val="both"/>
        <w:rPr>
          <w:rFonts w:ascii="Arial" w:hAnsi="Arial" w:cs="Arial"/>
          <w:szCs w:val="20"/>
        </w:rPr>
      </w:pPr>
    </w:p>
    <w:p w14:paraId="413BA6DD" w14:textId="026A2AFA" w:rsidR="00AC7B02" w:rsidRPr="00B865F7" w:rsidRDefault="00F21A40" w:rsidP="002C33D3">
      <w:pPr>
        <w:pStyle w:val="cpNormal4"/>
        <w:spacing w:after="0" w:line="240" w:lineRule="auto"/>
        <w:ind w:firstLine="0"/>
        <w:jc w:val="both"/>
        <w:rPr>
          <w:rFonts w:ascii="Arial" w:hAnsi="Arial" w:cs="Arial"/>
          <w:szCs w:val="20"/>
        </w:rPr>
      </w:pPr>
      <w:r w:rsidRPr="00B865F7">
        <w:rPr>
          <w:rFonts w:ascii="Arial" w:hAnsi="Arial" w:cs="Arial"/>
          <w:szCs w:val="20"/>
        </w:rPr>
        <w:t xml:space="preserve">Na základě konkrétních parametrů podání odesílatele lze </w:t>
      </w:r>
      <w:r w:rsidR="00107A3E" w:rsidRPr="00B865F7">
        <w:rPr>
          <w:rFonts w:ascii="Arial" w:hAnsi="Arial" w:cs="Arial"/>
          <w:szCs w:val="20"/>
        </w:rPr>
        <w:t xml:space="preserve">za předpokladu podání více než 100.000 ks zásilek Firemní psaní a zásilek Firemní psaní doporučeně za kalendářní nebo běžný rok </w:t>
      </w:r>
      <w:r w:rsidRPr="00B865F7">
        <w:rPr>
          <w:rFonts w:ascii="Arial" w:hAnsi="Arial" w:cs="Arial"/>
          <w:szCs w:val="20"/>
        </w:rPr>
        <w:t xml:space="preserve">dohodou sjednat individuální jednotnou cenu. </w:t>
      </w:r>
      <w:r w:rsidR="00AC7B02" w:rsidRPr="00B865F7">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B865F7" w:rsidRDefault="002F3CC8">
      <w:pPr>
        <w:spacing w:line="240" w:lineRule="auto"/>
        <w:rPr>
          <w:rFonts w:ascii="Arial" w:hAnsi="Arial" w:cs="Arial"/>
          <w:sz w:val="20"/>
          <w:szCs w:val="20"/>
        </w:rPr>
      </w:pPr>
    </w:p>
    <w:p w14:paraId="5694A0C9" w14:textId="648DE69B" w:rsidR="002F3CC8" w:rsidRPr="00B865F7" w:rsidRDefault="002F3CC8" w:rsidP="006A6EC0">
      <w:pPr>
        <w:pStyle w:val="Nadpis4"/>
        <w:numPr>
          <w:ilvl w:val="0"/>
          <w:numId w:val="10"/>
        </w:numPr>
        <w:spacing w:before="120"/>
        <w:ind w:left="567" w:hanging="578"/>
        <w:rPr>
          <w:rFonts w:cs="Arial"/>
        </w:rPr>
      </w:pPr>
      <w:bookmarkStart w:id="200" w:name="_Toc22742865"/>
      <w:bookmarkStart w:id="201" w:name="_Toc87870628"/>
      <w:bookmarkStart w:id="202" w:name="_Toc151387959"/>
      <w:r w:rsidRPr="00B865F7">
        <w:rPr>
          <w:rFonts w:cs="Arial"/>
        </w:rPr>
        <w:t>Zásilky s obsahem hlasovacích lístků</w:t>
      </w:r>
      <w:bookmarkEnd w:id="200"/>
      <w:bookmarkEnd w:id="201"/>
      <w:bookmarkEnd w:id="202"/>
    </w:p>
    <w:p w14:paraId="1EE925D3" w14:textId="3BAA88C8" w:rsidR="002F3CC8" w:rsidRPr="00B865F7" w:rsidRDefault="002F3CC8" w:rsidP="006A6EC0">
      <w:pPr>
        <w:pStyle w:val="cpNormal4"/>
        <w:spacing w:after="0" w:line="240" w:lineRule="exact"/>
        <w:ind w:firstLine="0"/>
        <w:rPr>
          <w:rFonts w:ascii="Arial" w:hAnsi="Arial" w:cs="Arial"/>
        </w:rPr>
      </w:pPr>
      <w:r w:rsidRPr="00B865F7">
        <w:rPr>
          <w:rFonts w:ascii="Arial" w:hAnsi="Arial" w:cs="Arial"/>
        </w:rPr>
        <w:t>(Obchodní podmínky služby Zásilky s obsahem hlasovacích lístků)</w:t>
      </w:r>
    </w:p>
    <w:p w14:paraId="184E4151" w14:textId="77777777" w:rsidR="000A0E91" w:rsidRPr="00B865F7"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B865F7" w:rsidRPr="00B865F7" w14:paraId="49D968E2" w14:textId="77777777" w:rsidTr="00FE36EE">
        <w:trPr>
          <w:cantSplit/>
          <w:trHeight w:val="247"/>
        </w:trPr>
        <w:tc>
          <w:tcPr>
            <w:tcW w:w="8080" w:type="dxa"/>
            <w:shd w:val="clear" w:color="auto" w:fill="F2F2F2"/>
            <w:vAlign w:val="center"/>
          </w:tcPr>
          <w:p w14:paraId="715CCB38" w14:textId="06C8BD50" w:rsidR="006A6EC0" w:rsidRPr="00B865F7" w:rsidRDefault="00FE36EE" w:rsidP="006A6EC0">
            <w:pPr>
              <w:rPr>
                <w:rFonts w:ascii="Arial" w:hAnsi="Arial" w:cs="Arial"/>
                <w:b/>
                <w:sz w:val="20"/>
                <w:szCs w:val="20"/>
              </w:rPr>
            </w:pPr>
            <w:r w:rsidRPr="00B865F7">
              <w:rPr>
                <w:rFonts w:ascii="Arial" w:hAnsi="Arial" w:cs="Arial"/>
                <w:b/>
                <w:sz w:val="20"/>
                <w:szCs w:val="20"/>
              </w:rPr>
              <w:t>Cena v Kč</w:t>
            </w:r>
          </w:p>
        </w:tc>
        <w:tc>
          <w:tcPr>
            <w:tcW w:w="1134" w:type="dxa"/>
            <w:shd w:val="clear" w:color="auto" w:fill="F2F2F2"/>
            <w:vAlign w:val="center"/>
          </w:tcPr>
          <w:p w14:paraId="0FED0CB2" w14:textId="1D6CDAFB" w:rsidR="006A6EC0" w:rsidRPr="00B865F7" w:rsidRDefault="006A6EC0" w:rsidP="006A6EC0">
            <w:pPr>
              <w:jc w:val="center"/>
              <w:rPr>
                <w:rFonts w:ascii="Arial" w:hAnsi="Arial" w:cs="Arial"/>
                <w:b/>
                <w:sz w:val="20"/>
                <w:szCs w:val="20"/>
              </w:rPr>
            </w:pPr>
            <w:r w:rsidRPr="00B865F7">
              <w:rPr>
                <w:rFonts w:ascii="Arial" w:hAnsi="Arial" w:cs="Arial"/>
                <w:b/>
                <w:sz w:val="20"/>
                <w:szCs w:val="20"/>
              </w:rPr>
              <w:t>bez DPH</w:t>
            </w:r>
          </w:p>
        </w:tc>
        <w:tc>
          <w:tcPr>
            <w:tcW w:w="992" w:type="dxa"/>
            <w:shd w:val="clear" w:color="auto" w:fill="F2F2F2"/>
            <w:vAlign w:val="center"/>
          </w:tcPr>
          <w:p w14:paraId="140CCB21" w14:textId="691AF3EC" w:rsidR="006A6EC0" w:rsidRPr="00B865F7" w:rsidRDefault="006A6EC0" w:rsidP="006A6EC0">
            <w:pPr>
              <w:jc w:val="center"/>
              <w:rPr>
                <w:rFonts w:ascii="Arial" w:hAnsi="Arial" w:cs="Arial"/>
                <w:b/>
                <w:sz w:val="20"/>
                <w:szCs w:val="20"/>
              </w:rPr>
            </w:pPr>
            <w:r w:rsidRPr="00B865F7">
              <w:rPr>
                <w:rFonts w:ascii="Arial" w:hAnsi="Arial" w:cs="Arial"/>
                <w:b/>
                <w:sz w:val="20"/>
                <w:szCs w:val="20"/>
              </w:rPr>
              <w:t>s DPH</w:t>
            </w:r>
          </w:p>
        </w:tc>
      </w:tr>
      <w:tr w:rsidR="00B865F7" w:rsidRPr="00B865F7" w14:paraId="5BACD79F" w14:textId="77777777" w:rsidTr="00FE36EE">
        <w:trPr>
          <w:cantSplit/>
          <w:trHeight w:val="567"/>
        </w:trPr>
        <w:tc>
          <w:tcPr>
            <w:tcW w:w="8080" w:type="dxa"/>
            <w:vAlign w:val="center"/>
          </w:tcPr>
          <w:p w14:paraId="34999346" w14:textId="02438A92" w:rsidR="006A6EC0" w:rsidRPr="00B865F7" w:rsidRDefault="006A6EC0" w:rsidP="006A6EC0">
            <w:pPr>
              <w:pStyle w:val="Zpat"/>
              <w:tabs>
                <w:tab w:val="clear" w:pos="4513"/>
              </w:tabs>
              <w:rPr>
                <w:rFonts w:ascii="Arial" w:hAnsi="Arial" w:cs="Arial"/>
                <w:b/>
                <w:sz w:val="20"/>
                <w:szCs w:val="20"/>
              </w:rPr>
            </w:pPr>
            <w:r w:rsidRPr="00B865F7">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B865F7" w:rsidRDefault="000D7EF6" w:rsidP="008D20C6">
            <w:pPr>
              <w:jc w:val="center"/>
              <w:rPr>
                <w:rFonts w:ascii="Arial" w:hAnsi="Arial" w:cs="Arial"/>
                <w:sz w:val="20"/>
                <w:szCs w:val="20"/>
              </w:rPr>
            </w:pPr>
            <w:r w:rsidRPr="00B865F7">
              <w:rPr>
                <w:rFonts w:ascii="Arial" w:hAnsi="Arial" w:cs="Arial"/>
                <w:sz w:val="20"/>
                <w:szCs w:val="20"/>
              </w:rPr>
              <w:t>8,18</w:t>
            </w:r>
          </w:p>
        </w:tc>
        <w:tc>
          <w:tcPr>
            <w:tcW w:w="992" w:type="dxa"/>
            <w:vAlign w:val="center"/>
          </w:tcPr>
          <w:p w14:paraId="4294A5E3" w14:textId="16F5B4AD" w:rsidR="006A6EC0" w:rsidRPr="00B865F7" w:rsidRDefault="000D7EF6" w:rsidP="006A6EC0">
            <w:pPr>
              <w:jc w:val="center"/>
              <w:rPr>
                <w:rFonts w:ascii="Arial" w:hAnsi="Arial" w:cs="Arial"/>
                <w:b/>
                <w:sz w:val="20"/>
                <w:szCs w:val="20"/>
              </w:rPr>
            </w:pPr>
            <w:r w:rsidRPr="00B865F7">
              <w:rPr>
                <w:rFonts w:ascii="Arial" w:hAnsi="Arial" w:cs="Arial"/>
                <w:b/>
                <w:sz w:val="20"/>
                <w:szCs w:val="20"/>
              </w:rPr>
              <w:t>9,90</w:t>
            </w:r>
          </w:p>
        </w:tc>
      </w:tr>
    </w:tbl>
    <w:p w14:paraId="6ABC4946" w14:textId="0D1AB52C" w:rsidR="00BA27F8" w:rsidRPr="00B865F7" w:rsidRDefault="00BA27F8" w:rsidP="00BA27F8">
      <w:pPr>
        <w:pStyle w:val="Nadpis4"/>
        <w:numPr>
          <w:ilvl w:val="0"/>
          <w:numId w:val="10"/>
        </w:numPr>
        <w:spacing w:before="240"/>
        <w:ind w:left="567" w:hanging="578"/>
        <w:rPr>
          <w:rFonts w:cs="Arial"/>
        </w:rPr>
      </w:pPr>
      <w:bookmarkStart w:id="203" w:name="_Toc22742866"/>
      <w:bookmarkStart w:id="204" w:name="_Toc87870629"/>
      <w:bookmarkStart w:id="205" w:name="_Toc151387960"/>
      <w:r w:rsidRPr="00B865F7">
        <w:rPr>
          <w:rFonts w:cs="Arial"/>
        </w:rPr>
        <w:t>Doplňující informace k listovním zásilkám</w:t>
      </w:r>
      <w:bookmarkEnd w:id="203"/>
      <w:bookmarkEnd w:id="204"/>
      <w:bookmarkEnd w:id="205"/>
    </w:p>
    <w:p w14:paraId="5453FB10" w14:textId="77777777" w:rsidR="00BA27F8" w:rsidRPr="00B865F7"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006202" w:rsidRPr="00B865F7" w14:paraId="144A344A" w14:textId="77777777" w:rsidTr="295FBC82">
        <w:trPr>
          <w:trHeight w:val="260"/>
        </w:trPr>
        <w:tc>
          <w:tcPr>
            <w:tcW w:w="168" w:type="pct"/>
            <w:shd w:val="clear" w:color="auto" w:fill="auto"/>
            <w:noWrap/>
            <w:hideMark/>
          </w:tcPr>
          <w:p w14:paraId="34D37F96" w14:textId="77777777" w:rsidR="0019677C" w:rsidRPr="00B865F7" w:rsidRDefault="0019677C" w:rsidP="002C33D3">
            <w:pPr>
              <w:jc w:val="both"/>
              <w:rPr>
                <w:rFonts w:ascii="Arial" w:hAnsi="Arial" w:cs="Arial"/>
                <w:vertAlign w:val="superscript"/>
              </w:rPr>
            </w:pPr>
            <w:r w:rsidRPr="00B865F7">
              <w:rPr>
                <w:rFonts w:ascii="Arial" w:hAnsi="Arial" w:cs="Arial"/>
                <w:vertAlign w:val="superscript"/>
              </w:rPr>
              <w:t>1)</w:t>
            </w:r>
          </w:p>
        </w:tc>
        <w:tc>
          <w:tcPr>
            <w:tcW w:w="4832" w:type="pct"/>
            <w:vAlign w:val="center"/>
          </w:tcPr>
          <w:p w14:paraId="30D2711D" w14:textId="2E9AAA4B" w:rsidR="00770C3D" w:rsidRPr="00B865F7" w:rsidRDefault="0019677C" w:rsidP="002C33D3">
            <w:pPr>
              <w:spacing w:line="200" w:lineRule="exact"/>
              <w:jc w:val="both"/>
              <w:rPr>
                <w:rFonts w:ascii="Arial" w:hAnsi="Arial" w:cs="Arial"/>
                <w:sz w:val="16"/>
                <w:szCs w:val="16"/>
              </w:rPr>
            </w:pPr>
            <w:r w:rsidRPr="00B865F7">
              <w:rPr>
                <w:rFonts w:ascii="Arial" w:hAnsi="Arial" w:cs="Arial"/>
                <w:sz w:val="16"/>
                <w:szCs w:val="16"/>
              </w:rPr>
              <w:t>Obálka nebo nesložený kartónový lístek, pravoúhlého tvaru, s rozměry maximálně 23,1 x 16,4 x 0,5 cm, minimálně 14 x 9 cm.</w:t>
            </w:r>
          </w:p>
        </w:tc>
      </w:tr>
      <w:tr w:rsidR="00006202" w:rsidRPr="00B865F7" w14:paraId="11251A8B" w14:textId="77777777" w:rsidTr="295FBC82">
        <w:trPr>
          <w:trHeight w:val="260"/>
        </w:trPr>
        <w:tc>
          <w:tcPr>
            <w:tcW w:w="168" w:type="pct"/>
            <w:shd w:val="clear" w:color="auto" w:fill="auto"/>
            <w:noWrap/>
          </w:tcPr>
          <w:p w14:paraId="7DC4AAAF" w14:textId="77777777" w:rsidR="0019677C" w:rsidRPr="00B865F7" w:rsidRDefault="0019677C" w:rsidP="002C33D3">
            <w:pPr>
              <w:jc w:val="both"/>
              <w:rPr>
                <w:rFonts w:ascii="Arial" w:hAnsi="Arial" w:cs="Arial"/>
                <w:vertAlign w:val="superscript"/>
              </w:rPr>
            </w:pPr>
            <w:r w:rsidRPr="00B865F7">
              <w:rPr>
                <w:rFonts w:ascii="Arial" w:hAnsi="Arial" w:cs="Arial"/>
                <w:vertAlign w:val="superscript"/>
              </w:rPr>
              <w:t>2)</w:t>
            </w:r>
          </w:p>
        </w:tc>
        <w:tc>
          <w:tcPr>
            <w:tcW w:w="4832" w:type="pct"/>
            <w:vAlign w:val="center"/>
          </w:tcPr>
          <w:p w14:paraId="7CD4F76D" w14:textId="77BCD23C" w:rsidR="00770C3D" w:rsidRPr="00B865F7" w:rsidRDefault="0019677C" w:rsidP="002C33D3">
            <w:pPr>
              <w:spacing w:line="200" w:lineRule="exact"/>
              <w:jc w:val="both"/>
              <w:rPr>
                <w:rFonts w:ascii="Arial" w:hAnsi="Arial" w:cs="Arial"/>
                <w:sz w:val="16"/>
                <w:szCs w:val="16"/>
              </w:rPr>
            </w:pPr>
            <w:r w:rsidRPr="00B865F7">
              <w:rPr>
                <w:rFonts w:ascii="Arial" w:hAnsi="Arial" w:cs="Arial"/>
                <w:sz w:val="16"/>
                <w:szCs w:val="16"/>
              </w:rPr>
              <w:t>Délka nesmí přesahovat 35,3 cm a šířka 25 cm, přičemž tloušťka nesmí být větší než 2 cm. Minimální rozměry zásilky jsou 14 x 9 cm.</w:t>
            </w:r>
          </w:p>
        </w:tc>
      </w:tr>
      <w:tr w:rsidR="00006202" w:rsidRPr="00B865F7" w14:paraId="37E7DFFF" w14:textId="77777777" w:rsidTr="295FBC82">
        <w:trPr>
          <w:trHeight w:val="260"/>
        </w:trPr>
        <w:tc>
          <w:tcPr>
            <w:tcW w:w="168" w:type="pct"/>
            <w:shd w:val="clear" w:color="auto" w:fill="auto"/>
            <w:noWrap/>
          </w:tcPr>
          <w:p w14:paraId="57780968" w14:textId="77777777" w:rsidR="0019677C" w:rsidRPr="00B865F7" w:rsidRDefault="0019677C" w:rsidP="002C33D3">
            <w:pPr>
              <w:jc w:val="both"/>
              <w:rPr>
                <w:rFonts w:ascii="Arial" w:hAnsi="Arial" w:cs="Arial"/>
                <w:vertAlign w:val="superscript"/>
              </w:rPr>
            </w:pPr>
            <w:r w:rsidRPr="00B865F7">
              <w:rPr>
                <w:rFonts w:ascii="Arial" w:hAnsi="Arial" w:cs="Arial"/>
                <w:vertAlign w:val="superscript"/>
              </w:rPr>
              <w:t>3)</w:t>
            </w:r>
          </w:p>
          <w:p w14:paraId="330DBC7D" w14:textId="77777777" w:rsidR="0019677C" w:rsidRPr="00B865F7" w:rsidRDefault="0019677C" w:rsidP="002C33D3">
            <w:pPr>
              <w:jc w:val="both"/>
              <w:rPr>
                <w:rFonts w:ascii="Arial" w:hAnsi="Arial" w:cs="Arial"/>
                <w:vertAlign w:val="superscript"/>
              </w:rPr>
            </w:pPr>
          </w:p>
        </w:tc>
        <w:tc>
          <w:tcPr>
            <w:tcW w:w="4832" w:type="pct"/>
            <w:vAlign w:val="center"/>
          </w:tcPr>
          <w:p w14:paraId="3104DBDB" w14:textId="77777777" w:rsidR="001F625F" w:rsidRPr="00B865F7" w:rsidRDefault="00D614AD" w:rsidP="002C33D3">
            <w:pPr>
              <w:spacing w:line="200" w:lineRule="exact"/>
              <w:jc w:val="both"/>
              <w:rPr>
                <w:rFonts w:ascii="Arial" w:hAnsi="Arial" w:cs="Arial"/>
                <w:b/>
                <w:sz w:val="16"/>
                <w:szCs w:val="16"/>
              </w:rPr>
            </w:pPr>
            <w:r w:rsidRPr="00B865F7">
              <w:rPr>
                <w:rFonts w:ascii="Arial" w:hAnsi="Arial" w:cs="Arial"/>
                <w:b/>
                <w:sz w:val="16"/>
                <w:szCs w:val="16"/>
              </w:rPr>
              <w:t>Zvýhodnění pro podání se</w:t>
            </w:r>
            <w:r w:rsidR="00D368FB" w:rsidRPr="00B865F7">
              <w:rPr>
                <w:rFonts w:ascii="Arial" w:hAnsi="Arial" w:cs="Arial"/>
                <w:b/>
                <w:sz w:val="16"/>
                <w:szCs w:val="16"/>
              </w:rPr>
              <w:t xml:space="preserve"> Zákaznickou kartou České pošty</w:t>
            </w:r>
          </w:p>
          <w:p w14:paraId="22732F3C" w14:textId="6599C7E6" w:rsidR="00770C3D" w:rsidRPr="00B865F7" w:rsidRDefault="00A70366" w:rsidP="002C33D3">
            <w:pPr>
              <w:spacing w:line="200" w:lineRule="exact"/>
              <w:jc w:val="both"/>
              <w:rPr>
                <w:rFonts w:ascii="Arial" w:hAnsi="Arial" w:cs="Arial"/>
                <w:sz w:val="16"/>
                <w:szCs w:val="16"/>
              </w:rPr>
            </w:pPr>
            <w:r w:rsidRPr="00B865F7">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006202" w:rsidRPr="00B865F7" w14:paraId="1549CC3C" w14:textId="77777777" w:rsidTr="295FBC82">
        <w:trPr>
          <w:trHeight w:val="260"/>
        </w:trPr>
        <w:tc>
          <w:tcPr>
            <w:tcW w:w="168" w:type="pct"/>
            <w:shd w:val="clear" w:color="auto" w:fill="auto"/>
            <w:noWrap/>
          </w:tcPr>
          <w:p w14:paraId="55891340" w14:textId="77777777" w:rsidR="0019677C" w:rsidRPr="00B865F7" w:rsidRDefault="006D4103" w:rsidP="002C33D3">
            <w:pPr>
              <w:jc w:val="both"/>
              <w:rPr>
                <w:rFonts w:ascii="Arial" w:hAnsi="Arial" w:cs="Arial"/>
                <w:vertAlign w:val="superscript"/>
              </w:rPr>
            </w:pPr>
            <w:r w:rsidRPr="00B865F7">
              <w:rPr>
                <w:rFonts w:ascii="Arial" w:hAnsi="Arial" w:cs="Arial"/>
                <w:vertAlign w:val="superscript"/>
              </w:rPr>
              <w:t>4</w:t>
            </w:r>
            <w:r w:rsidR="0019677C" w:rsidRPr="00B865F7">
              <w:rPr>
                <w:rFonts w:ascii="Arial" w:hAnsi="Arial" w:cs="Arial"/>
                <w:vertAlign w:val="superscript"/>
              </w:rPr>
              <w:t>)</w:t>
            </w:r>
          </w:p>
        </w:tc>
        <w:tc>
          <w:tcPr>
            <w:tcW w:w="4832" w:type="pct"/>
            <w:vAlign w:val="center"/>
          </w:tcPr>
          <w:p w14:paraId="06B46162" w14:textId="77777777" w:rsidR="0019677C" w:rsidRPr="00B865F7" w:rsidRDefault="0019677C" w:rsidP="002C33D3">
            <w:pPr>
              <w:spacing w:line="200" w:lineRule="exact"/>
              <w:jc w:val="both"/>
              <w:rPr>
                <w:rFonts w:ascii="Arial" w:hAnsi="Arial" w:cs="Arial"/>
                <w:b/>
                <w:sz w:val="16"/>
                <w:szCs w:val="16"/>
              </w:rPr>
            </w:pPr>
            <w:r w:rsidRPr="00B865F7">
              <w:rPr>
                <w:rFonts w:ascii="Arial" w:hAnsi="Arial" w:cs="Arial"/>
                <w:b/>
                <w:sz w:val="16"/>
                <w:szCs w:val="16"/>
              </w:rPr>
              <w:t xml:space="preserve">Ceny pro uživatele výplatních strojů nebo při úhradě cen </w:t>
            </w:r>
            <w:r w:rsidR="008F6EA2" w:rsidRPr="00B865F7">
              <w:rPr>
                <w:rFonts w:ascii="Arial" w:hAnsi="Arial" w:cs="Arial"/>
                <w:b/>
                <w:sz w:val="16"/>
                <w:szCs w:val="16"/>
              </w:rPr>
              <w:t>K</w:t>
            </w:r>
            <w:r w:rsidRPr="00B865F7">
              <w:rPr>
                <w:rFonts w:ascii="Arial" w:hAnsi="Arial" w:cs="Arial"/>
                <w:b/>
                <w:sz w:val="16"/>
                <w:szCs w:val="16"/>
              </w:rPr>
              <w:t>reditem</w:t>
            </w:r>
          </w:p>
          <w:p w14:paraId="5108ABFD" w14:textId="18AA0F25" w:rsidR="0019677C" w:rsidRPr="00B865F7" w:rsidRDefault="0019677C" w:rsidP="002C33D3">
            <w:pPr>
              <w:spacing w:line="200" w:lineRule="exact"/>
              <w:jc w:val="both"/>
              <w:rPr>
                <w:rFonts w:ascii="Arial" w:hAnsi="Arial" w:cs="Arial"/>
                <w:sz w:val="16"/>
                <w:szCs w:val="16"/>
              </w:rPr>
            </w:pPr>
            <w:r w:rsidRPr="00B865F7">
              <w:rPr>
                <w:rFonts w:ascii="Arial" w:hAnsi="Arial" w:cs="Arial"/>
                <w:sz w:val="16"/>
                <w:szCs w:val="16"/>
              </w:rPr>
              <w:t>Ceny jsou platné pouze pro:</w:t>
            </w:r>
          </w:p>
          <w:p w14:paraId="54BAFC60" w14:textId="30661E0A" w:rsidR="0019677C" w:rsidRPr="00B865F7" w:rsidRDefault="0019677C" w:rsidP="002C33D3">
            <w:pPr>
              <w:spacing w:line="200" w:lineRule="exact"/>
              <w:ind w:left="432" w:hanging="432"/>
              <w:jc w:val="both"/>
              <w:rPr>
                <w:rFonts w:ascii="Arial" w:hAnsi="Arial" w:cs="Arial"/>
                <w:sz w:val="16"/>
                <w:szCs w:val="16"/>
              </w:rPr>
            </w:pPr>
            <w:r w:rsidRPr="00B865F7">
              <w:rPr>
                <w:rFonts w:ascii="Arial" w:hAnsi="Arial" w:cs="Arial"/>
                <w:sz w:val="16"/>
                <w:szCs w:val="16"/>
              </w:rPr>
              <w:t>•</w:t>
            </w:r>
            <w:r w:rsidRPr="00B865F7">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B865F7">
              <w:rPr>
                <w:rFonts w:ascii="Arial" w:hAnsi="Arial" w:cs="Arial"/>
                <w:sz w:val="16"/>
                <w:szCs w:val="16"/>
              </w:rPr>
              <w:t xml:space="preserve"> </w:t>
            </w:r>
          </w:p>
          <w:p w14:paraId="2470C532" w14:textId="0E5B2CA6" w:rsidR="00770C3D" w:rsidRPr="00B865F7" w:rsidRDefault="0019677C" w:rsidP="006D0A74">
            <w:pPr>
              <w:spacing w:line="200" w:lineRule="exact"/>
              <w:ind w:left="432" w:hanging="432"/>
              <w:jc w:val="both"/>
              <w:rPr>
                <w:rFonts w:ascii="Arial" w:hAnsi="Arial" w:cs="Arial"/>
                <w:sz w:val="16"/>
                <w:szCs w:val="16"/>
              </w:rPr>
            </w:pPr>
            <w:r w:rsidRPr="00B865F7">
              <w:rPr>
                <w:rFonts w:ascii="Arial" w:hAnsi="Arial" w:cs="Arial"/>
                <w:sz w:val="16"/>
                <w:szCs w:val="16"/>
              </w:rPr>
              <w:t>•</w:t>
            </w:r>
            <w:r w:rsidRPr="00B865F7">
              <w:rPr>
                <w:rFonts w:ascii="Arial" w:hAnsi="Arial" w:cs="Arial"/>
              </w:rPr>
              <w:tab/>
            </w:r>
            <w:r w:rsidR="00BD0A6C" w:rsidRPr="00B865F7">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B865F7">
              <w:rPr>
                <w:rFonts w:ascii="Arial" w:hAnsi="Arial" w:cs="Arial"/>
                <w:sz w:val="16"/>
                <w:szCs w:val="16"/>
              </w:rPr>
              <w:t>psaní – standard</w:t>
            </w:r>
            <w:r w:rsidR="00BD0A6C" w:rsidRPr="00B865F7">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B865F7">
              <w:rPr>
                <w:rFonts w:ascii="Arial" w:hAnsi="Arial" w:cs="Arial"/>
                <w:sz w:val="16"/>
                <w:szCs w:val="16"/>
              </w:rPr>
              <w:t>PostBox</w:t>
            </w:r>
            <w:proofErr w:type="spellEnd"/>
            <w:r w:rsidR="00BD0A6C" w:rsidRPr="00B865F7">
              <w:rPr>
                <w:rFonts w:ascii="Arial" w:hAnsi="Arial" w:cs="Arial"/>
                <w:sz w:val="16"/>
                <w:szCs w:val="16"/>
              </w:rPr>
              <w:t>.</w:t>
            </w:r>
          </w:p>
        </w:tc>
      </w:tr>
      <w:tr w:rsidR="00006202" w:rsidRPr="00B865F7" w14:paraId="69C669B3" w14:textId="77777777" w:rsidTr="295FBC82">
        <w:trPr>
          <w:trHeight w:val="260"/>
        </w:trPr>
        <w:tc>
          <w:tcPr>
            <w:tcW w:w="168" w:type="pct"/>
            <w:shd w:val="clear" w:color="auto" w:fill="auto"/>
            <w:noWrap/>
          </w:tcPr>
          <w:p w14:paraId="28A5FBAF" w14:textId="6536D925" w:rsidR="0019677C" w:rsidRPr="00B865F7" w:rsidRDefault="00541C81" w:rsidP="002C33D3">
            <w:pPr>
              <w:jc w:val="both"/>
              <w:rPr>
                <w:rFonts w:ascii="Arial" w:hAnsi="Arial" w:cs="Arial"/>
                <w:vertAlign w:val="superscript"/>
              </w:rPr>
            </w:pPr>
            <w:r w:rsidRPr="00B865F7">
              <w:rPr>
                <w:rFonts w:ascii="Arial" w:hAnsi="Arial" w:cs="Arial"/>
                <w:vertAlign w:val="superscript"/>
              </w:rPr>
              <w:t>5)</w:t>
            </w:r>
          </w:p>
        </w:tc>
        <w:tc>
          <w:tcPr>
            <w:tcW w:w="4832" w:type="pct"/>
            <w:vAlign w:val="center"/>
          </w:tcPr>
          <w:p w14:paraId="02B52CC3" w14:textId="77777777" w:rsidR="0019677C" w:rsidRPr="00B865F7" w:rsidRDefault="0019677C" w:rsidP="002C33D3">
            <w:pPr>
              <w:spacing w:line="240" w:lineRule="auto"/>
              <w:jc w:val="both"/>
              <w:rPr>
                <w:rFonts w:ascii="Arial" w:hAnsi="Arial" w:cs="Arial"/>
                <w:sz w:val="16"/>
                <w:szCs w:val="16"/>
              </w:rPr>
            </w:pPr>
            <w:r w:rsidRPr="00B865F7">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B865F7" w:rsidRDefault="00BB2B8F" w:rsidP="002C33D3">
            <w:pPr>
              <w:spacing w:line="240" w:lineRule="auto"/>
              <w:jc w:val="both"/>
              <w:rPr>
                <w:rFonts w:ascii="Arial" w:hAnsi="Arial" w:cs="Arial"/>
                <w:sz w:val="16"/>
                <w:szCs w:val="16"/>
              </w:rPr>
            </w:pPr>
            <w:r w:rsidRPr="00B865F7">
              <w:rPr>
                <w:rFonts w:ascii="Arial" w:hAnsi="Arial" w:cs="Arial"/>
                <w:sz w:val="16"/>
                <w:szCs w:val="16"/>
              </w:rPr>
              <w:t>Formát C5 – 16,4 x 23,1</w:t>
            </w:r>
            <w:r w:rsidR="0019677C" w:rsidRPr="00B865F7">
              <w:rPr>
                <w:rFonts w:ascii="Arial" w:hAnsi="Arial" w:cs="Arial"/>
                <w:sz w:val="16"/>
                <w:szCs w:val="16"/>
              </w:rPr>
              <w:t xml:space="preserve"> cm (lze vložit obsah o vel. formátu A5)</w:t>
            </w:r>
            <w:r w:rsidR="00F41314" w:rsidRPr="00B865F7">
              <w:rPr>
                <w:rFonts w:ascii="Arial" w:hAnsi="Arial" w:cs="Arial"/>
                <w:sz w:val="16"/>
                <w:szCs w:val="16"/>
              </w:rPr>
              <w:t xml:space="preserve">, </w:t>
            </w:r>
            <w:r w:rsidR="0019677C" w:rsidRPr="00B865F7">
              <w:rPr>
                <w:rFonts w:ascii="Arial" w:hAnsi="Arial" w:cs="Arial"/>
                <w:sz w:val="16"/>
                <w:szCs w:val="16"/>
              </w:rPr>
              <w:t>Formát C4 – 22,9 x 32,4 cm (lze vložit obsah o vel. formátu A4).</w:t>
            </w:r>
            <w:r w:rsidR="00F41314" w:rsidRPr="00B865F7">
              <w:rPr>
                <w:rFonts w:ascii="Arial" w:hAnsi="Arial" w:cs="Arial"/>
                <w:sz w:val="16"/>
                <w:szCs w:val="16"/>
              </w:rPr>
              <w:t xml:space="preserve"> </w:t>
            </w:r>
          </w:p>
        </w:tc>
      </w:tr>
      <w:tr w:rsidR="00006202" w:rsidRPr="00B865F7" w14:paraId="7B4227A6" w14:textId="77777777" w:rsidTr="295FBC82">
        <w:trPr>
          <w:trHeight w:val="260"/>
        </w:trPr>
        <w:tc>
          <w:tcPr>
            <w:tcW w:w="168" w:type="pct"/>
            <w:shd w:val="clear" w:color="auto" w:fill="auto"/>
            <w:noWrap/>
          </w:tcPr>
          <w:p w14:paraId="7BD1E425" w14:textId="3249A68B" w:rsidR="0019677C" w:rsidRPr="00B865F7" w:rsidRDefault="00541C81" w:rsidP="002C33D3">
            <w:pPr>
              <w:jc w:val="both"/>
              <w:rPr>
                <w:rFonts w:ascii="Arial" w:hAnsi="Arial" w:cs="Arial"/>
                <w:vertAlign w:val="superscript"/>
              </w:rPr>
            </w:pPr>
            <w:r w:rsidRPr="00B865F7">
              <w:rPr>
                <w:rFonts w:ascii="Arial" w:hAnsi="Arial" w:cs="Arial"/>
                <w:vertAlign w:val="superscript"/>
              </w:rPr>
              <w:t>6)</w:t>
            </w:r>
          </w:p>
        </w:tc>
        <w:tc>
          <w:tcPr>
            <w:tcW w:w="4832" w:type="pct"/>
            <w:vAlign w:val="center"/>
          </w:tcPr>
          <w:p w14:paraId="3E2A63C4" w14:textId="1E235C2D" w:rsidR="00770C3D" w:rsidRPr="00B865F7" w:rsidRDefault="0019677C" w:rsidP="002C33D3">
            <w:pPr>
              <w:spacing w:line="200" w:lineRule="exact"/>
              <w:jc w:val="both"/>
              <w:rPr>
                <w:rFonts w:ascii="Arial" w:hAnsi="Arial" w:cs="Arial"/>
                <w:sz w:val="16"/>
                <w:szCs w:val="16"/>
              </w:rPr>
            </w:pPr>
            <w:r w:rsidRPr="00B865F7">
              <w:rPr>
                <w:rFonts w:ascii="Arial" w:hAnsi="Arial" w:cs="Arial"/>
                <w:sz w:val="16"/>
                <w:szCs w:val="16"/>
              </w:rPr>
              <w:t>Délka nesmí přesahovat 50 cm a šířka 35 cm, přičemž tloušťka nesmí být větší než 5 cm. Minimální rozměry zásilky jsou</w:t>
            </w:r>
            <w:r w:rsidR="00C42EC0" w:rsidRPr="00B865F7">
              <w:rPr>
                <w:rFonts w:ascii="Arial" w:hAnsi="Arial" w:cs="Arial"/>
                <w:sz w:val="16"/>
                <w:szCs w:val="16"/>
              </w:rPr>
              <w:t xml:space="preserve"> </w:t>
            </w:r>
            <w:r w:rsidRPr="00B865F7">
              <w:rPr>
                <w:rFonts w:ascii="Arial" w:hAnsi="Arial" w:cs="Arial"/>
                <w:sz w:val="16"/>
                <w:szCs w:val="16"/>
              </w:rPr>
              <w:t>14 x 9 cm</w:t>
            </w:r>
            <w:r w:rsidR="008F6EA2" w:rsidRPr="00B865F7">
              <w:rPr>
                <w:rFonts w:ascii="Arial" w:hAnsi="Arial" w:cs="Arial"/>
                <w:sz w:val="16"/>
                <w:szCs w:val="16"/>
              </w:rPr>
              <w:t>.</w:t>
            </w:r>
          </w:p>
        </w:tc>
      </w:tr>
      <w:tr w:rsidR="006B1EF2" w:rsidRPr="00B865F7" w14:paraId="1FB46CD9" w14:textId="77777777" w:rsidTr="295FBC82">
        <w:trPr>
          <w:trHeight w:val="260"/>
        </w:trPr>
        <w:tc>
          <w:tcPr>
            <w:tcW w:w="168" w:type="pct"/>
            <w:shd w:val="clear" w:color="auto" w:fill="auto"/>
            <w:noWrap/>
          </w:tcPr>
          <w:p w14:paraId="33F7F627" w14:textId="0AF773F4" w:rsidR="005168B3" w:rsidRPr="00B865F7" w:rsidRDefault="00541C81" w:rsidP="002C33D3">
            <w:pPr>
              <w:jc w:val="both"/>
              <w:rPr>
                <w:rFonts w:ascii="Arial" w:hAnsi="Arial" w:cs="Arial"/>
                <w:vertAlign w:val="superscript"/>
              </w:rPr>
            </w:pPr>
            <w:r w:rsidRPr="00B865F7">
              <w:rPr>
                <w:rFonts w:ascii="Arial" w:hAnsi="Arial" w:cs="Arial"/>
                <w:vertAlign w:val="superscript"/>
              </w:rPr>
              <w:t>7)</w:t>
            </w:r>
          </w:p>
        </w:tc>
        <w:tc>
          <w:tcPr>
            <w:tcW w:w="4832" w:type="pct"/>
            <w:vAlign w:val="center"/>
          </w:tcPr>
          <w:p w14:paraId="4AAB10E8" w14:textId="33D0E3B2" w:rsidR="005F49CB" w:rsidRPr="00B865F7" w:rsidRDefault="0019677C" w:rsidP="002C33D3">
            <w:pPr>
              <w:spacing w:line="200" w:lineRule="exact"/>
              <w:jc w:val="both"/>
              <w:rPr>
                <w:rFonts w:ascii="Arial" w:hAnsi="Arial" w:cs="Arial"/>
                <w:sz w:val="16"/>
                <w:szCs w:val="16"/>
              </w:rPr>
            </w:pPr>
            <w:r w:rsidRPr="00B865F7">
              <w:rPr>
                <w:rFonts w:ascii="Arial" w:hAnsi="Arial" w:cs="Arial"/>
                <w:sz w:val="16"/>
                <w:szCs w:val="16"/>
              </w:rPr>
              <w:t>Největší rozměr zásilky nesmí přesáhnout 60 cm a součet všech jejích tří rozměrů 90 cm. Minimální rozměry zásilky jsou 14 x 9 cm</w:t>
            </w:r>
            <w:r w:rsidR="008F6EA2" w:rsidRPr="00B865F7">
              <w:rPr>
                <w:rFonts w:ascii="Arial" w:hAnsi="Arial" w:cs="Arial"/>
                <w:sz w:val="16"/>
                <w:szCs w:val="16"/>
              </w:rPr>
              <w:t>.</w:t>
            </w:r>
          </w:p>
        </w:tc>
      </w:tr>
    </w:tbl>
    <w:p w14:paraId="67C08F21" w14:textId="77777777" w:rsidR="0019677C" w:rsidRPr="00B865F7" w:rsidRDefault="0019677C">
      <w:pPr>
        <w:spacing w:line="240" w:lineRule="auto"/>
        <w:rPr>
          <w:rFonts w:ascii="Arial" w:hAnsi="Arial" w:cs="Arial"/>
          <w:sz w:val="20"/>
          <w:szCs w:val="20"/>
        </w:rPr>
      </w:pPr>
    </w:p>
    <w:p w14:paraId="613FDE12" w14:textId="4F1C0B70" w:rsidR="00237B92" w:rsidRPr="00B865F7" w:rsidRDefault="00E64783">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006202">
        <w:rPr>
          <w:rFonts w:ascii="Arial" w:hAnsi="Arial" w:cs="Arial"/>
        </w:rPr>
        <w:br w:type="page"/>
      </w:r>
      <w:r w:rsidR="00762157" w:rsidRPr="00006202">
        <w:rPr>
          <w:rFonts w:ascii="Arial" w:hAnsi="Arial" w:cs="Arial"/>
        </w:rPr>
        <w:lastRenderedPageBreak/>
        <w:t xml:space="preserve">                           </w:t>
      </w:r>
    </w:p>
    <w:p w14:paraId="6A3746C2" w14:textId="3793B136" w:rsidR="007942A3" w:rsidRPr="00B865F7" w:rsidRDefault="007942A3" w:rsidP="007942A3">
      <w:pPr>
        <w:pStyle w:val="Nadpis4"/>
        <w:numPr>
          <w:ilvl w:val="0"/>
          <w:numId w:val="10"/>
        </w:numPr>
        <w:spacing w:before="240"/>
        <w:ind w:left="567" w:hanging="578"/>
        <w:rPr>
          <w:rFonts w:cs="Arial"/>
        </w:rPr>
      </w:pPr>
      <w:bookmarkStart w:id="206" w:name="_Toc22742867"/>
      <w:bookmarkStart w:id="207" w:name="_Toc87870630"/>
      <w:bookmarkStart w:id="208" w:name="_Toc151387961"/>
      <w:r w:rsidRPr="00B865F7">
        <w:rPr>
          <w:rFonts w:cs="Arial"/>
        </w:rPr>
        <w:t>Přehled a ceník doplňkových služeb, příplatků a vrácení cen</w:t>
      </w:r>
      <w:bookmarkEnd w:id="206"/>
      <w:bookmarkEnd w:id="207"/>
      <w:bookmarkEnd w:id="208"/>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09"/>
        <w:gridCol w:w="1134"/>
        <w:gridCol w:w="1274"/>
        <w:gridCol w:w="1274"/>
        <w:gridCol w:w="1419"/>
        <w:gridCol w:w="1134"/>
        <w:gridCol w:w="1136"/>
      </w:tblGrid>
      <w:tr w:rsidR="00006202" w:rsidRPr="00B865F7" w14:paraId="132AF973" w14:textId="77777777" w:rsidTr="00640333">
        <w:trPr>
          <w:trHeight w:val="628"/>
        </w:trPr>
        <w:tc>
          <w:tcPr>
            <w:tcW w:w="1483" w:type="pct"/>
            <w:vMerge w:val="restart"/>
            <w:shd w:val="clear" w:color="auto" w:fill="F2F2F2" w:themeFill="background1" w:themeFillShade="F2"/>
            <w:vAlign w:val="center"/>
          </w:tcPr>
          <w:p w14:paraId="65A261BB" w14:textId="77777777" w:rsidR="007942A3" w:rsidRPr="00B865F7" w:rsidRDefault="007942A3" w:rsidP="007942A3">
            <w:pPr>
              <w:spacing w:line="228" w:lineRule="auto"/>
              <w:jc w:val="center"/>
              <w:rPr>
                <w:rFonts w:ascii="Arial" w:hAnsi="Arial" w:cs="Arial"/>
                <w:b/>
                <w:sz w:val="20"/>
                <w:szCs w:val="20"/>
              </w:rPr>
            </w:pPr>
            <w:r w:rsidRPr="00B865F7">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B865F7" w:rsidRDefault="007942A3" w:rsidP="007942A3">
            <w:pPr>
              <w:pStyle w:val="Zpat"/>
              <w:tabs>
                <w:tab w:val="clear" w:pos="4513"/>
              </w:tabs>
              <w:ind w:left="-57"/>
              <w:jc w:val="center"/>
              <w:rPr>
                <w:rFonts w:ascii="Arial" w:hAnsi="Arial" w:cs="Arial"/>
                <w:b/>
                <w:sz w:val="20"/>
                <w:szCs w:val="20"/>
              </w:rPr>
            </w:pPr>
            <w:r w:rsidRPr="00B865F7">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B865F7" w:rsidRDefault="007942A3" w:rsidP="0015583D">
            <w:pPr>
              <w:pStyle w:val="Zpat"/>
              <w:tabs>
                <w:tab w:val="clear" w:pos="4513"/>
              </w:tabs>
              <w:ind w:right="-60"/>
              <w:jc w:val="center"/>
              <w:rPr>
                <w:rFonts w:ascii="Arial" w:hAnsi="Arial" w:cs="Arial"/>
                <w:b/>
                <w:sz w:val="20"/>
                <w:szCs w:val="20"/>
              </w:rPr>
            </w:pPr>
            <w:r w:rsidRPr="00B865F7">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B865F7" w:rsidRDefault="007942A3" w:rsidP="0015583D">
            <w:pPr>
              <w:pStyle w:val="Zpat"/>
              <w:tabs>
                <w:tab w:val="clear" w:pos="4513"/>
              </w:tabs>
              <w:ind w:left="-57" w:right="-101"/>
              <w:jc w:val="center"/>
              <w:rPr>
                <w:rFonts w:ascii="Arial" w:hAnsi="Arial" w:cs="Arial"/>
                <w:b/>
                <w:sz w:val="20"/>
                <w:szCs w:val="20"/>
              </w:rPr>
            </w:pPr>
            <w:r w:rsidRPr="00B865F7">
              <w:rPr>
                <w:rFonts w:ascii="Arial" w:hAnsi="Arial" w:cs="Arial"/>
                <w:b/>
                <w:sz w:val="20"/>
                <w:szCs w:val="20"/>
              </w:rPr>
              <w:t>Cenné</w:t>
            </w:r>
            <w:r w:rsidRPr="00B865F7">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B865F7" w:rsidRDefault="007942A3" w:rsidP="0015583D">
            <w:pPr>
              <w:pStyle w:val="Zpat"/>
              <w:tabs>
                <w:tab w:val="clear" w:pos="4513"/>
              </w:tabs>
              <w:ind w:left="-57" w:right="-141"/>
              <w:jc w:val="center"/>
              <w:rPr>
                <w:rFonts w:ascii="Arial" w:hAnsi="Arial" w:cs="Arial"/>
                <w:b/>
                <w:sz w:val="20"/>
                <w:szCs w:val="20"/>
              </w:rPr>
            </w:pPr>
            <w:r w:rsidRPr="00B865F7">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B865F7" w:rsidRDefault="007942A3" w:rsidP="007942A3">
            <w:pPr>
              <w:pStyle w:val="Zpat"/>
              <w:tabs>
                <w:tab w:val="clear" w:pos="4513"/>
              </w:tabs>
              <w:ind w:left="-57"/>
              <w:jc w:val="center"/>
              <w:rPr>
                <w:rFonts w:ascii="Arial" w:hAnsi="Arial" w:cs="Arial"/>
                <w:b/>
                <w:sz w:val="20"/>
                <w:szCs w:val="20"/>
              </w:rPr>
            </w:pPr>
            <w:r w:rsidRPr="00B865F7">
              <w:rPr>
                <w:rFonts w:ascii="Arial" w:hAnsi="Arial" w:cs="Arial"/>
                <w:b/>
                <w:sz w:val="20"/>
                <w:szCs w:val="20"/>
              </w:rPr>
              <w:t>Firemní psaní-doporučeně</w:t>
            </w:r>
            <w:r w:rsidR="00DC4CF9" w:rsidRPr="00B865F7">
              <w:rPr>
                <w:rFonts w:ascii="Arial" w:hAnsi="Arial" w:cs="Arial"/>
                <w:b/>
                <w:sz w:val="20"/>
                <w:szCs w:val="20"/>
              </w:rPr>
              <w:t xml:space="preserve"> </w:t>
            </w:r>
            <w:r w:rsidR="00DC4CF9" w:rsidRPr="00B865F7">
              <w:rPr>
                <w:rFonts w:ascii="Arial" w:hAnsi="Arial" w:cs="Arial"/>
                <w:b/>
                <w:sz w:val="20"/>
                <w:szCs w:val="20"/>
                <w:vertAlign w:val="superscript"/>
              </w:rPr>
              <w:t>1)</w:t>
            </w:r>
          </w:p>
        </w:tc>
      </w:tr>
      <w:tr w:rsidR="00006202" w:rsidRPr="00B865F7" w14:paraId="449DFF45" w14:textId="77777777" w:rsidTr="00640333">
        <w:trPr>
          <w:trHeight w:val="179"/>
        </w:trPr>
        <w:tc>
          <w:tcPr>
            <w:tcW w:w="1483" w:type="pct"/>
            <w:vMerge/>
            <w:shd w:val="clear" w:color="auto" w:fill="F2F2F2" w:themeFill="background1" w:themeFillShade="F2"/>
            <w:vAlign w:val="center"/>
          </w:tcPr>
          <w:p w14:paraId="72B0746F" w14:textId="77777777" w:rsidR="007942A3" w:rsidRPr="00B865F7"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B865F7" w:rsidRDefault="007942A3" w:rsidP="007942A3">
            <w:pPr>
              <w:pStyle w:val="Zpat"/>
              <w:tabs>
                <w:tab w:val="clear" w:pos="4513"/>
              </w:tabs>
              <w:jc w:val="center"/>
              <w:rPr>
                <w:rFonts w:ascii="Arial" w:hAnsi="Arial" w:cs="Arial"/>
                <w:b/>
                <w:sz w:val="18"/>
                <w:szCs w:val="18"/>
              </w:rPr>
            </w:pPr>
            <w:r w:rsidRPr="00B865F7">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B865F7" w:rsidRDefault="007942A3" w:rsidP="007942A3">
            <w:pPr>
              <w:pStyle w:val="Zpat"/>
              <w:tabs>
                <w:tab w:val="clear" w:pos="4513"/>
              </w:tabs>
              <w:jc w:val="center"/>
              <w:rPr>
                <w:rFonts w:ascii="Arial" w:hAnsi="Arial" w:cs="Arial"/>
                <w:b/>
                <w:sz w:val="18"/>
                <w:szCs w:val="18"/>
              </w:rPr>
            </w:pPr>
            <w:r w:rsidRPr="00B865F7">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B865F7" w:rsidRDefault="007942A3" w:rsidP="007942A3">
            <w:pPr>
              <w:pStyle w:val="Zpat"/>
              <w:tabs>
                <w:tab w:val="clear" w:pos="4513"/>
              </w:tabs>
              <w:jc w:val="center"/>
              <w:rPr>
                <w:rFonts w:ascii="Arial" w:hAnsi="Arial" w:cs="Arial"/>
                <w:b/>
                <w:sz w:val="18"/>
                <w:szCs w:val="18"/>
              </w:rPr>
            </w:pPr>
            <w:r w:rsidRPr="00B865F7">
              <w:rPr>
                <w:rFonts w:ascii="Arial" w:hAnsi="Arial" w:cs="Arial"/>
                <w:b/>
                <w:sz w:val="18"/>
                <w:szCs w:val="18"/>
              </w:rPr>
              <w:t>Cena v Kč</w:t>
            </w:r>
          </w:p>
          <w:p w14:paraId="6F91BA1E" w14:textId="77777777" w:rsidR="007942A3" w:rsidRPr="00B865F7" w:rsidRDefault="007942A3" w:rsidP="007942A3">
            <w:pPr>
              <w:pStyle w:val="Zpat"/>
              <w:tabs>
                <w:tab w:val="clear" w:pos="4513"/>
              </w:tabs>
              <w:jc w:val="center"/>
              <w:rPr>
                <w:rFonts w:ascii="Arial" w:hAnsi="Arial" w:cs="Arial"/>
                <w:b/>
                <w:sz w:val="18"/>
                <w:szCs w:val="18"/>
              </w:rPr>
            </w:pPr>
            <w:r w:rsidRPr="00B865F7">
              <w:rPr>
                <w:rFonts w:ascii="Arial" w:hAnsi="Arial" w:cs="Arial"/>
                <w:b/>
                <w:sz w:val="18"/>
                <w:szCs w:val="18"/>
              </w:rPr>
              <w:t>(s DPH)</w:t>
            </w:r>
          </w:p>
        </w:tc>
      </w:tr>
      <w:tr w:rsidR="00006202" w:rsidRPr="00B865F7" w14:paraId="27829A2F" w14:textId="77777777" w:rsidTr="00640333">
        <w:trPr>
          <w:trHeight w:val="179"/>
        </w:trPr>
        <w:tc>
          <w:tcPr>
            <w:tcW w:w="5000" w:type="pct"/>
            <w:gridSpan w:val="7"/>
            <w:shd w:val="clear" w:color="auto" w:fill="F2F2F2" w:themeFill="background1" w:themeFillShade="F2"/>
            <w:vAlign w:val="center"/>
          </w:tcPr>
          <w:p w14:paraId="7C56C2F8" w14:textId="77777777" w:rsidR="007942A3" w:rsidRPr="00B865F7" w:rsidRDefault="007942A3" w:rsidP="007942A3">
            <w:pPr>
              <w:pStyle w:val="Zpat"/>
              <w:tabs>
                <w:tab w:val="clear" w:pos="4513"/>
              </w:tabs>
              <w:jc w:val="center"/>
              <w:rPr>
                <w:rFonts w:ascii="Arial" w:hAnsi="Arial" w:cs="Arial"/>
                <w:b/>
                <w:sz w:val="18"/>
                <w:szCs w:val="18"/>
              </w:rPr>
            </w:pPr>
            <w:r w:rsidRPr="00B865F7">
              <w:rPr>
                <w:rFonts w:ascii="Arial" w:hAnsi="Arial" w:cs="Arial"/>
                <w:b/>
                <w:sz w:val="20"/>
                <w:szCs w:val="20"/>
              </w:rPr>
              <w:t>Doplňkové služby</w:t>
            </w:r>
          </w:p>
        </w:tc>
      </w:tr>
      <w:tr w:rsidR="00006202" w:rsidRPr="00B865F7" w14:paraId="7B430983" w14:textId="77777777" w:rsidTr="00640333">
        <w:trPr>
          <w:trHeight w:val="253"/>
        </w:trPr>
        <w:tc>
          <w:tcPr>
            <w:tcW w:w="1483" w:type="pct"/>
            <w:vAlign w:val="center"/>
          </w:tcPr>
          <w:p w14:paraId="5861BABD" w14:textId="77777777" w:rsidR="008809A0" w:rsidRPr="00B865F7" w:rsidRDefault="008809A0" w:rsidP="008809A0">
            <w:pPr>
              <w:spacing w:line="228" w:lineRule="auto"/>
              <w:rPr>
                <w:rFonts w:ascii="Arial" w:hAnsi="Arial" w:cs="Arial"/>
                <w:sz w:val="20"/>
                <w:szCs w:val="20"/>
              </w:rPr>
            </w:pPr>
            <w:r w:rsidRPr="00B865F7">
              <w:rPr>
                <w:rFonts w:ascii="Arial" w:hAnsi="Arial" w:cs="Arial"/>
                <w:sz w:val="20"/>
                <w:szCs w:val="20"/>
              </w:rPr>
              <w:t>Dodejka</w:t>
            </w:r>
          </w:p>
        </w:tc>
        <w:tc>
          <w:tcPr>
            <w:tcW w:w="541" w:type="pct"/>
            <w:shd w:val="clear" w:color="auto" w:fill="auto"/>
            <w:vAlign w:val="center"/>
          </w:tcPr>
          <w:p w14:paraId="3845D14F"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608" w:type="pct"/>
            <w:vAlign w:val="center"/>
          </w:tcPr>
          <w:p w14:paraId="697B85B5" w14:textId="2B040518" w:rsidR="008809A0" w:rsidRPr="00B865F7" w:rsidRDefault="00737B73" w:rsidP="008809A0">
            <w:pPr>
              <w:pStyle w:val="Zpat"/>
              <w:tabs>
                <w:tab w:val="clear" w:pos="4513"/>
              </w:tabs>
              <w:jc w:val="center"/>
              <w:rPr>
                <w:rFonts w:ascii="Arial" w:hAnsi="Arial" w:cs="Arial"/>
                <w:sz w:val="18"/>
                <w:szCs w:val="18"/>
              </w:rPr>
            </w:pPr>
            <w:r w:rsidRPr="00B865F7">
              <w:rPr>
                <w:rFonts w:ascii="Arial" w:hAnsi="Arial" w:cs="Arial"/>
                <w:sz w:val="18"/>
                <w:szCs w:val="18"/>
              </w:rPr>
              <w:t>2</w:t>
            </w:r>
            <w:r w:rsidR="00791D86" w:rsidRPr="00B865F7">
              <w:rPr>
                <w:rFonts w:ascii="Arial" w:hAnsi="Arial" w:cs="Arial"/>
                <w:sz w:val="18"/>
                <w:szCs w:val="18"/>
              </w:rPr>
              <w:t>3</w:t>
            </w:r>
            <w:r w:rsidRPr="00B865F7">
              <w:rPr>
                <w:rFonts w:ascii="Arial" w:hAnsi="Arial" w:cs="Arial"/>
                <w:sz w:val="18"/>
                <w:szCs w:val="18"/>
              </w:rPr>
              <w:t>,00</w:t>
            </w:r>
          </w:p>
        </w:tc>
        <w:tc>
          <w:tcPr>
            <w:tcW w:w="608" w:type="pct"/>
            <w:vAlign w:val="center"/>
          </w:tcPr>
          <w:p w14:paraId="42C571EE" w14:textId="544440EF" w:rsidR="008809A0" w:rsidRPr="00B865F7" w:rsidRDefault="00737B73" w:rsidP="008809A0">
            <w:pPr>
              <w:pStyle w:val="Zpat"/>
              <w:tabs>
                <w:tab w:val="clear" w:pos="4513"/>
              </w:tabs>
              <w:jc w:val="center"/>
              <w:rPr>
                <w:rFonts w:ascii="Arial" w:hAnsi="Arial" w:cs="Arial"/>
                <w:sz w:val="18"/>
                <w:szCs w:val="18"/>
              </w:rPr>
            </w:pPr>
            <w:r w:rsidRPr="00B865F7">
              <w:rPr>
                <w:rFonts w:ascii="Arial" w:hAnsi="Arial" w:cs="Arial"/>
                <w:sz w:val="18"/>
                <w:szCs w:val="18"/>
              </w:rPr>
              <w:t>2</w:t>
            </w:r>
            <w:r w:rsidR="00791D86" w:rsidRPr="00B865F7">
              <w:rPr>
                <w:rFonts w:ascii="Arial" w:hAnsi="Arial" w:cs="Arial"/>
                <w:sz w:val="18"/>
                <w:szCs w:val="18"/>
              </w:rPr>
              <w:t>3</w:t>
            </w:r>
            <w:r w:rsidRPr="00B865F7">
              <w:rPr>
                <w:rFonts w:ascii="Arial" w:hAnsi="Arial" w:cs="Arial"/>
                <w:sz w:val="18"/>
                <w:szCs w:val="18"/>
              </w:rPr>
              <w:t>,00</w:t>
            </w:r>
          </w:p>
        </w:tc>
        <w:tc>
          <w:tcPr>
            <w:tcW w:w="677" w:type="pct"/>
            <w:vAlign w:val="center"/>
          </w:tcPr>
          <w:p w14:paraId="2BB096FF"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309D7ED1" w14:textId="045EB0FB" w:rsidR="008809A0" w:rsidRPr="00B865F7" w:rsidRDefault="007D45B9" w:rsidP="008809A0">
            <w:pPr>
              <w:jc w:val="center"/>
              <w:rPr>
                <w:rFonts w:ascii="Arial" w:hAnsi="Arial" w:cs="Arial"/>
                <w:sz w:val="18"/>
                <w:szCs w:val="18"/>
              </w:rPr>
            </w:pPr>
            <w:r w:rsidRPr="00B865F7">
              <w:rPr>
                <w:rFonts w:ascii="Arial" w:hAnsi="Arial" w:cs="Arial"/>
                <w:sz w:val="18"/>
                <w:szCs w:val="18"/>
              </w:rPr>
              <w:t>21</w:t>
            </w:r>
            <w:r w:rsidR="00737B73" w:rsidRPr="00B865F7">
              <w:rPr>
                <w:rFonts w:ascii="Arial" w:hAnsi="Arial" w:cs="Arial"/>
                <w:sz w:val="18"/>
                <w:szCs w:val="18"/>
              </w:rPr>
              <w:t>,</w:t>
            </w:r>
            <w:r w:rsidRPr="00B865F7">
              <w:rPr>
                <w:rFonts w:ascii="Arial" w:hAnsi="Arial" w:cs="Arial"/>
                <w:sz w:val="18"/>
                <w:szCs w:val="18"/>
              </w:rPr>
              <w:t>49</w:t>
            </w:r>
          </w:p>
        </w:tc>
        <w:tc>
          <w:tcPr>
            <w:tcW w:w="542" w:type="pct"/>
            <w:vAlign w:val="center"/>
          </w:tcPr>
          <w:p w14:paraId="2516EB06" w14:textId="3FB84E4C" w:rsidR="008809A0" w:rsidRPr="00B865F7" w:rsidRDefault="00737B73" w:rsidP="008809A0">
            <w:pPr>
              <w:pStyle w:val="Zpat"/>
              <w:tabs>
                <w:tab w:val="clear" w:pos="4513"/>
              </w:tabs>
              <w:jc w:val="center"/>
              <w:rPr>
                <w:rFonts w:ascii="Arial" w:hAnsi="Arial" w:cs="Arial"/>
                <w:b/>
                <w:sz w:val="18"/>
                <w:szCs w:val="18"/>
              </w:rPr>
            </w:pPr>
            <w:r w:rsidRPr="00B865F7">
              <w:rPr>
                <w:rFonts w:ascii="Arial" w:hAnsi="Arial" w:cs="Arial"/>
                <w:b/>
                <w:sz w:val="18"/>
                <w:szCs w:val="18"/>
              </w:rPr>
              <w:t>2</w:t>
            </w:r>
            <w:r w:rsidR="00791D86" w:rsidRPr="00B865F7">
              <w:rPr>
                <w:rFonts w:ascii="Arial" w:hAnsi="Arial" w:cs="Arial"/>
                <w:b/>
                <w:sz w:val="18"/>
                <w:szCs w:val="18"/>
              </w:rPr>
              <w:t>6</w:t>
            </w:r>
            <w:r w:rsidRPr="00B865F7">
              <w:rPr>
                <w:rFonts w:ascii="Arial" w:hAnsi="Arial" w:cs="Arial"/>
                <w:b/>
                <w:sz w:val="18"/>
                <w:szCs w:val="18"/>
              </w:rPr>
              <w:t>,00</w:t>
            </w:r>
          </w:p>
        </w:tc>
      </w:tr>
      <w:tr w:rsidR="00006202" w:rsidRPr="00B865F7" w14:paraId="241C7E9F" w14:textId="77777777" w:rsidTr="00640333">
        <w:trPr>
          <w:trHeight w:val="179"/>
        </w:trPr>
        <w:tc>
          <w:tcPr>
            <w:tcW w:w="1483" w:type="pct"/>
            <w:vAlign w:val="center"/>
          </w:tcPr>
          <w:p w14:paraId="55D0D99B" w14:textId="77777777" w:rsidR="008809A0" w:rsidRPr="00B865F7" w:rsidRDefault="008809A0" w:rsidP="008809A0">
            <w:pPr>
              <w:spacing w:line="228" w:lineRule="auto"/>
              <w:rPr>
                <w:rFonts w:ascii="Arial" w:hAnsi="Arial" w:cs="Arial"/>
                <w:sz w:val="20"/>
                <w:szCs w:val="20"/>
              </w:rPr>
            </w:pPr>
            <w:r w:rsidRPr="00B865F7">
              <w:rPr>
                <w:rFonts w:ascii="Arial" w:hAnsi="Arial" w:cs="Arial"/>
                <w:sz w:val="20"/>
                <w:szCs w:val="20"/>
              </w:rPr>
              <w:t>Dodání do vlastních rukou</w:t>
            </w:r>
          </w:p>
        </w:tc>
        <w:tc>
          <w:tcPr>
            <w:tcW w:w="541" w:type="pct"/>
            <w:shd w:val="clear" w:color="auto" w:fill="auto"/>
            <w:vAlign w:val="center"/>
          </w:tcPr>
          <w:p w14:paraId="4838E241" w14:textId="77777777" w:rsidR="008809A0" w:rsidRPr="00B865F7" w:rsidRDefault="008809A0" w:rsidP="008809A0">
            <w:pPr>
              <w:jc w:val="center"/>
              <w:rPr>
                <w:rFonts w:ascii="Arial" w:hAnsi="Arial" w:cs="Arial"/>
                <w:sz w:val="18"/>
                <w:szCs w:val="18"/>
              </w:rPr>
            </w:pPr>
            <w:r w:rsidRPr="00B865F7">
              <w:rPr>
                <w:rFonts w:ascii="Arial" w:hAnsi="Arial" w:cs="Arial"/>
                <w:sz w:val="18"/>
                <w:szCs w:val="18"/>
              </w:rPr>
              <w:t>-</w:t>
            </w:r>
          </w:p>
        </w:tc>
        <w:tc>
          <w:tcPr>
            <w:tcW w:w="608" w:type="pct"/>
            <w:vAlign w:val="center"/>
          </w:tcPr>
          <w:p w14:paraId="494CB460" w14:textId="1CA08D88" w:rsidR="008809A0" w:rsidRPr="00B865F7" w:rsidRDefault="00737B73" w:rsidP="008809A0">
            <w:pPr>
              <w:pStyle w:val="Zpat"/>
              <w:tabs>
                <w:tab w:val="clear" w:pos="4513"/>
              </w:tabs>
              <w:jc w:val="center"/>
              <w:rPr>
                <w:rFonts w:ascii="Arial" w:hAnsi="Arial" w:cs="Arial"/>
                <w:sz w:val="18"/>
                <w:szCs w:val="18"/>
              </w:rPr>
            </w:pPr>
            <w:r w:rsidRPr="00B865F7">
              <w:rPr>
                <w:rFonts w:ascii="Arial" w:hAnsi="Arial" w:cs="Arial"/>
                <w:sz w:val="18"/>
                <w:szCs w:val="18"/>
              </w:rPr>
              <w:t>1</w:t>
            </w:r>
            <w:r w:rsidR="007D45B9" w:rsidRPr="00B865F7">
              <w:rPr>
                <w:rFonts w:ascii="Arial" w:hAnsi="Arial" w:cs="Arial"/>
                <w:sz w:val="18"/>
                <w:szCs w:val="18"/>
              </w:rPr>
              <w:t>8</w:t>
            </w:r>
            <w:r w:rsidRPr="00B865F7">
              <w:rPr>
                <w:rFonts w:ascii="Arial" w:hAnsi="Arial" w:cs="Arial"/>
                <w:sz w:val="18"/>
                <w:szCs w:val="18"/>
              </w:rPr>
              <w:t>,00</w:t>
            </w:r>
          </w:p>
        </w:tc>
        <w:tc>
          <w:tcPr>
            <w:tcW w:w="608" w:type="pct"/>
            <w:vAlign w:val="center"/>
          </w:tcPr>
          <w:p w14:paraId="1EB09BC5" w14:textId="56625EAA" w:rsidR="008809A0" w:rsidRPr="00B865F7" w:rsidRDefault="00737B73" w:rsidP="004F6D23">
            <w:pPr>
              <w:pStyle w:val="Zpat"/>
              <w:tabs>
                <w:tab w:val="clear" w:pos="4513"/>
              </w:tabs>
              <w:ind w:left="-18"/>
              <w:jc w:val="center"/>
              <w:rPr>
                <w:rFonts w:ascii="Arial" w:hAnsi="Arial" w:cs="Arial"/>
                <w:sz w:val="18"/>
                <w:szCs w:val="18"/>
              </w:rPr>
            </w:pPr>
            <w:r w:rsidRPr="00B865F7">
              <w:rPr>
                <w:rFonts w:ascii="Arial" w:hAnsi="Arial" w:cs="Arial"/>
                <w:sz w:val="18"/>
                <w:szCs w:val="18"/>
              </w:rPr>
              <w:t>1</w:t>
            </w:r>
            <w:r w:rsidR="007D45B9" w:rsidRPr="00B865F7">
              <w:rPr>
                <w:rFonts w:ascii="Arial" w:hAnsi="Arial" w:cs="Arial"/>
                <w:sz w:val="18"/>
                <w:szCs w:val="18"/>
              </w:rPr>
              <w:t>8</w:t>
            </w:r>
            <w:r w:rsidRPr="00B865F7">
              <w:rPr>
                <w:rFonts w:ascii="Arial" w:hAnsi="Arial" w:cs="Arial"/>
                <w:sz w:val="18"/>
                <w:szCs w:val="18"/>
              </w:rPr>
              <w:t>,00</w:t>
            </w:r>
          </w:p>
        </w:tc>
        <w:tc>
          <w:tcPr>
            <w:tcW w:w="677" w:type="pct"/>
            <w:vAlign w:val="center"/>
          </w:tcPr>
          <w:p w14:paraId="7854A6AF" w14:textId="77777777" w:rsidR="008809A0" w:rsidRPr="00B865F7" w:rsidRDefault="008809A0" w:rsidP="008809A0">
            <w:pPr>
              <w:pStyle w:val="Zpat"/>
              <w:tabs>
                <w:tab w:val="clear" w:pos="4513"/>
              </w:tabs>
              <w:ind w:left="57"/>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628B8AC6" w14:textId="3FBE34D4" w:rsidR="008809A0" w:rsidRPr="00B865F7" w:rsidRDefault="00720181" w:rsidP="008809A0">
            <w:pPr>
              <w:jc w:val="center"/>
              <w:rPr>
                <w:rFonts w:ascii="Arial" w:hAnsi="Arial" w:cs="Arial"/>
                <w:sz w:val="18"/>
                <w:szCs w:val="18"/>
              </w:rPr>
            </w:pPr>
            <w:r w:rsidRPr="00B865F7">
              <w:rPr>
                <w:rFonts w:ascii="Arial" w:hAnsi="Arial" w:cs="Arial"/>
                <w:sz w:val="18"/>
                <w:szCs w:val="18"/>
              </w:rPr>
              <w:t>16</w:t>
            </w:r>
            <w:r w:rsidR="00737B73" w:rsidRPr="00B865F7">
              <w:rPr>
                <w:rFonts w:ascii="Arial" w:hAnsi="Arial" w:cs="Arial"/>
                <w:sz w:val="18"/>
                <w:szCs w:val="18"/>
              </w:rPr>
              <w:t>,</w:t>
            </w:r>
            <w:r w:rsidRPr="00B865F7">
              <w:rPr>
                <w:rFonts w:ascii="Arial" w:hAnsi="Arial" w:cs="Arial"/>
                <w:sz w:val="18"/>
                <w:szCs w:val="18"/>
              </w:rPr>
              <w:t>53</w:t>
            </w:r>
          </w:p>
        </w:tc>
        <w:tc>
          <w:tcPr>
            <w:tcW w:w="542" w:type="pct"/>
            <w:vAlign w:val="center"/>
          </w:tcPr>
          <w:p w14:paraId="1E57A9DE" w14:textId="7EFD7E6E" w:rsidR="008809A0" w:rsidRPr="00B865F7" w:rsidRDefault="00720181" w:rsidP="008809A0">
            <w:pPr>
              <w:jc w:val="center"/>
              <w:rPr>
                <w:rFonts w:ascii="Arial" w:hAnsi="Arial" w:cs="Arial"/>
                <w:b/>
                <w:sz w:val="18"/>
                <w:szCs w:val="18"/>
              </w:rPr>
            </w:pPr>
            <w:r w:rsidRPr="00B865F7">
              <w:rPr>
                <w:rFonts w:ascii="Arial" w:hAnsi="Arial" w:cs="Arial"/>
                <w:b/>
                <w:sz w:val="18"/>
                <w:szCs w:val="18"/>
              </w:rPr>
              <w:t>20</w:t>
            </w:r>
            <w:r w:rsidR="00737B73" w:rsidRPr="00B865F7">
              <w:rPr>
                <w:rFonts w:ascii="Arial" w:hAnsi="Arial" w:cs="Arial"/>
                <w:b/>
                <w:sz w:val="18"/>
                <w:szCs w:val="18"/>
              </w:rPr>
              <w:t>,00</w:t>
            </w:r>
          </w:p>
        </w:tc>
      </w:tr>
      <w:tr w:rsidR="00006202" w:rsidRPr="00B865F7" w14:paraId="5CC9952D" w14:textId="77777777" w:rsidTr="00640333">
        <w:trPr>
          <w:trHeight w:val="179"/>
        </w:trPr>
        <w:tc>
          <w:tcPr>
            <w:tcW w:w="1483" w:type="pct"/>
            <w:vAlign w:val="center"/>
          </w:tcPr>
          <w:p w14:paraId="74324C7C" w14:textId="77777777" w:rsidR="008809A0" w:rsidRPr="00B865F7" w:rsidRDefault="008809A0" w:rsidP="008809A0">
            <w:pPr>
              <w:spacing w:line="228" w:lineRule="auto"/>
              <w:rPr>
                <w:rFonts w:ascii="Arial" w:hAnsi="Arial" w:cs="Arial"/>
                <w:sz w:val="20"/>
                <w:szCs w:val="20"/>
              </w:rPr>
            </w:pPr>
            <w:r w:rsidRPr="00B865F7">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B865F7" w:rsidRDefault="008809A0" w:rsidP="008809A0">
            <w:pPr>
              <w:jc w:val="center"/>
              <w:rPr>
                <w:rFonts w:ascii="Arial" w:hAnsi="Arial" w:cs="Arial"/>
                <w:sz w:val="18"/>
                <w:szCs w:val="18"/>
              </w:rPr>
            </w:pPr>
            <w:r w:rsidRPr="00B865F7">
              <w:rPr>
                <w:rFonts w:ascii="Arial" w:hAnsi="Arial" w:cs="Arial"/>
                <w:sz w:val="18"/>
                <w:szCs w:val="18"/>
              </w:rPr>
              <w:t>-</w:t>
            </w:r>
          </w:p>
        </w:tc>
        <w:tc>
          <w:tcPr>
            <w:tcW w:w="608" w:type="pct"/>
            <w:vAlign w:val="center"/>
          </w:tcPr>
          <w:p w14:paraId="371C17DD" w14:textId="5DE844DC" w:rsidR="008809A0" w:rsidRPr="00B865F7" w:rsidRDefault="00737B73" w:rsidP="008809A0">
            <w:pPr>
              <w:pStyle w:val="Zpat"/>
              <w:tabs>
                <w:tab w:val="clear" w:pos="4513"/>
              </w:tabs>
              <w:jc w:val="center"/>
              <w:rPr>
                <w:rFonts w:ascii="Arial" w:hAnsi="Arial" w:cs="Arial"/>
                <w:sz w:val="18"/>
                <w:szCs w:val="18"/>
              </w:rPr>
            </w:pPr>
            <w:r w:rsidRPr="00B865F7">
              <w:rPr>
                <w:rFonts w:ascii="Arial" w:hAnsi="Arial" w:cs="Arial"/>
                <w:sz w:val="18"/>
                <w:szCs w:val="18"/>
              </w:rPr>
              <w:t>1</w:t>
            </w:r>
            <w:r w:rsidR="00720181" w:rsidRPr="00B865F7">
              <w:rPr>
                <w:rFonts w:ascii="Arial" w:hAnsi="Arial" w:cs="Arial"/>
                <w:sz w:val="18"/>
                <w:szCs w:val="18"/>
              </w:rPr>
              <w:t>8</w:t>
            </w:r>
            <w:r w:rsidRPr="00B865F7">
              <w:rPr>
                <w:rFonts w:ascii="Arial" w:hAnsi="Arial" w:cs="Arial"/>
                <w:sz w:val="18"/>
                <w:szCs w:val="18"/>
              </w:rPr>
              <w:t>,00</w:t>
            </w:r>
          </w:p>
        </w:tc>
        <w:tc>
          <w:tcPr>
            <w:tcW w:w="608" w:type="pct"/>
            <w:vAlign w:val="center"/>
          </w:tcPr>
          <w:p w14:paraId="4BCC43C3" w14:textId="32A6925A" w:rsidR="008809A0" w:rsidRPr="00B865F7" w:rsidRDefault="00737B73" w:rsidP="008809A0">
            <w:pPr>
              <w:pStyle w:val="Zpat"/>
              <w:tabs>
                <w:tab w:val="clear" w:pos="4513"/>
              </w:tabs>
              <w:jc w:val="center"/>
              <w:rPr>
                <w:rFonts w:ascii="Arial" w:hAnsi="Arial" w:cs="Arial"/>
                <w:sz w:val="18"/>
                <w:szCs w:val="18"/>
              </w:rPr>
            </w:pPr>
            <w:r w:rsidRPr="00B865F7">
              <w:rPr>
                <w:rFonts w:ascii="Arial" w:hAnsi="Arial" w:cs="Arial"/>
                <w:sz w:val="18"/>
                <w:szCs w:val="18"/>
              </w:rPr>
              <w:t>1</w:t>
            </w:r>
            <w:r w:rsidR="00720181" w:rsidRPr="00B865F7">
              <w:rPr>
                <w:rFonts w:ascii="Arial" w:hAnsi="Arial" w:cs="Arial"/>
                <w:sz w:val="18"/>
                <w:szCs w:val="18"/>
              </w:rPr>
              <w:t>8</w:t>
            </w:r>
            <w:r w:rsidRPr="00B865F7">
              <w:rPr>
                <w:rFonts w:ascii="Arial" w:hAnsi="Arial" w:cs="Arial"/>
                <w:sz w:val="18"/>
                <w:szCs w:val="18"/>
              </w:rPr>
              <w:t>,00</w:t>
            </w:r>
          </w:p>
        </w:tc>
        <w:tc>
          <w:tcPr>
            <w:tcW w:w="677" w:type="pct"/>
            <w:vAlign w:val="center"/>
          </w:tcPr>
          <w:p w14:paraId="76507ECE"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091DA56B" w14:textId="0507079D" w:rsidR="008809A0" w:rsidRPr="00B865F7" w:rsidRDefault="00737B73" w:rsidP="008809A0">
            <w:pPr>
              <w:jc w:val="center"/>
              <w:rPr>
                <w:rFonts w:ascii="Arial" w:hAnsi="Arial" w:cs="Arial"/>
                <w:sz w:val="18"/>
                <w:szCs w:val="18"/>
              </w:rPr>
            </w:pPr>
            <w:r w:rsidRPr="00B865F7">
              <w:rPr>
                <w:rFonts w:ascii="Arial" w:hAnsi="Arial" w:cs="Arial"/>
                <w:sz w:val="18"/>
                <w:szCs w:val="18"/>
              </w:rPr>
              <w:t>1</w:t>
            </w:r>
            <w:r w:rsidR="00720181" w:rsidRPr="00B865F7">
              <w:rPr>
                <w:rFonts w:ascii="Arial" w:hAnsi="Arial" w:cs="Arial"/>
                <w:sz w:val="18"/>
                <w:szCs w:val="18"/>
              </w:rPr>
              <w:t>6</w:t>
            </w:r>
            <w:r w:rsidRPr="00B865F7">
              <w:rPr>
                <w:rFonts w:ascii="Arial" w:hAnsi="Arial" w:cs="Arial"/>
                <w:sz w:val="18"/>
                <w:szCs w:val="18"/>
              </w:rPr>
              <w:t>,</w:t>
            </w:r>
            <w:r w:rsidR="00720181" w:rsidRPr="00B865F7">
              <w:rPr>
                <w:rFonts w:ascii="Arial" w:hAnsi="Arial" w:cs="Arial"/>
                <w:sz w:val="18"/>
                <w:szCs w:val="18"/>
              </w:rPr>
              <w:t>53</w:t>
            </w:r>
          </w:p>
        </w:tc>
        <w:tc>
          <w:tcPr>
            <w:tcW w:w="542" w:type="pct"/>
            <w:vAlign w:val="center"/>
          </w:tcPr>
          <w:p w14:paraId="515FA1A8" w14:textId="79BBD278" w:rsidR="008809A0" w:rsidRPr="00B865F7" w:rsidRDefault="00720181" w:rsidP="008809A0">
            <w:pPr>
              <w:jc w:val="center"/>
              <w:rPr>
                <w:rFonts w:ascii="Arial" w:hAnsi="Arial" w:cs="Arial"/>
                <w:b/>
                <w:sz w:val="18"/>
                <w:szCs w:val="18"/>
              </w:rPr>
            </w:pPr>
            <w:r w:rsidRPr="00B865F7">
              <w:rPr>
                <w:rFonts w:ascii="Arial" w:hAnsi="Arial" w:cs="Arial"/>
                <w:b/>
                <w:sz w:val="18"/>
                <w:szCs w:val="18"/>
              </w:rPr>
              <w:t>20</w:t>
            </w:r>
            <w:r w:rsidR="00737B73" w:rsidRPr="00B865F7">
              <w:rPr>
                <w:rFonts w:ascii="Arial" w:hAnsi="Arial" w:cs="Arial"/>
                <w:b/>
                <w:sz w:val="18"/>
                <w:szCs w:val="18"/>
              </w:rPr>
              <w:t>,00</w:t>
            </w:r>
          </w:p>
        </w:tc>
      </w:tr>
      <w:tr w:rsidR="00006202" w:rsidRPr="00B865F7" w14:paraId="256536F9" w14:textId="77777777" w:rsidTr="00640333">
        <w:trPr>
          <w:trHeight w:val="179"/>
        </w:trPr>
        <w:tc>
          <w:tcPr>
            <w:tcW w:w="1483" w:type="pct"/>
            <w:vAlign w:val="center"/>
          </w:tcPr>
          <w:p w14:paraId="3C6CD5CF" w14:textId="77777777" w:rsidR="007942A3" w:rsidRPr="00B865F7" w:rsidRDefault="007942A3" w:rsidP="007942A3">
            <w:pPr>
              <w:spacing w:line="228" w:lineRule="auto"/>
              <w:rPr>
                <w:rFonts w:ascii="Arial" w:hAnsi="Arial" w:cs="Arial"/>
                <w:sz w:val="20"/>
                <w:szCs w:val="20"/>
              </w:rPr>
            </w:pPr>
            <w:r w:rsidRPr="00B865F7">
              <w:rPr>
                <w:rFonts w:ascii="Arial" w:hAnsi="Arial" w:cs="Arial"/>
                <w:sz w:val="20"/>
                <w:szCs w:val="20"/>
              </w:rPr>
              <w:t>Dobírka</w:t>
            </w:r>
          </w:p>
        </w:tc>
        <w:tc>
          <w:tcPr>
            <w:tcW w:w="541" w:type="pct"/>
            <w:shd w:val="clear" w:color="auto" w:fill="auto"/>
            <w:vAlign w:val="center"/>
          </w:tcPr>
          <w:p w14:paraId="365346B5"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w:t>
            </w:r>
          </w:p>
        </w:tc>
        <w:tc>
          <w:tcPr>
            <w:tcW w:w="608" w:type="pct"/>
            <w:vAlign w:val="center"/>
          </w:tcPr>
          <w:p w14:paraId="33CC65CC"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14,00</w:t>
            </w:r>
          </w:p>
        </w:tc>
        <w:tc>
          <w:tcPr>
            <w:tcW w:w="608" w:type="pct"/>
            <w:vAlign w:val="center"/>
          </w:tcPr>
          <w:p w14:paraId="436A06FF"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14,00</w:t>
            </w:r>
          </w:p>
        </w:tc>
        <w:tc>
          <w:tcPr>
            <w:tcW w:w="677" w:type="pct"/>
            <w:vAlign w:val="center"/>
          </w:tcPr>
          <w:p w14:paraId="559B2DD7"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3D3A7CB4"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14,05</w:t>
            </w:r>
          </w:p>
        </w:tc>
        <w:tc>
          <w:tcPr>
            <w:tcW w:w="542" w:type="pct"/>
            <w:vAlign w:val="center"/>
          </w:tcPr>
          <w:p w14:paraId="07CED8F0" w14:textId="77777777" w:rsidR="007942A3" w:rsidRPr="00B865F7" w:rsidRDefault="007942A3" w:rsidP="007942A3">
            <w:pPr>
              <w:pStyle w:val="Zpat"/>
              <w:tabs>
                <w:tab w:val="clear" w:pos="4513"/>
              </w:tabs>
              <w:jc w:val="center"/>
              <w:rPr>
                <w:rFonts w:ascii="Arial" w:hAnsi="Arial" w:cs="Arial"/>
                <w:b/>
                <w:sz w:val="18"/>
                <w:szCs w:val="18"/>
              </w:rPr>
            </w:pPr>
            <w:r w:rsidRPr="00B865F7">
              <w:rPr>
                <w:rFonts w:ascii="Arial" w:hAnsi="Arial" w:cs="Arial"/>
                <w:b/>
                <w:sz w:val="18"/>
                <w:szCs w:val="18"/>
              </w:rPr>
              <w:t>17,00</w:t>
            </w:r>
          </w:p>
        </w:tc>
      </w:tr>
      <w:tr w:rsidR="00006202" w:rsidRPr="00B865F7" w14:paraId="48345EB8" w14:textId="77777777" w:rsidTr="00640333">
        <w:trPr>
          <w:trHeight w:val="179"/>
        </w:trPr>
        <w:tc>
          <w:tcPr>
            <w:tcW w:w="5000" w:type="pct"/>
            <w:gridSpan w:val="7"/>
            <w:vAlign w:val="center"/>
          </w:tcPr>
          <w:p w14:paraId="36FAA262" w14:textId="77777777" w:rsidR="007942A3" w:rsidRPr="00B865F7" w:rsidRDefault="007942A3" w:rsidP="007942A3">
            <w:pPr>
              <w:spacing w:line="228" w:lineRule="auto"/>
              <w:rPr>
                <w:rFonts w:ascii="Arial" w:hAnsi="Arial" w:cs="Arial"/>
                <w:b/>
                <w:sz w:val="20"/>
                <w:szCs w:val="20"/>
              </w:rPr>
            </w:pPr>
            <w:r w:rsidRPr="00B865F7">
              <w:rPr>
                <w:rFonts w:ascii="Arial" w:hAnsi="Arial" w:cs="Arial"/>
                <w:b/>
                <w:sz w:val="20"/>
                <w:szCs w:val="20"/>
              </w:rPr>
              <w:t>Při použití Poštovní dobírkové poukázky A nebo C se dále připočítává:</w:t>
            </w:r>
          </w:p>
        </w:tc>
      </w:tr>
      <w:tr w:rsidR="00006202" w:rsidRPr="00B865F7" w14:paraId="53F1F098" w14:textId="77777777" w:rsidTr="00640333">
        <w:trPr>
          <w:trHeight w:val="179"/>
        </w:trPr>
        <w:tc>
          <w:tcPr>
            <w:tcW w:w="1483" w:type="pct"/>
            <w:vAlign w:val="center"/>
          </w:tcPr>
          <w:p w14:paraId="1C229FDF" w14:textId="32312D50" w:rsidR="00962436" w:rsidRPr="00B865F7" w:rsidRDefault="00962436" w:rsidP="00962436">
            <w:pPr>
              <w:spacing w:line="228" w:lineRule="auto"/>
              <w:rPr>
                <w:rFonts w:ascii="Arial" w:hAnsi="Arial" w:cs="Arial"/>
                <w:sz w:val="20"/>
                <w:szCs w:val="20"/>
              </w:rPr>
            </w:pPr>
            <w:r w:rsidRPr="00B865F7">
              <w:rPr>
                <w:rFonts w:ascii="Arial" w:hAnsi="Arial" w:cs="Arial"/>
                <w:sz w:val="20"/>
                <w:szCs w:val="20"/>
              </w:rPr>
              <w:t xml:space="preserve">Poštovní dobírková poukázka </w:t>
            </w:r>
            <w:r w:rsidRPr="00B865F7">
              <w:rPr>
                <w:rFonts w:ascii="Arial" w:hAnsi="Arial" w:cs="Arial"/>
                <w:b/>
                <w:sz w:val="20"/>
                <w:szCs w:val="20"/>
              </w:rPr>
              <w:t>A</w:t>
            </w:r>
            <w:r w:rsidRPr="00B865F7">
              <w:rPr>
                <w:rFonts w:ascii="Arial" w:hAnsi="Arial" w:cs="Arial"/>
                <w:sz w:val="20"/>
                <w:szCs w:val="20"/>
              </w:rPr>
              <w:t xml:space="preserve"> </w:t>
            </w:r>
            <w:r w:rsidRPr="00B865F7">
              <w:rPr>
                <w:rFonts w:ascii="Arial" w:hAnsi="Arial" w:cs="Arial"/>
                <w:b/>
                <w:sz w:val="20"/>
                <w:szCs w:val="20"/>
              </w:rPr>
              <w:t>– bez ohledu na výši dobírkové částky</w:t>
            </w:r>
          </w:p>
        </w:tc>
        <w:tc>
          <w:tcPr>
            <w:tcW w:w="541" w:type="pct"/>
            <w:shd w:val="clear" w:color="auto" w:fill="auto"/>
            <w:vAlign w:val="center"/>
          </w:tcPr>
          <w:p w14:paraId="775BFE7B" w14:textId="77777777" w:rsidR="00962436" w:rsidRPr="00B865F7" w:rsidRDefault="00962436" w:rsidP="00962436">
            <w:pPr>
              <w:jc w:val="center"/>
              <w:rPr>
                <w:rFonts w:ascii="Arial" w:hAnsi="Arial" w:cs="Arial"/>
                <w:sz w:val="18"/>
                <w:szCs w:val="18"/>
              </w:rPr>
            </w:pPr>
            <w:r w:rsidRPr="00B865F7">
              <w:rPr>
                <w:rFonts w:ascii="Arial" w:hAnsi="Arial" w:cs="Arial"/>
                <w:sz w:val="18"/>
                <w:szCs w:val="18"/>
              </w:rPr>
              <w:t>-</w:t>
            </w:r>
          </w:p>
        </w:tc>
        <w:tc>
          <w:tcPr>
            <w:tcW w:w="608" w:type="pct"/>
            <w:vAlign w:val="center"/>
          </w:tcPr>
          <w:p w14:paraId="1F3EB809" w14:textId="35864DE4" w:rsidR="00962436" w:rsidRPr="00B865F7" w:rsidRDefault="00962436" w:rsidP="00962436">
            <w:pPr>
              <w:pStyle w:val="Zpat"/>
              <w:tabs>
                <w:tab w:val="clear" w:pos="4513"/>
              </w:tabs>
              <w:ind w:left="-57"/>
              <w:jc w:val="center"/>
              <w:rPr>
                <w:rFonts w:ascii="Arial" w:hAnsi="Arial" w:cs="Arial"/>
                <w:sz w:val="18"/>
                <w:szCs w:val="18"/>
              </w:rPr>
            </w:pPr>
            <w:r w:rsidRPr="00B865F7">
              <w:rPr>
                <w:rFonts w:ascii="Arial" w:hAnsi="Arial" w:cs="Arial"/>
                <w:sz w:val="18"/>
                <w:szCs w:val="18"/>
              </w:rPr>
              <w:t>5</w:t>
            </w:r>
            <w:r w:rsidR="00CD0A63" w:rsidRPr="00B865F7">
              <w:rPr>
                <w:rFonts w:ascii="Arial" w:hAnsi="Arial" w:cs="Arial"/>
                <w:sz w:val="18"/>
                <w:szCs w:val="18"/>
              </w:rPr>
              <w:t>3</w:t>
            </w:r>
            <w:r w:rsidRPr="00B865F7">
              <w:rPr>
                <w:rFonts w:ascii="Arial" w:hAnsi="Arial" w:cs="Arial"/>
                <w:sz w:val="18"/>
                <w:szCs w:val="18"/>
              </w:rPr>
              <w:t>,00</w:t>
            </w:r>
          </w:p>
        </w:tc>
        <w:tc>
          <w:tcPr>
            <w:tcW w:w="608" w:type="pct"/>
            <w:vAlign w:val="center"/>
          </w:tcPr>
          <w:p w14:paraId="4426F4C8" w14:textId="7C66E6E3" w:rsidR="00962436" w:rsidRPr="00B865F7" w:rsidRDefault="00962436" w:rsidP="00962436">
            <w:pPr>
              <w:pStyle w:val="Zpat"/>
              <w:tabs>
                <w:tab w:val="clear" w:pos="4513"/>
              </w:tabs>
              <w:ind w:left="-57"/>
              <w:jc w:val="center"/>
              <w:rPr>
                <w:rFonts w:ascii="Arial" w:hAnsi="Arial" w:cs="Arial"/>
                <w:sz w:val="18"/>
                <w:szCs w:val="18"/>
              </w:rPr>
            </w:pPr>
            <w:r w:rsidRPr="00B865F7">
              <w:rPr>
                <w:rFonts w:ascii="Arial" w:hAnsi="Arial" w:cs="Arial"/>
                <w:sz w:val="18"/>
                <w:szCs w:val="18"/>
              </w:rPr>
              <w:t>5</w:t>
            </w:r>
            <w:r w:rsidR="00CD0A63" w:rsidRPr="00B865F7">
              <w:rPr>
                <w:rFonts w:ascii="Arial" w:hAnsi="Arial" w:cs="Arial"/>
                <w:sz w:val="18"/>
                <w:szCs w:val="18"/>
              </w:rPr>
              <w:t>3</w:t>
            </w:r>
            <w:r w:rsidRPr="00B865F7">
              <w:rPr>
                <w:rFonts w:ascii="Arial" w:hAnsi="Arial" w:cs="Arial"/>
                <w:sz w:val="18"/>
                <w:szCs w:val="18"/>
              </w:rPr>
              <w:t>,00</w:t>
            </w:r>
          </w:p>
        </w:tc>
        <w:tc>
          <w:tcPr>
            <w:tcW w:w="677" w:type="pct"/>
            <w:vAlign w:val="center"/>
          </w:tcPr>
          <w:p w14:paraId="25896962" w14:textId="09F5388A" w:rsidR="00962436" w:rsidRPr="00B865F7" w:rsidRDefault="00962436" w:rsidP="00962436">
            <w:pPr>
              <w:pStyle w:val="Zpat"/>
              <w:tabs>
                <w:tab w:val="clear" w:pos="4513"/>
              </w:tabs>
              <w:ind w:left="-57"/>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239CAE71" w14:textId="31F03886" w:rsidR="00962436" w:rsidRPr="00B865F7" w:rsidRDefault="00AB5A8D" w:rsidP="00962436">
            <w:pPr>
              <w:pStyle w:val="Zpat"/>
              <w:tabs>
                <w:tab w:val="clear" w:pos="4513"/>
              </w:tabs>
              <w:ind w:left="-57"/>
              <w:jc w:val="center"/>
              <w:rPr>
                <w:rFonts w:ascii="Arial" w:hAnsi="Arial" w:cs="Arial"/>
                <w:sz w:val="18"/>
                <w:szCs w:val="18"/>
              </w:rPr>
            </w:pPr>
            <w:r w:rsidRPr="00B865F7">
              <w:rPr>
                <w:rFonts w:ascii="Arial" w:hAnsi="Arial" w:cs="Arial"/>
                <w:sz w:val="18"/>
                <w:szCs w:val="18"/>
              </w:rPr>
              <w:t>50</w:t>
            </w:r>
            <w:r w:rsidR="00962436" w:rsidRPr="00B865F7">
              <w:rPr>
                <w:rFonts w:ascii="Arial" w:hAnsi="Arial" w:cs="Arial"/>
                <w:sz w:val="18"/>
                <w:szCs w:val="18"/>
              </w:rPr>
              <w:t>,</w:t>
            </w:r>
            <w:r w:rsidRPr="00B865F7">
              <w:rPr>
                <w:rFonts w:ascii="Arial" w:hAnsi="Arial" w:cs="Arial"/>
                <w:sz w:val="18"/>
                <w:szCs w:val="18"/>
              </w:rPr>
              <w:t>41</w:t>
            </w:r>
          </w:p>
        </w:tc>
        <w:tc>
          <w:tcPr>
            <w:tcW w:w="542" w:type="pct"/>
            <w:vAlign w:val="center"/>
          </w:tcPr>
          <w:p w14:paraId="4CDCF6B9" w14:textId="67B54A0A" w:rsidR="00962436" w:rsidRPr="00B865F7" w:rsidRDefault="00AB5A8D" w:rsidP="00962436">
            <w:pPr>
              <w:pStyle w:val="Zpat"/>
              <w:tabs>
                <w:tab w:val="clear" w:pos="4513"/>
              </w:tabs>
              <w:ind w:left="-57"/>
              <w:jc w:val="center"/>
              <w:rPr>
                <w:rFonts w:ascii="Arial" w:hAnsi="Arial" w:cs="Arial"/>
                <w:b/>
                <w:bCs/>
                <w:sz w:val="18"/>
                <w:szCs w:val="18"/>
              </w:rPr>
            </w:pPr>
            <w:r w:rsidRPr="00B865F7">
              <w:rPr>
                <w:rFonts w:ascii="Arial" w:hAnsi="Arial" w:cs="Arial"/>
                <w:b/>
                <w:bCs/>
                <w:sz w:val="18"/>
                <w:szCs w:val="18"/>
              </w:rPr>
              <w:t>61</w:t>
            </w:r>
            <w:r w:rsidR="00962436" w:rsidRPr="00B865F7">
              <w:rPr>
                <w:rFonts w:ascii="Arial" w:hAnsi="Arial" w:cs="Arial"/>
                <w:b/>
                <w:bCs/>
                <w:sz w:val="18"/>
                <w:szCs w:val="18"/>
              </w:rPr>
              <w:t>,00</w:t>
            </w:r>
          </w:p>
        </w:tc>
      </w:tr>
      <w:tr w:rsidR="00006202" w:rsidRPr="00B865F7" w14:paraId="366B8024" w14:textId="77777777" w:rsidTr="00640333">
        <w:trPr>
          <w:trHeight w:val="179"/>
        </w:trPr>
        <w:tc>
          <w:tcPr>
            <w:tcW w:w="1483" w:type="pct"/>
            <w:vAlign w:val="center"/>
          </w:tcPr>
          <w:p w14:paraId="59F25507" w14:textId="7A054C5E" w:rsidR="00962436" w:rsidRPr="00B865F7" w:rsidRDefault="00962436" w:rsidP="00962436">
            <w:pPr>
              <w:spacing w:line="228" w:lineRule="auto"/>
              <w:rPr>
                <w:rFonts w:ascii="Arial" w:hAnsi="Arial" w:cs="Arial"/>
                <w:sz w:val="20"/>
                <w:szCs w:val="20"/>
              </w:rPr>
            </w:pPr>
            <w:r w:rsidRPr="00B865F7">
              <w:rPr>
                <w:rFonts w:ascii="Arial" w:hAnsi="Arial" w:cs="Arial"/>
                <w:sz w:val="20"/>
                <w:szCs w:val="20"/>
              </w:rPr>
              <w:t xml:space="preserve">Poštovní dobírková poukázka </w:t>
            </w:r>
            <w:r w:rsidRPr="00B865F7">
              <w:rPr>
                <w:rFonts w:ascii="Arial" w:hAnsi="Arial" w:cs="Arial"/>
                <w:b/>
                <w:sz w:val="20"/>
                <w:szCs w:val="20"/>
              </w:rPr>
              <w:t>C</w:t>
            </w:r>
            <w:r w:rsidRPr="00B865F7">
              <w:rPr>
                <w:rFonts w:ascii="Arial" w:hAnsi="Arial" w:cs="Arial"/>
                <w:sz w:val="20"/>
                <w:szCs w:val="20"/>
              </w:rPr>
              <w:t xml:space="preserve"> </w:t>
            </w:r>
            <w:r w:rsidRPr="00B865F7">
              <w:rPr>
                <w:rFonts w:ascii="Arial" w:hAnsi="Arial" w:cs="Arial"/>
                <w:b/>
                <w:sz w:val="20"/>
                <w:szCs w:val="20"/>
              </w:rPr>
              <w:t>– bez ohledu na výši dobírkové částky</w:t>
            </w:r>
          </w:p>
        </w:tc>
        <w:tc>
          <w:tcPr>
            <w:tcW w:w="541" w:type="pct"/>
            <w:shd w:val="clear" w:color="auto" w:fill="auto"/>
            <w:vAlign w:val="center"/>
          </w:tcPr>
          <w:p w14:paraId="40B4C6DC" w14:textId="77777777" w:rsidR="00962436" w:rsidRPr="00B865F7" w:rsidRDefault="00962436" w:rsidP="00962436">
            <w:pPr>
              <w:jc w:val="center"/>
              <w:rPr>
                <w:rFonts w:ascii="Arial" w:hAnsi="Arial" w:cs="Arial"/>
                <w:sz w:val="18"/>
                <w:szCs w:val="18"/>
              </w:rPr>
            </w:pPr>
            <w:r w:rsidRPr="00B865F7">
              <w:rPr>
                <w:rFonts w:ascii="Arial" w:hAnsi="Arial" w:cs="Arial"/>
                <w:sz w:val="18"/>
                <w:szCs w:val="18"/>
              </w:rPr>
              <w:t>-</w:t>
            </w:r>
          </w:p>
        </w:tc>
        <w:tc>
          <w:tcPr>
            <w:tcW w:w="608" w:type="pct"/>
            <w:vAlign w:val="center"/>
          </w:tcPr>
          <w:p w14:paraId="723DAD2D" w14:textId="30E647E9" w:rsidR="00962436" w:rsidRPr="00B865F7" w:rsidRDefault="00962436" w:rsidP="00962436">
            <w:pPr>
              <w:pStyle w:val="Zpat"/>
              <w:tabs>
                <w:tab w:val="clear" w:pos="4513"/>
              </w:tabs>
              <w:ind w:left="-57"/>
              <w:jc w:val="center"/>
              <w:rPr>
                <w:rFonts w:ascii="Arial" w:hAnsi="Arial" w:cs="Arial"/>
                <w:sz w:val="18"/>
                <w:szCs w:val="18"/>
              </w:rPr>
            </w:pPr>
            <w:r w:rsidRPr="00B865F7">
              <w:rPr>
                <w:rFonts w:ascii="Arial" w:hAnsi="Arial" w:cs="Arial"/>
                <w:sz w:val="18"/>
                <w:szCs w:val="18"/>
              </w:rPr>
              <w:t>6</w:t>
            </w:r>
            <w:r w:rsidR="00AB5A8D" w:rsidRPr="00B865F7">
              <w:rPr>
                <w:rFonts w:ascii="Arial" w:hAnsi="Arial" w:cs="Arial"/>
                <w:sz w:val="18"/>
                <w:szCs w:val="18"/>
              </w:rPr>
              <w:t>3</w:t>
            </w:r>
            <w:r w:rsidRPr="00B865F7">
              <w:rPr>
                <w:rFonts w:ascii="Arial" w:hAnsi="Arial" w:cs="Arial"/>
                <w:sz w:val="18"/>
                <w:szCs w:val="18"/>
              </w:rPr>
              <w:t>,00</w:t>
            </w:r>
          </w:p>
        </w:tc>
        <w:tc>
          <w:tcPr>
            <w:tcW w:w="608" w:type="pct"/>
            <w:vAlign w:val="center"/>
          </w:tcPr>
          <w:p w14:paraId="43298D96" w14:textId="0D618D2A" w:rsidR="00962436" w:rsidRPr="00B865F7" w:rsidRDefault="00962436" w:rsidP="00962436">
            <w:pPr>
              <w:pStyle w:val="Zpat"/>
              <w:tabs>
                <w:tab w:val="clear" w:pos="4513"/>
              </w:tabs>
              <w:ind w:left="-57"/>
              <w:jc w:val="center"/>
              <w:rPr>
                <w:rFonts w:ascii="Arial" w:hAnsi="Arial" w:cs="Arial"/>
                <w:sz w:val="18"/>
                <w:szCs w:val="18"/>
              </w:rPr>
            </w:pPr>
            <w:r w:rsidRPr="00B865F7">
              <w:rPr>
                <w:rFonts w:ascii="Arial" w:hAnsi="Arial" w:cs="Arial"/>
                <w:sz w:val="18"/>
                <w:szCs w:val="18"/>
              </w:rPr>
              <w:t>6</w:t>
            </w:r>
            <w:r w:rsidR="00AB5A8D" w:rsidRPr="00B865F7">
              <w:rPr>
                <w:rFonts w:ascii="Arial" w:hAnsi="Arial" w:cs="Arial"/>
                <w:sz w:val="18"/>
                <w:szCs w:val="18"/>
              </w:rPr>
              <w:t>3</w:t>
            </w:r>
            <w:r w:rsidRPr="00B865F7">
              <w:rPr>
                <w:rFonts w:ascii="Arial" w:hAnsi="Arial" w:cs="Arial"/>
                <w:sz w:val="18"/>
                <w:szCs w:val="18"/>
              </w:rPr>
              <w:t>,00</w:t>
            </w:r>
          </w:p>
        </w:tc>
        <w:tc>
          <w:tcPr>
            <w:tcW w:w="677" w:type="pct"/>
            <w:vAlign w:val="center"/>
          </w:tcPr>
          <w:p w14:paraId="2C297F3F" w14:textId="1F86B0FE" w:rsidR="00962436" w:rsidRPr="00B865F7" w:rsidRDefault="00962436" w:rsidP="00962436">
            <w:pPr>
              <w:pStyle w:val="Zpat"/>
              <w:tabs>
                <w:tab w:val="clear" w:pos="4513"/>
              </w:tabs>
              <w:ind w:left="-57"/>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4F035FDD" w14:textId="72713DBA" w:rsidR="00962436" w:rsidRPr="00B865F7" w:rsidRDefault="00444C99" w:rsidP="00962436">
            <w:pPr>
              <w:pStyle w:val="Zpat"/>
              <w:tabs>
                <w:tab w:val="clear" w:pos="4513"/>
              </w:tabs>
              <w:ind w:left="-57"/>
              <w:jc w:val="center"/>
              <w:rPr>
                <w:rFonts w:ascii="Arial" w:hAnsi="Arial" w:cs="Arial"/>
                <w:sz w:val="18"/>
                <w:szCs w:val="18"/>
              </w:rPr>
            </w:pPr>
            <w:r w:rsidRPr="00B865F7">
              <w:rPr>
                <w:rFonts w:ascii="Arial" w:hAnsi="Arial" w:cs="Arial"/>
                <w:sz w:val="18"/>
                <w:szCs w:val="18"/>
              </w:rPr>
              <w:t>60,33</w:t>
            </w:r>
          </w:p>
        </w:tc>
        <w:tc>
          <w:tcPr>
            <w:tcW w:w="542" w:type="pct"/>
            <w:vAlign w:val="center"/>
          </w:tcPr>
          <w:p w14:paraId="4F81822B" w14:textId="7D59EE9F" w:rsidR="00962436" w:rsidRPr="00B865F7" w:rsidRDefault="00962436" w:rsidP="00962436">
            <w:pPr>
              <w:pStyle w:val="Zpat"/>
              <w:tabs>
                <w:tab w:val="clear" w:pos="4513"/>
              </w:tabs>
              <w:ind w:left="-57"/>
              <w:jc w:val="center"/>
              <w:rPr>
                <w:rFonts w:ascii="Arial" w:hAnsi="Arial" w:cs="Arial"/>
                <w:b/>
                <w:bCs/>
                <w:sz w:val="18"/>
                <w:szCs w:val="18"/>
              </w:rPr>
            </w:pPr>
            <w:r w:rsidRPr="00B865F7">
              <w:rPr>
                <w:rFonts w:ascii="Arial" w:hAnsi="Arial" w:cs="Arial"/>
                <w:b/>
                <w:bCs/>
                <w:sz w:val="18"/>
                <w:szCs w:val="18"/>
              </w:rPr>
              <w:t>7</w:t>
            </w:r>
            <w:r w:rsidR="00AB5A8D" w:rsidRPr="00B865F7">
              <w:rPr>
                <w:rFonts w:ascii="Arial" w:hAnsi="Arial" w:cs="Arial"/>
                <w:b/>
                <w:bCs/>
                <w:sz w:val="18"/>
                <w:szCs w:val="18"/>
              </w:rPr>
              <w:t>3</w:t>
            </w:r>
            <w:r w:rsidRPr="00B865F7">
              <w:rPr>
                <w:rFonts w:ascii="Arial" w:hAnsi="Arial" w:cs="Arial"/>
                <w:b/>
                <w:bCs/>
                <w:sz w:val="18"/>
                <w:szCs w:val="18"/>
              </w:rPr>
              <w:t>,00</w:t>
            </w:r>
          </w:p>
        </w:tc>
      </w:tr>
      <w:tr w:rsidR="00006202" w:rsidRPr="00B865F7" w14:paraId="2416E85E" w14:textId="77777777" w:rsidTr="00640333">
        <w:trPr>
          <w:trHeight w:val="179"/>
        </w:trPr>
        <w:tc>
          <w:tcPr>
            <w:tcW w:w="1483" w:type="pct"/>
            <w:vAlign w:val="center"/>
          </w:tcPr>
          <w:p w14:paraId="434A550C" w14:textId="50976FE3" w:rsidR="007942A3" w:rsidRPr="00B865F7" w:rsidRDefault="007942A3" w:rsidP="007942A3">
            <w:pPr>
              <w:spacing w:line="228" w:lineRule="auto"/>
              <w:rPr>
                <w:rFonts w:ascii="Arial" w:hAnsi="Arial" w:cs="Arial"/>
                <w:sz w:val="20"/>
                <w:szCs w:val="20"/>
              </w:rPr>
            </w:pPr>
            <w:r w:rsidRPr="00B865F7">
              <w:rPr>
                <w:rFonts w:ascii="Arial" w:hAnsi="Arial" w:cs="Arial"/>
                <w:sz w:val="20"/>
                <w:szCs w:val="20"/>
              </w:rPr>
              <w:t xml:space="preserve">Bezdokladová dobírka – </w:t>
            </w:r>
            <w:r w:rsidR="00827797" w:rsidRPr="00B865F7">
              <w:rPr>
                <w:rFonts w:ascii="Arial" w:hAnsi="Arial" w:cs="Arial"/>
                <w:b/>
                <w:sz w:val="20"/>
                <w:szCs w:val="20"/>
              </w:rPr>
              <w:t>bez ohledu na výši dobírkové částky</w:t>
            </w:r>
          </w:p>
        </w:tc>
        <w:tc>
          <w:tcPr>
            <w:tcW w:w="541" w:type="pct"/>
            <w:shd w:val="clear" w:color="auto" w:fill="auto"/>
            <w:vAlign w:val="center"/>
          </w:tcPr>
          <w:p w14:paraId="15AD8554"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w:t>
            </w:r>
          </w:p>
        </w:tc>
        <w:tc>
          <w:tcPr>
            <w:tcW w:w="608" w:type="pct"/>
            <w:vAlign w:val="center"/>
          </w:tcPr>
          <w:p w14:paraId="3CE0A46F" w14:textId="77777777" w:rsidR="007942A3" w:rsidRPr="00B865F7" w:rsidRDefault="007942A3" w:rsidP="007942A3">
            <w:pPr>
              <w:pStyle w:val="Zpat"/>
              <w:tabs>
                <w:tab w:val="clear" w:pos="4513"/>
              </w:tabs>
              <w:ind w:left="-57"/>
              <w:jc w:val="center"/>
              <w:rPr>
                <w:rFonts w:ascii="Arial" w:hAnsi="Arial" w:cs="Arial"/>
                <w:sz w:val="18"/>
                <w:szCs w:val="18"/>
              </w:rPr>
            </w:pPr>
            <w:r w:rsidRPr="00B865F7">
              <w:rPr>
                <w:rFonts w:ascii="Arial" w:hAnsi="Arial" w:cs="Arial"/>
                <w:sz w:val="18"/>
                <w:szCs w:val="18"/>
              </w:rPr>
              <w:t>30,00</w:t>
            </w:r>
          </w:p>
        </w:tc>
        <w:tc>
          <w:tcPr>
            <w:tcW w:w="608" w:type="pct"/>
            <w:vAlign w:val="center"/>
          </w:tcPr>
          <w:p w14:paraId="111103A7" w14:textId="77777777" w:rsidR="007942A3" w:rsidRPr="00B865F7" w:rsidRDefault="007942A3" w:rsidP="007942A3">
            <w:pPr>
              <w:pStyle w:val="Zpat"/>
              <w:tabs>
                <w:tab w:val="clear" w:pos="4513"/>
              </w:tabs>
              <w:ind w:left="-57"/>
              <w:jc w:val="center"/>
              <w:rPr>
                <w:rFonts w:ascii="Arial" w:hAnsi="Arial" w:cs="Arial"/>
                <w:sz w:val="18"/>
                <w:szCs w:val="18"/>
              </w:rPr>
            </w:pPr>
            <w:r w:rsidRPr="00B865F7">
              <w:rPr>
                <w:rFonts w:ascii="Arial" w:hAnsi="Arial" w:cs="Arial"/>
                <w:sz w:val="18"/>
                <w:szCs w:val="18"/>
              </w:rPr>
              <w:t>30,00</w:t>
            </w:r>
          </w:p>
        </w:tc>
        <w:tc>
          <w:tcPr>
            <w:tcW w:w="677" w:type="pct"/>
            <w:vAlign w:val="center"/>
          </w:tcPr>
          <w:p w14:paraId="54C5E287" w14:textId="77777777" w:rsidR="007942A3" w:rsidRPr="00B865F7" w:rsidRDefault="007942A3" w:rsidP="007942A3">
            <w:pPr>
              <w:pStyle w:val="Zpat"/>
              <w:tabs>
                <w:tab w:val="clear" w:pos="4513"/>
              </w:tabs>
              <w:ind w:left="-57"/>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46902C1C" w14:textId="77777777" w:rsidR="007942A3" w:rsidRPr="00B865F7" w:rsidRDefault="007942A3" w:rsidP="007942A3">
            <w:pPr>
              <w:jc w:val="center"/>
              <w:rPr>
                <w:rFonts w:ascii="Arial" w:hAnsi="Arial" w:cs="Arial"/>
                <w:sz w:val="18"/>
                <w:szCs w:val="18"/>
              </w:rPr>
            </w:pPr>
            <w:r w:rsidRPr="00006202">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006202">
              <w:rPr>
                <w:rFonts w:ascii="Arial" w:hAnsi="Arial" w:cs="Arial"/>
                <w:sz w:val="18"/>
                <w:szCs w:val="18"/>
              </w:rPr>
              <w:t>29,75</w:t>
            </w:r>
          </w:p>
        </w:tc>
        <w:tc>
          <w:tcPr>
            <w:tcW w:w="542" w:type="pct"/>
            <w:vAlign w:val="center"/>
          </w:tcPr>
          <w:p w14:paraId="23F90A8F" w14:textId="77777777" w:rsidR="007942A3" w:rsidRPr="00B865F7" w:rsidRDefault="007942A3" w:rsidP="007942A3">
            <w:pPr>
              <w:pStyle w:val="Zpat"/>
              <w:tabs>
                <w:tab w:val="clear" w:pos="4513"/>
              </w:tabs>
              <w:ind w:left="-57"/>
              <w:jc w:val="center"/>
              <w:rPr>
                <w:rFonts w:ascii="Arial" w:hAnsi="Arial" w:cs="Arial"/>
                <w:b/>
                <w:sz w:val="18"/>
                <w:szCs w:val="18"/>
              </w:rPr>
            </w:pPr>
            <w:r w:rsidRPr="00B865F7">
              <w:rPr>
                <w:rFonts w:ascii="Arial" w:hAnsi="Arial" w:cs="Arial"/>
                <w:b/>
                <w:sz w:val="18"/>
                <w:szCs w:val="18"/>
              </w:rPr>
              <w:t>36,00</w:t>
            </w:r>
          </w:p>
        </w:tc>
      </w:tr>
      <w:tr w:rsidR="00006202" w:rsidRPr="00B865F7" w14:paraId="4B6E6D18" w14:textId="77777777" w:rsidTr="00640333">
        <w:trPr>
          <w:trHeight w:val="179"/>
        </w:trPr>
        <w:tc>
          <w:tcPr>
            <w:tcW w:w="1483" w:type="pct"/>
            <w:vAlign w:val="center"/>
          </w:tcPr>
          <w:p w14:paraId="1286AF53" w14:textId="489330F0" w:rsidR="007942A3" w:rsidRPr="00B865F7" w:rsidRDefault="007942A3" w:rsidP="007942A3">
            <w:pPr>
              <w:spacing w:line="228" w:lineRule="auto"/>
              <w:rPr>
                <w:rFonts w:ascii="Arial" w:hAnsi="Arial" w:cs="Arial"/>
                <w:sz w:val="20"/>
                <w:szCs w:val="20"/>
              </w:rPr>
            </w:pPr>
            <w:r w:rsidRPr="00B865F7">
              <w:rPr>
                <w:rFonts w:ascii="Arial" w:hAnsi="Arial" w:cs="Arial"/>
                <w:sz w:val="20"/>
                <w:szCs w:val="20"/>
              </w:rPr>
              <w:t>Zkrácení úložní doby</w:t>
            </w:r>
          </w:p>
        </w:tc>
        <w:tc>
          <w:tcPr>
            <w:tcW w:w="541" w:type="pct"/>
            <w:shd w:val="clear" w:color="auto" w:fill="auto"/>
            <w:vAlign w:val="center"/>
          </w:tcPr>
          <w:p w14:paraId="5400ADC9"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w:t>
            </w:r>
          </w:p>
        </w:tc>
        <w:tc>
          <w:tcPr>
            <w:tcW w:w="608" w:type="pct"/>
            <w:vAlign w:val="center"/>
          </w:tcPr>
          <w:p w14:paraId="3917DF6C"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608" w:type="pct"/>
            <w:vAlign w:val="center"/>
          </w:tcPr>
          <w:p w14:paraId="63E2FF2F"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677" w:type="pct"/>
            <w:vAlign w:val="center"/>
          </w:tcPr>
          <w:p w14:paraId="16649CD2"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083" w:type="pct"/>
            <w:gridSpan w:val="2"/>
            <w:vAlign w:val="center"/>
          </w:tcPr>
          <w:p w14:paraId="2CE0E999"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r>
      <w:tr w:rsidR="00006202" w:rsidRPr="00B865F7" w14:paraId="32329760" w14:textId="77777777" w:rsidTr="00640333">
        <w:trPr>
          <w:trHeight w:val="179"/>
        </w:trPr>
        <w:tc>
          <w:tcPr>
            <w:tcW w:w="1483" w:type="pct"/>
            <w:vAlign w:val="center"/>
          </w:tcPr>
          <w:p w14:paraId="3BC496B2" w14:textId="34FB5193" w:rsidR="007942A3" w:rsidRPr="00B865F7" w:rsidRDefault="007942A3" w:rsidP="007942A3">
            <w:pPr>
              <w:spacing w:line="228" w:lineRule="auto"/>
              <w:rPr>
                <w:rFonts w:ascii="Arial" w:hAnsi="Arial" w:cs="Arial"/>
                <w:sz w:val="20"/>
                <w:szCs w:val="20"/>
              </w:rPr>
            </w:pPr>
            <w:r w:rsidRPr="00B865F7">
              <w:rPr>
                <w:rFonts w:ascii="Arial" w:hAnsi="Arial" w:cs="Arial"/>
                <w:sz w:val="20"/>
                <w:szCs w:val="20"/>
              </w:rPr>
              <w:t xml:space="preserve">Elektronické oznámení </w:t>
            </w:r>
            <w:r w:rsidR="00D74D0B" w:rsidRPr="00B865F7">
              <w:rPr>
                <w:rFonts w:ascii="Arial" w:hAnsi="Arial" w:cs="Arial"/>
                <w:sz w:val="20"/>
                <w:szCs w:val="20"/>
              </w:rPr>
              <w:t>odesilateli – SMS</w:t>
            </w:r>
          </w:p>
        </w:tc>
        <w:tc>
          <w:tcPr>
            <w:tcW w:w="541" w:type="pct"/>
            <w:shd w:val="clear" w:color="auto" w:fill="auto"/>
            <w:vAlign w:val="center"/>
          </w:tcPr>
          <w:p w14:paraId="7FD601F4"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w:t>
            </w:r>
          </w:p>
        </w:tc>
        <w:tc>
          <w:tcPr>
            <w:tcW w:w="608" w:type="pct"/>
            <w:vAlign w:val="center"/>
          </w:tcPr>
          <w:p w14:paraId="5015DEEE"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3,00</w:t>
            </w:r>
          </w:p>
        </w:tc>
        <w:tc>
          <w:tcPr>
            <w:tcW w:w="608" w:type="pct"/>
            <w:vAlign w:val="center"/>
          </w:tcPr>
          <w:p w14:paraId="721642E0" w14:textId="77777777" w:rsidR="007942A3" w:rsidRPr="00B865F7" w:rsidRDefault="007942A3" w:rsidP="007942A3">
            <w:pPr>
              <w:pStyle w:val="Zpat"/>
              <w:tabs>
                <w:tab w:val="clear" w:pos="4513"/>
              </w:tabs>
              <w:jc w:val="center"/>
              <w:rPr>
                <w:rFonts w:ascii="Arial" w:hAnsi="Arial" w:cs="Arial"/>
                <w:sz w:val="18"/>
                <w:szCs w:val="18"/>
              </w:rPr>
            </w:pPr>
            <w:r w:rsidRPr="00B865F7">
              <w:rPr>
                <w:rFonts w:ascii="Arial" w:hAnsi="Arial" w:cs="Arial"/>
                <w:sz w:val="18"/>
                <w:szCs w:val="18"/>
              </w:rPr>
              <w:t>3,00</w:t>
            </w:r>
          </w:p>
        </w:tc>
        <w:tc>
          <w:tcPr>
            <w:tcW w:w="677" w:type="pct"/>
            <w:vAlign w:val="center"/>
          </w:tcPr>
          <w:p w14:paraId="5B107339"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obsaženo v ceně služby</w:t>
            </w:r>
          </w:p>
        </w:tc>
        <w:tc>
          <w:tcPr>
            <w:tcW w:w="541" w:type="pct"/>
            <w:vAlign w:val="center"/>
          </w:tcPr>
          <w:p w14:paraId="2121489F" w14:textId="77777777" w:rsidR="007942A3" w:rsidRPr="00B865F7" w:rsidRDefault="007942A3" w:rsidP="007942A3">
            <w:pPr>
              <w:jc w:val="center"/>
              <w:rPr>
                <w:rFonts w:ascii="Arial" w:hAnsi="Arial" w:cs="Arial"/>
                <w:sz w:val="18"/>
                <w:szCs w:val="18"/>
              </w:rPr>
            </w:pPr>
            <w:r w:rsidRPr="00B865F7">
              <w:rPr>
                <w:rFonts w:ascii="Arial" w:hAnsi="Arial" w:cs="Arial"/>
                <w:sz w:val="18"/>
                <w:szCs w:val="18"/>
              </w:rPr>
              <w:t>3,31</w:t>
            </w:r>
          </w:p>
        </w:tc>
        <w:tc>
          <w:tcPr>
            <w:tcW w:w="542" w:type="pct"/>
            <w:vAlign w:val="center"/>
          </w:tcPr>
          <w:p w14:paraId="14EBB95B" w14:textId="77777777" w:rsidR="007942A3" w:rsidRPr="00B865F7" w:rsidRDefault="007942A3" w:rsidP="007942A3">
            <w:pPr>
              <w:jc w:val="center"/>
              <w:rPr>
                <w:rFonts w:ascii="Arial" w:hAnsi="Arial" w:cs="Arial"/>
                <w:b/>
                <w:sz w:val="18"/>
                <w:szCs w:val="18"/>
              </w:rPr>
            </w:pPr>
            <w:r w:rsidRPr="00B865F7">
              <w:rPr>
                <w:rFonts w:ascii="Arial" w:hAnsi="Arial" w:cs="Arial"/>
                <w:b/>
                <w:sz w:val="18"/>
                <w:szCs w:val="18"/>
              </w:rPr>
              <w:t>4,00</w:t>
            </w:r>
          </w:p>
        </w:tc>
      </w:tr>
      <w:tr w:rsidR="00006202" w:rsidRPr="00B865F7" w14:paraId="6C64D5D8" w14:textId="77777777" w:rsidTr="00640333">
        <w:trPr>
          <w:trHeight w:val="179"/>
        </w:trPr>
        <w:tc>
          <w:tcPr>
            <w:tcW w:w="1483" w:type="pct"/>
            <w:vAlign w:val="center"/>
          </w:tcPr>
          <w:p w14:paraId="00956AC7" w14:textId="717DC94C"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Elektronické oznámení odesilateli – e-mail</w:t>
            </w:r>
          </w:p>
        </w:tc>
        <w:tc>
          <w:tcPr>
            <w:tcW w:w="541" w:type="pct"/>
            <w:shd w:val="clear" w:color="auto" w:fill="auto"/>
            <w:vAlign w:val="center"/>
          </w:tcPr>
          <w:p w14:paraId="7F2E0DE9" w14:textId="1E7D1CB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08" w:type="pct"/>
            <w:vAlign w:val="center"/>
          </w:tcPr>
          <w:p w14:paraId="24D897A3" w14:textId="09B8ED7C" w:rsidR="0014460A" w:rsidRPr="00B865F7" w:rsidRDefault="0014460A" w:rsidP="0014460A">
            <w:pPr>
              <w:jc w:val="center"/>
              <w:rPr>
                <w:rFonts w:ascii="Arial" w:hAnsi="Arial" w:cs="Arial"/>
                <w:sz w:val="18"/>
                <w:szCs w:val="18"/>
              </w:rPr>
            </w:pPr>
            <w:r w:rsidRPr="00B865F7">
              <w:rPr>
                <w:rFonts w:ascii="Arial" w:hAnsi="Arial" w:cs="Arial"/>
                <w:sz w:val="18"/>
                <w:szCs w:val="18"/>
              </w:rPr>
              <w:t>obsaženo v ceně služby</w:t>
            </w:r>
          </w:p>
        </w:tc>
        <w:tc>
          <w:tcPr>
            <w:tcW w:w="608" w:type="pct"/>
            <w:vAlign w:val="center"/>
          </w:tcPr>
          <w:p w14:paraId="243E0E20" w14:textId="167B5B9B"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677" w:type="pct"/>
            <w:vAlign w:val="center"/>
          </w:tcPr>
          <w:p w14:paraId="7BB0A728" w14:textId="15760D92" w:rsidR="0014460A" w:rsidRPr="00B865F7" w:rsidRDefault="0014460A" w:rsidP="0014460A">
            <w:pPr>
              <w:jc w:val="center"/>
              <w:rPr>
                <w:rFonts w:ascii="Arial" w:hAnsi="Arial" w:cs="Arial"/>
                <w:sz w:val="18"/>
                <w:szCs w:val="18"/>
              </w:rPr>
            </w:pPr>
            <w:r w:rsidRPr="00B865F7">
              <w:rPr>
                <w:rFonts w:ascii="Arial" w:hAnsi="Arial" w:cs="Arial"/>
                <w:sz w:val="18"/>
                <w:szCs w:val="18"/>
              </w:rPr>
              <w:t>obsaženo v ceně služby</w:t>
            </w:r>
          </w:p>
        </w:tc>
        <w:tc>
          <w:tcPr>
            <w:tcW w:w="1083" w:type="pct"/>
            <w:gridSpan w:val="2"/>
            <w:vAlign w:val="center"/>
          </w:tcPr>
          <w:p w14:paraId="623D8003" w14:textId="5373D9F3" w:rsidR="0014460A" w:rsidRPr="00B865F7" w:rsidRDefault="0014460A" w:rsidP="0014460A">
            <w:pPr>
              <w:jc w:val="center"/>
              <w:rPr>
                <w:rFonts w:ascii="Arial" w:hAnsi="Arial" w:cs="Arial"/>
                <w:b/>
                <w:sz w:val="18"/>
                <w:szCs w:val="18"/>
              </w:rPr>
            </w:pPr>
            <w:r w:rsidRPr="00B865F7">
              <w:rPr>
                <w:rFonts w:ascii="Arial" w:hAnsi="Arial" w:cs="Arial"/>
                <w:sz w:val="18"/>
                <w:szCs w:val="18"/>
              </w:rPr>
              <w:t>obsaženo v ceně služby</w:t>
            </w:r>
          </w:p>
        </w:tc>
      </w:tr>
      <w:tr w:rsidR="00006202" w:rsidRPr="00B865F7" w14:paraId="68349B2A" w14:textId="77777777" w:rsidTr="00640333">
        <w:trPr>
          <w:trHeight w:val="255"/>
        </w:trPr>
        <w:tc>
          <w:tcPr>
            <w:tcW w:w="5000" w:type="pct"/>
            <w:gridSpan w:val="7"/>
            <w:shd w:val="clear" w:color="auto" w:fill="F2F2F2" w:themeFill="background1" w:themeFillShade="F2"/>
            <w:vAlign w:val="center"/>
          </w:tcPr>
          <w:p w14:paraId="59E60402" w14:textId="77777777" w:rsidR="0014460A" w:rsidRPr="00B865F7" w:rsidRDefault="0014460A" w:rsidP="0014460A">
            <w:pPr>
              <w:pStyle w:val="Zpat"/>
              <w:tabs>
                <w:tab w:val="clear" w:pos="4513"/>
              </w:tabs>
              <w:jc w:val="center"/>
              <w:rPr>
                <w:rFonts w:ascii="Arial" w:hAnsi="Arial" w:cs="Arial"/>
                <w:b/>
                <w:sz w:val="20"/>
                <w:szCs w:val="20"/>
              </w:rPr>
            </w:pPr>
            <w:r w:rsidRPr="00B865F7">
              <w:rPr>
                <w:rFonts w:ascii="Arial" w:hAnsi="Arial" w:cs="Arial"/>
                <w:b/>
                <w:sz w:val="20"/>
                <w:szCs w:val="20"/>
              </w:rPr>
              <w:t>Příplatky</w:t>
            </w:r>
          </w:p>
        </w:tc>
      </w:tr>
      <w:tr w:rsidR="00006202" w:rsidRPr="00B865F7" w14:paraId="7BF101AF" w14:textId="77777777" w:rsidTr="00640333">
        <w:trPr>
          <w:trHeight w:val="179"/>
        </w:trPr>
        <w:tc>
          <w:tcPr>
            <w:tcW w:w="1483" w:type="pct"/>
            <w:vAlign w:val="center"/>
          </w:tcPr>
          <w:p w14:paraId="45317D50" w14:textId="77777777"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Odpovědní zásilka</w:t>
            </w:r>
          </w:p>
        </w:tc>
        <w:tc>
          <w:tcPr>
            <w:tcW w:w="541" w:type="pct"/>
            <w:shd w:val="clear" w:color="auto" w:fill="auto"/>
            <w:vAlign w:val="center"/>
          </w:tcPr>
          <w:p w14:paraId="16A144DA" w14:textId="515B0674"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4,00</w:t>
            </w:r>
            <w:r w:rsidRPr="00B865F7">
              <w:rPr>
                <w:rFonts w:ascii="Arial" w:hAnsi="Arial" w:cs="Arial"/>
                <w:sz w:val="16"/>
                <w:szCs w:val="16"/>
              </w:rPr>
              <w:t xml:space="preserve"> </w:t>
            </w:r>
            <w:r w:rsidRPr="00B865F7">
              <w:rPr>
                <w:rFonts w:ascii="Arial" w:hAnsi="Arial" w:cs="Arial"/>
                <w:sz w:val="16"/>
                <w:szCs w:val="16"/>
                <w:vertAlign w:val="superscript"/>
              </w:rPr>
              <w:t>2)</w:t>
            </w:r>
          </w:p>
        </w:tc>
        <w:tc>
          <w:tcPr>
            <w:tcW w:w="608" w:type="pct"/>
            <w:vAlign w:val="center"/>
          </w:tcPr>
          <w:p w14:paraId="43DB0A0E" w14:textId="63F4DC2F"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4,00</w:t>
            </w:r>
            <w:r w:rsidRPr="00B865F7">
              <w:rPr>
                <w:rFonts w:ascii="Arial" w:hAnsi="Arial" w:cs="Arial"/>
                <w:sz w:val="16"/>
                <w:szCs w:val="16"/>
              </w:rPr>
              <w:t xml:space="preserve"> </w:t>
            </w:r>
            <w:r w:rsidRPr="00B865F7">
              <w:rPr>
                <w:rFonts w:ascii="Arial" w:hAnsi="Arial" w:cs="Arial"/>
                <w:sz w:val="16"/>
                <w:szCs w:val="16"/>
                <w:vertAlign w:val="superscript"/>
              </w:rPr>
              <w:t>2)</w:t>
            </w:r>
          </w:p>
        </w:tc>
        <w:tc>
          <w:tcPr>
            <w:tcW w:w="608" w:type="pct"/>
            <w:vAlign w:val="center"/>
          </w:tcPr>
          <w:p w14:paraId="451D9107"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4,00</w:t>
            </w:r>
          </w:p>
        </w:tc>
        <w:tc>
          <w:tcPr>
            <w:tcW w:w="677" w:type="pct"/>
            <w:vAlign w:val="center"/>
          </w:tcPr>
          <w:p w14:paraId="1A51A07F"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1083" w:type="pct"/>
            <w:gridSpan w:val="2"/>
          </w:tcPr>
          <w:p w14:paraId="4886F1A4"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r>
      <w:tr w:rsidR="00006202" w:rsidRPr="00B865F7" w14:paraId="73D285A1" w14:textId="77777777" w:rsidTr="00640333">
        <w:trPr>
          <w:trHeight w:val="179"/>
        </w:trPr>
        <w:tc>
          <w:tcPr>
            <w:tcW w:w="1483" w:type="pct"/>
            <w:vAlign w:val="center"/>
          </w:tcPr>
          <w:p w14:paraId="67DA7FFF" w14:textId="38A6226B"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Prodloužení úložní </w:t>
            </w:r>
            <w:r w:rsidR="00D74D0B" w:rsidRPr="00B865F7">
              <w:rPr>
                <w:rFonts w:ascii="Arial" w:hAnsi="Arial" w:cs="Arial"/>
                <w:sz w:val="20"/>
                <w:szCs w:val="20"/>
              </w:rPr>
              <w:t>doby – adresát</w:t>
            </w:r>
          </w:p>
        </w:tc>
        <w:tc>
          <w:tcPr>
            <w:tcW w:w="541" w:type="pct"/>
            <w:shd w:val="clear" w:color="auto" w:fill="auto"/>
            <w:vAlign w:val="center"/>
          </w:tcPr>
          <w:p w14:paraId="446D495B"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08" w:type="pct"/>
            <w:vAlign w:val="center"/>
          </w:tcPr>
          <w:p w14:paraId="2FA3FB3B"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608" w:type="pct"/>
            <w:vAlign w:val="center"/>
          </w:tcPr>
          <w:p w14:paraId="40E9D1BD"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677" w:type="pct"/>
            <w:vAlign w:val="center"/>
          </w:tcPr>
          <w:p w14:paraId="65200830"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083" w:type="pct"/>
            <w:gridSpan w:val="2"/>
          </w:tcPr>
          <w:p w14:paraId="18E7130C"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r>
      <w:tr w:rsidR="00006202" w:rsidRPr="00B865F7" w14:paraId="4A2060A2" w14:textId="77777777" w:rsidTr="00640333">
        <w:trPr>
          <w:trHeight w:val="179"/>
        </w:trPr>
        <w:tc>
          <w:tcPr>
            <w:tcW w:w="1483" w:type="pct"/>
            <w:vAlign w:val="center"/>
          </w:tcPr>
          <w:p w14:paraId="6E5D5C42" w14:textId="77777777"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Opakované dodání na žádost adresáta </w:t>
            </w:r>
            <w:r w:rsidRPr="00B865F7">
              <w:rPr>
                <w:rFonts w:ascii="Arial" w:hAnsi="Arial" w:cs="Arial"/>
                <w:b/>
                <w:sz w:val="20"/>
                <w:szCs w:val="20"/>
              </w:rPr>
              <w:t>běžnou pochůzkou</w:t>
            </w:r>
          </w:p>
        </w:tc>
        <w:tc>
          <w:tcPr>
            <w:tcW w:w="541" w:type="pct"/>
            <w:shd w:val="clear" w:color="auto" w:fill="auto"/>
            <w:vAlign w:val="center"/>
          </w:tcPr>
          <w:p w14:paraId="0EA94A0A"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08" w:type="pct"/>
            <w:vAlign w:val="center"/>
          </w:tcPr>
          <w:p w14:paraId="0F8A1111"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608" w:type="pct"/>
            <w:vAlign w:val="center"/>
          </w:tcPr>
          <w:p w14:paraId="3EBD6BD4"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677" w:type="pct"/>
            <w:vAlign w:val="center"/>
          </w:tcPr>
          <w:p w14:paraId="03DE75C4"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083" w:type="pct"/>
            <w:gridSpan w:val="2"/>
          </w:tcPr>
          <w:p w14:paraId="08589A34"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r>
      <w:tr w:rsidR="00006202" w:rsidRPr="00B865F7" w14:paraId="529EB5E7"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do 5 000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B865F7" w:rsidRDefault="0014460A" w:rsidP="0014460A">
            <w:pPr>
              <w:spacing w:line="240" w:lineRule="auto"/>
              <w:jc w:val="center"/>
              <w:rPr>
                <w:rFonts w:ascii="Arial" w:hAnsi="Arial" w:cs="Arial"/>
                <w:sz w:val="20"/>
                <w:szCs w:val="20"/>
              </w:rPr>
            </w:pPr>
            <w:r w:rsidRPr="00B865F7">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12F04540" w14:textId="3E9F7AFD" w:rsidR="0014460A" w:rsidRPr="00B865F7" w:rsidRDefault="00684591" w:rsidP="0014460A">
            <w:pPr>
              <w:pStyle w:val="Zpat"/>
              <w:tabs>
                <w:tab w:val="clear" w:pos="4513"/>
              </w:tabs>
              <w:ind w:left="-11" w:right="-20"/>
              <w:jc w:val="center"/>
              <w:rPr>
                <w:rFonts w:ascii="Arial" w:hAnsi="Arial" w:cs="Arial"/>
                <w:sz w:val="18"/>
                <w:szCs w:val="18"/>
              </w:rPr>
            </w:pPr>
            <w:r w:rsidRPr="00B865F7">
              <w:rPr>
                <w:rFonts w:ascii="Arial" w:hAnsi="Arial" w:cs="Arial"/>
                <w:sz w:val="18"/>
                <w:szCs w:val="18"/>
              </w:rPr>
              <w:t xml:space="preserve">  </w:t>
            </w:r>
            <w:r w:rsidR="0014460A" w:rsidRPr="00B865F7">
              <w:rPr>
                <w:rFonts w:ascii="Arial" w:hAnsi="Arial" w:cs="Arial"/>
                <w:sz w:val="18"/>
                <w:szCs w:val="18"/>
              </w:rPr>
              <w:t>6,00</w:t>
            </w:r>
          </w:p>
        </w:tc>
        <w:tc>
          <w:tcPr>
            <w:tcW w:w="677"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r>
      <w:tr w:rsidR="00006202" w:rsidRPr="00B865F7" w14:paraId="2E44E64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do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B865F7" w:rsidRDefault="0014460A" w:rsidP="0014460A">
            <w:pPr>
              <w:spacing w:line="240" w:lineRule="auto"/>
              <w:jc w:val="center"/>
              <w:rPr>
                <w:rFonts w:ascii="Arial" w:hAnsi="Arial" w:cs="Arial"/>
                <w:sz w:val="20"/>
                <w:szCs w:val="20"/>
              </w:rPr>
            </w:pPr>
            <w:r w:rsidRPr="00B865F7">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2BA89730" w14:textId="77777777" w:rsidR="0014460A" w:rsidRPr="00B865F7" w:rsidRDefault="0014460A" w:rsidP="0014460A">
            <w:pPr>
              <w:pStyle w:val="Zpat"/>
              <w:tabs>
                <w:tab w:val="clear" w:pos="4513"/>
              </w:tabs>
              <w:ind w:left="-11" w:right="-20"/>
              <w:jc w:val="center"/>
              <w:rPr>
                <w:rFonts w:ascii="Arial" w:hAnsi="Arial" w:cs="Arial"/>
                <w:sz w:val="18"/>
                <w:szCs w:val="18"/>
              </w:rPr>
            </w:pPr>
            <w:r w:rsidRPr="00B865F7">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r>
      <w:tr w:rsidR="00006202" w:rsidRPr="00B865F7" w14:paraId="47ABB35A"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za každých započatých 10 000 Kč nad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B865F7" w:rsidRDefault="0014460A" w:rsidP="0014460A">
            <w:pPr>
              <w:spacing w:line="240" w:lineRule="auto"/>
              <w:jc w:val="center"/>
              <w:rPr>
                <w:rFonts w:ascii="Arial" w:hAnsi="Arial" w:cs="Arial"/>
                <w:sz w:val="20"/>
                <w:szCs w:val="20"/>
              </w:rPr>
            </w:pPr>
            <w:r w:rsidRPr="00B865F7">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68C2FEFA" w14:textId="77777777" w:rsidR="0014460A" w:rsidRPr="00B865F7" w:rsidRDefault="0014460A" w:rsidP="0014460A">
            <w:pPr>
              <w:pStyle w:val="Zpat"/>
              <w:tabs>
                <w:tab w:val="clear" w:pos="4513"/>
              </w:tabs>
              <w:ind w:left="-11" w:right="-20"/>
              <w:jc w:val="center"/>
              <w:rPr>
                <w:rFonts w:ascii="Arial" w:hAnsi="Arial" w:cs="Arial"/>
                <w:sz w:val="18"/>
                <w:szCs w:val="18"/>
              </w:rPr>
            </w:pPr>
            <w:r w:rsidRPr="00B865F7">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r>
      <w:tr w:rsidR="00006202" w:rsidRPr="00B865F7" w14:paraId="103641D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483"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B865F7" w:rsidRDefault="0014460A" w:rsidP="0014460A">
            <w:pPr>
              <w:pStyle w:val="Bezmezer"/>
              <w:numPr>
                <w:ilvl w:val="0"/>
                <w:numId w:val="8"/>
              </w:numPr>
              <w:tabs>
                <w:tab w:val="left" w:pos="7655"/>
              </w:tabs>
              <w:ind w:left="317" w:hanging="317"/>
              <w:rPr>
                <w:rFonts w:ascii="Arial" w:hAnsi="Arial" w:cs="Arial"/>
                <w:sz w:val="20"/>
                <w:szCs w:val="20"/>
              </w:rPr>
            </w:pPr>
            <w:r w:rsidRPr="00B865F7">
              <w:rPr>
                <w:rFonts w:ascii="Arial" w:hAnsi="Arial" w:cs="Arial"/>
                <w:sz w:val="20"/>
                <w:szCs w:val="20"/>
              </w:rPr>
              <w:t>Nevyplacené nebo částečně vyplacené poštovní zásilky</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70134BCD" w:rsidR="0014460A" w:rsidRPr="00006202" w:rsidRDefault="0014460A" w:rsidP="0014460A">
                <w:pPr>
                  <w:pStyle w:val="Bezmezer"/>
                  <w:tabs>
                    <w:tab w:val="left" w:pos="7655"/>
                  </w:tabs>
                  <w:jc w:val="center"/>
                  <w:rPr>
                    <w:rFonts w:ascii="Arial" w:hAnsi="Arial" w:cs="Arial"/>
                    <w:sz w:val="18"/>
                    <w:szCs w:val="18"/>
                  </w:rPr>
                </w:pPr>
                <w:r w:rsidRPr="00006202">
                  <w:rPr>
                    <w:rFonts w:ascii="Arial" w:hAnsi="Arial" w:cs="Arial"/>
                    <w:sz w:val="18"/>
                    <w:szCs w:val="18"/>
                  </w:rPr>
                  <w:t>17,00 + doplatek do ceníkové ceny</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B865F7" w:rsidRDefault="0014460A" w:rsidP="0014460A">
            <w:pPr>
              <w:spacing w:line="240" w:lineRule="auto"/>
              <w:jc w:val="center"/>
              <w:rPr>
                <w:rFonts w:ascii="Arial" w:hAnsi="Arial" w:cs="Arial"/>
                <w:sz w:val="20"/>
                <w:szCs w:val="20"/>
              </w:rPr>
            </w:pPr>
            <w:r w:rsidRPr="00B865F7">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0742BCAA"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r>
      <w:tr w:rsidR="00547C55" w:rsidRPr="00B865F7" w14:paraId="7BEAE9A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006202" w:rsidRDefault="00AC4E36"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006202">
                  <w:rPr>
                    <w:rFonts w:ascii="Arial" w:hAnsi="Arial" w:cs="Arial"/>
                    <w:sz w:val="20"/>
                    <w:szCs w:val="20"/>
                  </w:rPr>
                  <w:t xml:space="preserve">Kartónový </w:t>
                </w:r>
                <w:r w:rsidR="0014460A" w:rsidRPr="00B865F7">
                  <w:rPr>
                    <w:rFonts w:ascii="Arial" w:hAnsi="Arial" w:cs="Arial"/>
                    <w:sz w:val="20"/>
                    <w:szCs w:val="20"/>
                  </w:rPr>
                  <w:t>lístek, který nemá pravoúhlý tvar</w:t>
                </w:r>
              </w:sdtContent>
            </w:sdt>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56341F59" w:rsidR="0014460A" w:rsidRPr="00006202" w:rsidRDefault="0014460A" w:rsidP="0014460A">
                <w:pPr>
                  <w:spacing w:line="240" w:lineRule="auto"/>
                  <w:jc w:val="center"/>
                  <w:rPr>
                    <w:rFonts w:ascii="Arial" w:hAnsi="Arial" w:cs="Arial"/>
                    <w:sz w:val="18"/>
                    <w:szCs w:val="18"/>
                  </w:rPr>
                </w:pPr>
                <w:r w:rsidRPr="00006202">
                  <w:rPr>
                    <w:rFonts w:ascii="Arial" w:hAnsi="Arial" w:cs="Arial"/>
                    <w:sz w:val="18"/>
                    <w:szCs w:val="18"/>
                  </w:rPr>
                  <w:t>doplatek do výše ceny za Obyčejné psaní 100 g</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23C4B53"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r>
    </w:tbl>
    <w:p w14:paraId="67186148" w14:textId="77777777" w:rsidR="00640333" w:rsidRPr="00B865F7" w:rsidRDefault="00640333">
      <w:pPr>
        <w:rPr>
          <w:rFonts w:ascii="Arial" w:hAnsi="Arial" w:cs="Arial"/>
        </w:rPr>
      </w:pPr>
    </w:p>
    <w:p w14:paraId="7CBD6619" w14:textId="60C455B1" w:rsidR="00F962EC" w:rsidRPr="00006202" w:rsidRDefault="005974DA">
      <w:pPr>
        <w:rPr>
          <w:rFonts w:ascii="Arial" w:hAnsi="Arial" w:cs="Arial"/>
        </w:rPr>
      </w:pPr>
      <w:r w:rsidRPr="00006202">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B865F7" w:rsidRDefault="00F962EC">
      <w:pPr>
        <w:rPr>
          <w:rFonts w:ascii="Arial" w:hAnsi="Arial" w:cs="Arial"/>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3"/>
        <w:gridCol w:w="1313"/>
        <w:gridCol w:w="1736"/>
        <w:gridCol w:w="1702"/>
        <w:gridCol w:w="1419"/>
        <w:gridCol w:w="988"/>
        <w:gridCol w:w="852"/>
      </w:tblGrid>
      <w:tr w:rsidR="00006202" w:rsidRPr="00B865F7" w14:paraId="3AF98DDE" w14:textId="77777777" w:rsidTr="00640333">
        <w:trPr>
          <w:trHeight w:val="628"/>
        </w:trPr>
        <w:tc>
          <w:tcPr>
            <w:tcW w:w="1230" w:type="pct"/>
            <w:vMerge w:val="restart"/>
            <w:shd w:val="clear" w:color="auto" w:fill="F2F2F2" w:themeFill="background1" w:themeFillShade="F2"/>
            <w:vAlign w:val="center"/>
          </w:tcPr>
          <w:p w14:paraId="2EE88F5C" w14:textId="77777777" w:rsidR="00F962EC" w:rsidRPr="00B865F7" w:rsidRDefault="00F962EC" w:rsidP="001F1F9E">
            <w:pPr>
              <w:spacing w:line="228" w:lineRule="auto"/>
              <w:jc w:val="center"/>
              <w:rPr>
                <w:rFonts w:ascii="Arial" w:hAnsi="Arial" w:cs="Arial"/>
                <w:b/>
                <w:sz w:val="20"/>
                <w:szCs w:val="20"/>
              </w:rPr>
            </w:pPr>
            <w:r w:rsidRPr="00B865F7">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B865F7" w:rsidRDefault="00F962EC" w:rsidP="001F1F9E">
            <w:pPr>
              <w:pStyle w:val="Zpat"/>
              <w:tabs>
                <w:tab w:val="clear" w:pos="4513"/>
              </w:tabs>
              <w:ind w:left="-57"/>
              <w:jc w:val="center"/>
              <w:rPr>
                <w:rFonts w:ascii="Arial" w:hAnsi="Arial" w:cs="Arial"/>
                <w:b/>
                <w:sz w:val="20"/>
                <w:szCs w:val="20"/>
              </w:rPr>
            </w:pPr>
            <w:r w:rsidRPr="00B865F7">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B865F7" w:rsidRDefault="00F962EC" w:rsidP="001F1F9E">
            <w:pPr>
              <w:pStyle w:val="Zpat"/>
              <w:tabs>
                <w:tab w:val="clear" w:pos="4513"/>
              </w:tabs>
              <w:ind w:right="-60"/>
              <w:jc w:val="center"/>
              <w:rPr>
                <w:rFonts w:ascii="Arial" w:hAnsi="Arial" w:cs="Arial"/>
                <w:b/>
                <w:sz w:val="20"/>
                <w:szCs w:val="20"/>
              </w:rPr>
            </w:pPr>
            <w:r w:rsidRPr="00B865F7">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B865F7" w:rsidRDefault="00F962EC" w:rsidP="001F1F9E">
            <w:pPr>
              <w:pStyle w:val="Zpat"/>
              <w:tabs>
                <w:tab w:val="clear" w:pos="4513"/>
              </w:tabs>
              <w:ind w:left="-57" w:right="-101"/>
              <w:jc w:val="center"/>
              <w:rPr>
                <w:rFonts w:ascii="Arial" w:hAnsi="Arial" w:cs="Arial"/>
                <w:b/>
                <w:sz w:val="20"/>
                <w:szCs w:val="20"/>
              </w:rPr>
            </w:pPr>
            <w:r w:rsidRPr="00B865F7">
              <w:rPr>
                <w:rFonts w:ascii="Arial" w:hAnsi="Arial" w:cs="Arial"/>
                <w:b/>
                <w:sz w:val="20"/>
                <w:szCs w:val="20"/>
              </w:rPr>
              <w:t>Cenné</w:t>
            </w:r>
            <w:r w:rsidRPr="00B865F7">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B865F7" w:rsidRDefault="00F962EC" w:rsidP="001F1F9E">
            <w:pPr>
              <w:pStyle w:val="Zpat"/>
              <w:tabs>
                <w:tab w:val="clear" w:pos="4513"/>
              </w:tabs>
              <w:ind w:left="-57" w:right="-141"/>
              <w:jc w:val="center"/>
              <w:rPr>
                <w:rFonts w:ascii="Arial" w:hAnsi="Arial" w:cs="Arial"/>
                <w:b/>
                <w:sz w:val="20"/>
                <w:szCs w:val="20"/>
              </w:rPr>
            </w:pPr>
            <w:r w:rsidRPr="00B865F7">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B865F7" w:rsidRDefault="00F962EC" w:rsidP="001F1F9E">
            <w:pPr>
              <w:pStyle w:val="Zpat"/>
              <w:tabs>
                <w:tab w:val="clear" w:pos="4513"/>
              </w:tabs>
              <w:ind w:left="-57"/>
              <w:jc w:val="center"/>
              <w:rPr>
                <w:rFonts w:ascii="Arial" w:hAnsi="Arial" w:cs="Arial"/>
                <w:b/>
                <w:sz w:val="20"/>
                <w:szCs w:val="20"/>
              </w:rPr>
            </w:pPr>
            <w:r w:rsidRPr="00B865F7">
              <w:rPr>
                <w:rFonts w:ascii="Arial" w:hAnsi="Arial" w:cs="Arial"/>
                <w:b/>
                <w:sz w:val="20"/>
                <w:szCs w:val="20"/>
              </w:rPr>
              <w:t xml:space="preserve">Firemní psaní-doporučeně </w:t>
            </w:r>
            <w:r w:rsidRPr="00B865F7">
              <w:rPr>
                <w:rFonts w:ascii="Arial" w:hAnsi="Arial" w:cs="Arial"/>
                <w:b/>
                <w:sz w:val="20"/>
                <w:szCs w:val="20"/>
                <w:vertAlign w:val="superscript"/>
              </w:rPr>
              <w:t>1)</w:t>
            </w:r>
          </w:p>
        </w:tc>
      </w:tr>
      <w:tr w:rsidR="00006202" w:rsidRPr="00B865F7" w14:paraId="6E7D0E06" w14:textId="77777777" w:rsidTr="00640333">
        <w:trPr>
          <w:trHeight w:val="179"/>
        </w:trPr>
        <w:tc>
          <w:tcPr>
            <w:tcW w:w="1230" w:type="pct"/>
            <w:vMerge/>
            <w:shd w:val="clear" w:color="auto" w:fill="F2F2F2" w:themeFill="background1" w:themeFillShade="F2"/>
            <w:vAlign w:val="center"/>
          </w:tcPr>
          <w:p w14:paraId="12C45E75" w14:textId="77777777" w:rsidR="00F962EC" w:rsidRPr="00B865F7"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B865F7" w:rsidRDefault="00F962EC" w:rsidP="001F1F9E">
            <w:pPr>
              <w:pStyle w:val="Zpat"/>
              <w:tabs>
                <w:tab w:val="clear" w:pos="4513"/>
              </w:tabs>
              <w:jc w:val="center"/>
              <w:rPr>
                <w:rFonts w:ascii="Arial" w:hAnsi="Arial" w:cs="Arial"/>
                <w:b/>
                <w:sz w:val="18"/>
                <w:szCs w:val="18"/>
              </w:rPr>
            </w:pPr>
            <w:r w:rsidRPr="00B865F7">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B865F7" w:rsidRDefault="00F962EC" w:rsidP="001F1F9E">
            <w:pPr>
              <w:pStyle w:val="Zpat"/>
              <w:tabs>
                <w:tab w:val="clear" w:pos="4513"/>
              </w:tabs>
              <w:jc w:val="center"/>
              <w:rPr>
                <w:rFonts w:ascii="Arial" w:hAnsi="Arial" w:cs="Arial"/>
                <w:b/>
                <w:sz w:val="18"/>
                <w:szCs w:val="18"/>
              </w:rPr>
            </w:pPr>
            <w:r w:rsidRPr="00B865F7">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B865F7" w:rsidRDefault="00F962EC" w:rsidP="001F1F9E">
            <w:pPr>
              <w:pStyle w:val="Zpat"/>
              <w:tabs>
                <w:tab w:val="clear" w:pos="4513"/>
              </w:tabs>
              <w:jc w:val="center"/>
              <w:rPr>
                <w:rFonts w:ascii="Arial" w:hAnsi="Arial" w:cs="Arial"/>
                <w:b/>
                <w:sz w:val="18"/>
                <w:szCs w:val="18"/>
              </w:rPr>
            </w:pPr>
            <w:r w:rsidRPr="00B865F7">
              <w:rPr>
                <w:rFonts w:ascii="Arial" w:hAnsi="Arial" w:cs="Arial"/>
                <w:b/>
                <w:sz w:val="18"/>
                <w:szCs w:val="18"/>
              </w:rPr>
              <w:t>Cena v Kč</w:t>
            </w:r>
          </w:p>
          <w:p w14:paraId="40614411" w14:textId="77777777" w:rsidR="00F962EC" w:rsidRPr="00B865F7" w:rsidRDefault="00F962EC" w:rsidP="001F1F9E">
            <w:pPr>
              <w:pStyle w:val="Zpat"/>
              <w:tabs>
                <w:tab w:val="clear" w:pos="4513"/>
              </w:tabs>
              <w:jc w:val="center"/>
              <w:rPr>
                <w:rFonts w:ascii="Arial" w:hAnsi="Arial" w:cs="Arial"/>
                <w:b/>
                <w:sz w:val="18"/>
                <w:szCs w:val="18"/>
              </w:rPr>
            </w:pPr>
            <w:r w:rsidRPr="00B865F7">
              <w:rPr>
                <w:rFonts w:ascii="Arial" w:hAnsi="Arial" w:cs="Arial"/>
                <w:b/>
                <w:sz w:val="18"/>
                <w:szCs w:val="18"/>
              </w:rPr>
              <w:t>(s DPH)</w:t>
            </w:r>
          </w:p>
        </w:tc>
      </w:tr>
      <w:tr w:rsidR="00006202" w:rsidRPr="00B865F7" w14:paraId="10E92AD1"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B865F7" w:rsidRDefault="00AD4718" w:rsidP="00AD4718">
            <w:pPr>
              <w:spacing w:line="228" w:lineRule="auto"/>
              <w:rPr>
                <w:rFonts w:ascii="Arial" w:hAnsi="Arial" w:cs="Arial"/>
                <w:sz w:val="20"/>
                <w:szCs w:val="20"/>
              </w:rPr>
            </w:pPr>
            <w:r w:rsidRPr="00B865F7">
              <w:rPr>
                <w:rFonts w:ascii="Arial" w:hAnsi="Arial" w:cs="Arial"/>
                <w:sz w:val="20"/>
                <w:szCs w:val="20"/>
              </w:rPr>
              <w:t>Nedovolený obsah</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B865F7" w:rsidRDefault="00AD4718" w:rsidP="00AD4718">
            <w:pPr>
              <w:jc w:val="center"/>
              <w:rPr>
                <w:rFonts w:ascii="Arial" w:hAnsi="Arial" w:cs="Arial"/>
                <w:sz w:val="18"/>
                <w:szCs w:val="18"/>
              </w:rPr>
            </w:pPr>
            <w:r w:rsidRPr="00B865F7">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B865F7" w:rsidRDefault="00AD4718" w:rsidP="00AD4718">
            <w:pPr>
              <w:jc w:val="center"/>
              <w:rPr>
                <w:rFonts w:ascii="Arial" w:hAnsi="Arial" w:cs="Arial"/>
                <w:sz w:val="18"/>
                <w:szCs w:val="18"/>
              </w:rPr>
            </w:pPr>
            <w:r w:rsidRPr="00B865F7">
              <w:rPr>
                <w:rFonts w:ascii="Arial" w:hAnsi="Arial" w:cs="Arial"/>
                <w:sz w:val="18"/>
                <w:szCs w:val="18"/>
              </w:rPr>
              <w:t>-</w:t>
            </w:r>
          </w:p>
        </w:tc>
        <w:tc>
          <w:tcPr>
            <w:tcW w:w="801"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B865F7" w:rsidRDefault="00AD4718" w:rsidP="00AD4718">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668"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B865F7" w:rsidRDefault="00AD4718" w:rsidP="00AD4718">
            <w:pPr>
              <w:spacing w:line="240" w:lineRule="auto"/>
              <w:jc w:val="center"/>
              <w:rPr>
                <w:rFonts w:ascii="Arial" w:hAnsi="Arial" w:cs="Arial"/>
                <w:sz w:val="18"/>
                <w:szCs w:val="18"/>
              </w:rPr>
            </w:pPr>
            <w:r w:rsidRPr="00B865F7">
              <w:rPr>
                <w:rFonts w:ascii="Arial" w:hAnsi="Arial" w:cs="Arial"/>
                <w:sz w:val="18"/>
                <w:szCs w:val="18"/>
              </w:rPr>
              <w:t>viz podrobné informace k Doplňkovým službám, příplatkům a vrácení cen</w:t>
            </w:r>
          </w:p>
        </w:tc>
        <w:tc>
          <w:tcPr>
            <w:tcW w:w="465" w:type="pct"/>
            <w:tcBorders>
              <w:top w:val="single" w:sz="8" w:space="0" w:color="auto"/>
              <w:left w:val="single" w:sz="8" w:space="0" w:color="auto"/>
              <w:bottom w:val="single" w:sz="8" w:space="0" w:color="auto"/>
              <w:right w:val="single" w:sz="8" w:space="0" w:color="auto"/>
            </w:tcBorders>
            <w:vAlign w:val="center"/>
          </w:tcPr>
          <w:p w14:paraId="2FA3BD83" w14:textId="685E410D" w:rsidR="00AD4718" w:rsidRPr="00B865F7" w:rsidRDefault="00AD4718" w:rsidP="00AD4718">
            <w:pPr>
              <w:spacing w:line="240" w:lineRule="auto"/>
              <w:jc w:val="center"/>
              <w:rPr>
                <w:rFonts w:ascii="Arial" w:hAnsi="Arial" w:cs="Arial"/>
                <w:sz w:val="18"/>
                <w:szCs w:val="18"/>
              </w:rPr>
            </w:pPr>
            <w:r w:rsidRPr="00B865F7">
              <w:rPr>
                <w:rFonts w:ascii="Arial" w:hAnsi="Arial" w:cs="Arial"/>
                <w:sz w:val="18"/>
                <w:szCs w:val="18"/>
              </w:rPr>
              <w:t>-</w:t>
            </w:r>
          </w:p>
        </w:tc>
        <w:tc>
          <w:tcPr>
            <w:tcW w:w="401"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B865F7" w:rsidRDefault="00AD4718" w:rsidP="00AD4718">
            <w:pPr>
              <w:spacing w:line="240" w:lineRule="auto"/>
              <w:jc w:val="center"/>
              <w:rPr>
                <w:rFonts w:ascii="Arial" w:hAnsi="Arial" w:cs="Arial"/>
                <w:sz w:val="18"/>
                <w:szCs w:val="18"/>
              </w:rPr>
            </w:pPr>
            <w:r w:rsidRPr="00B865F7">
              <w:rPr>
                <w:rFonts w:ascii="Arial" w:hAnsi="Arial" w:cs="Arial"/>
                <w:sz w:val="18"/>
                <w:szCs w:val="18"/>
              </w:rPr>
              <w:t>-</w:t>
            </w:r>
          </w:p>
        </w:tc>
      </w:tr>
      <w:tr w:rsidR="00006202" w:rsidRPr="00B865F7" w14:paraId="04621196"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B865F7" w:rsidRDefault="00AD4718" w:rsidP="00AD4718">
            <w:pPr>
              <w:pStyle w:val="Zpat"/>
              <w:tabs>
                <w:tab w:val="clear" w:pos="4513"/>
              </w:tabs>
              <w:jc w:val="center"/>
              <w:rPr>
                <w:rFonts w:ascii="Arial" w:hAnsi="Arial" w:cs="Arial"/>
                <w:b/>
                <w:sz w:val="20"/>
                <w:szCs w:val="20"/>
              </w:rPr>
            </w:pPr>
            <w:r w:rsidRPr="00B865F7">
              <w:rPr>
                <w:rFonts w:ascii="Arial" w:hAnsi="Arial" w:cs="Arial"/>
                <w:b/>
                <w:sz w:val="20"/>
                <w:szCs w:val="20"/>
              </w:rPr>
              <w:t>Vrácení cen</w:t>
            </w:r>
          </w:p>
        </w:tc>
      </w:tr>
      <w:tr w:rsidR="00006202" w:rsidRPr="00B865F7" w14:paraId="174375B0"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vAlign w:val="center"/>
          </w:tcPr>
          <w:p w14:paraId="355EF756" w14:textId="11E7369D" w:rsidR="00AD4718" w:rsidRPr="00B865F7" w:rsidRDefault="00AD4718" w:rsidP="00AD4718">
            <w:pPr>
              <w:spacing w:line="240" w:lineRule="auto"/>
              <w:rPr>
                <w:rFonts w:ascii="Arial" w:hAnsi="Arial" w:cs="Arial"/>
                <w:b/>
                <w:sz w:val="20"/>
                <w:szCs w:val="20"/>
              </w:rPr>
            </w:pPr>
            <w:r w:rsidRPr="00B865F7">
              <w:rPr>
                <w:rFonts w:ascii="Arial" w:hAnsi="Arial" w:cs="Arial"/>
                <w:b/>
                <w:sz w:val="20"/>
                <w:szCs w:val="20"/>
              </w:rPr>
              <w:t>Při vrácení zásilky se službou „Dobírka“</w:t>
            </w:r>
          </w:p>
        </w:tc>
      </w:tr>
      <w:tr w:rsidR="00006202" w:rsidRPr="00B865F7" w14:paraId="1A17A45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B865F7" w:rsidRDefault="00AD4718" w:rsidP="00AD4718">
            <w:pPr>
              <w:spacing w:line="228" w:lineRule="auto"/>
              <w:rPr>
                <w:rFonts w:ascii="Arial" w:hAnsi="Arial" w:cs="Arial"/>
                <w:sz w:val="20"/>
                <w:szCs w:val="20"/>
              </w:rPr>
            </w:pPr>
            <w:r w:rsidRPr="00B865F7">
              <w:rPr>
                <w:rFonts w:ascii="Arial" w:hAnsi="Arial" w:cs="Arial"/>
                <w:sz w:val="20"/>
                <w:szCs w:val="20"/>
              </w:rPr>
              <w:t>Při použití Poštovní dobírkové poukázky A nebo C</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B865F7" w:rsidRDefault="00AD4718" w:rsidP="00AD4718">
            <w:pPr>
              <w:jc w:val="center"/>
              <w:rPr>
                <w:rFonts w:ascii="Arial" w:hAnsi="Arial" w:cs="Arial"/>
                <w:sz w:val="18"/>
                <w:szCs w:val="18"/>
              </w:rPr>
            </w:pPr>
            <w:r w:rsidRPr="00B865F7">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B865F7" w:rsidRDefault="00A210AC" w:rsidP="00AD4718">
            <w:pPr>
              <w:spacing w:line="240" w:lineRule="auto"/>
              <w:jc w:val="center"/>
              <w:rPr>
                <w:rFonts w:ascii="Arial" w:hAnsi="Arial" w:cs="Arial"/>
                <w:sz w:val="18"/>
                <w:szCs w:val="18"/>
              </w:rPr>
            </w:pPr>
            <w:r w:rsidRPr="00B865F7">
              <w:rPr>
                <w:rFonts w:ascii="Arial" w:hAnsi="Arial" w:cs="Arial"/>
                <w:sz w:val="18"/>
                <w:szCs w:val="18"/>
              </w:rPr>
              <w:t>c</w:t>
            </w:r>
            <w:r w:rsidR="00AD4718" w:rsidRPr="00B865F7">
              <w:rPr>
                <w:rFonts w:ascii="Arial" w:hAnsi="Arial" w:cs="Arial"/>
                <w:sz w:val="18"/>
                <w:szCs w:val="18"/>
              </w:rPr>
              <w:t>ena</w:t>
            </w:r>
            <w:r w:rsidRPr="00B865F7">
              <w:rPr>
                <w:rFonts w:ascii="Arial" w:hAnsi="Arial" w:cs="Arial"/>
                <w:sz w:val="18"/>
                <w:szCs w:val="18"/>
              </w:rPr>
              <w:t xml:space="preserve"> služby Poštovní dobírkové poukázky A nebo C</w:t>
            </w:r>
          </w:p>
        </w:tc>
        <w:tc>
          <w:tcPr>
            <w:tcW w:w="801"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B865F7" w:rsidRDefault="00A210AC" w:rsidP="00AD4718">
            <w:pPr>
              <w:spacing w:line="240" w:lineRule="auto"/>
              <w:jc w:val="center"/>
              <w:rPr>
                <w:rFonts w:ascii="Arial" w:hAnsi="Arial" w:cs="Arial"/>
                <w:sz w:val="18"/>
                <w:szCs w:val="18"/>
              </w:rPr>
            </w:pPr>
            <w:r w:rsidRPr="00B865F7">
              <w:rPr>
                <w:rFonts w:ascii="Arial" w:hAnsi="Arial" w:cs="Arial"/>
                <w:sz w:val="18"/>
                <w:szCs w:val="18"/>
              </w:rPr>
              <w:t>cena služby Poštovní dobírkové poukázky A nebo C</w:t>
            </w:r>
          </w:p>
        </w:tc>
        <w:tc>
          <w:tcPr>
            <w:tcW w:w="668"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B865F7" w:rsidRDefault="00AD4718" w:rsidP="00AD4718">
            <w:pPr>
              <w:spacing w:line="240" w:lineRule="auto"/>
              <w:jc w:val="center"/>
              <w:rPr>
                <w:rFonts w:ascii="Arial" w:hAnsi="Arial" w:cs="Arial"/>
                <w:sz w:val="18"/>
                <w:szCs w:val="18"/>
              </w:rPr>
            </w:pPr>
            <w:r w:rsidRPr="00B865F7">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7F4BCD80" w14:textId="783CF967" w:rsidR="00AD4718" w:rsidRPr="00B865F7" w:rsidRDefault="00D5082B" w:rsidP="00A210AC">
            <w:pPr>
              <w:spacing w:line="240" w:lineRule="auto"/>
              <w:jc w:val="center"/>
              <w:rPr>
                <w:rFonts w:ascii="Arial" w:hAnsi="Arial" w:cs="Arial"/>
                <w:sz w:val="18"/>
                <w:szCs w:val="18"/>
              </w:rPr>
            </w:pPr>
            <w:r w:rsidRPr="00B865F7">
              <w:rPr>
                <w:rFonts w:ascii="Arial" w:hAnsi="Arial" w:cs="Arial"/>
                <w:sz w:val="18"/>
                <w:szCs w:val="18"/>
              </w:rPr>
              <w:t>cena</w:t>
            </w:r>
            <w:r w:rsidR="00A210AC" w:rsidRPr="00B865F7">
              <w:rPr>
                <w:rFonts w:ascii="Arial" w:hAnsi="Arial" w:cs="Arial"/>
                <w:sz w:val="18"/>
                <w:szCs w:val="18"/>
              </w:rPr>
              <w:t xml:space="preserve"> služby Poštovní dobírkové poukázky A nebo C </w:t>
            </w:r>
            <w:r w:rsidRPr="00B865F7">
              <w:rPr>
                <w:rFonts w:ascii="Arial" w:hAnsi="Arial" w:cs="Arial"/>
                <w:sz w:val="18"/>
                <w:szCs w:val="18"/>
              </w:rPr>
              <w:t>s DPH</w:t>
            </w:r>
          </w:p>
        </w:tc>
      </w:tr>
      <w:tr w:rsidR="00006202" w:rsidRPr="00B865F7" w14:paraId="3F148F4C"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B865F7" w:rsidRDefault="00D5082B" w:rsidP="00D5082B">
            <w:pPr>
              <w:spacing w:line="228" w:lineRule="auto"/>
              <w:rPr>
                <w:rFonts w:ascii="Arial" w:hAnsi="Arial" w:cs="Arial"/>
                <w:sz w:val="20"/>
                <w:szCs w:val="20"/>
              </w:rPr>
            </w:pPr>
            <w:r w:rsidRPr="00B865F7">
              <w:rPr>
                <w:rFonts w:ascii="Arial" w:hAnsi="Arial" w:cs="Arial"/>
                <w:sz w:val="20"/>
                <w:szCs w:val="20"/>
              </w:rPr>
              <w:t>Při vrácení poštovní zásilky se službou „Bezdokladová dobírka“ pošta vrací</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částku uhrazenou za službu „Bezdokladová dobírka“ sníženou o 10,00 Kč</w:t>
            </w:r>
          </w:p>
        </w:tc>
        <w:tc>
          <w:tcPr>
            <w:tcW w:w="801"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částku uhrazenou za službu „Bezdokladová dobírka“ sníženou o 10,00 Kč</w:t>
            </w:r>
          </w:p>
        </w:tc>
        <w:tc>
          <w:tcPr>
            <w:tcW w:w="668"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1BC71245" w14:textId="431A4E08"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 xml:space="preserve">částku uhrazenou za službu „Bezdokladová dobírka“ s DPH sníženou </w:t>
            </w:r>
            <w:r w:rsidR="003B482B" w:rsidRPr="00B865F7">
              <w:rPr>
                <w:rFonts w:ascii="Arial" w:hAnsi="Arial" w:cs="Arial"/>
                <w:sz w:val="18"/>
                <w:szCs w:val="18"/>
              </w:rPr>
              <w:t>o 9,92 Kč bez DPH/ 12,00 Kč s DPH</w:t>
            </w:r>
          </w:p>
        </w:tc>
      </w:tr>
      <w:tr w:rsidR="001F1F9E" w:rsidRPr="00B865F7" w14:paraId="2A24799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B865F7" w:rsidRDefault="00D5082B" w:rsidP="00D5082B">
            <w:pPr>
              <w:spacing w:line="228" w:lineRule="auto"/>
              <w:rPr>
                <w:rFonts w:ascii="Arial" w:hAnsi="Arial" w:cs="Arial"/>
                <w:sz w:val="20"/>
                <w:szCs w:val="20"/>
              </w:rPr>
            </w:pPr>
            <w:r w:rsidRPr="00B865F7">
              <w:rPr>
                <w:rFonts w:ascii="Arial" w:hAnsi="Arial" w:cs="Arial"/>
                <w:sz w:val="20"/>
                <w:szCs w:val="20"/>
              </w:rPr>
              <w:t>Vrácení poštovní zásilky odesílateli</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obsaženo</w:t>
            </w:r>
          </w:p>
          <w:p w14:paraId="3153CC1F"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v ceně služby</w:t>
            </w:r>
          </w:p>
        </w:tc>
        <w:tc>
          <w:tcPr>
            <w:tcW w:w="81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obsaženo</w:t>
            </w:r>
          </w:p>
          <w:p w14:paraId="560901FA"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v ceně služby</w:t>
            </w:r>
          </w:p>
        </w:tc>
        <w:tc>
          <w:tcPr>
            <w:tcW w:w="801"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obsaženo</w:t>
            </w:r>
          </w:p>
          <w:p w14:paraId="694C5956"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v ceně služby</w:t>
            </w:r>
          </w:p>
        </w:tc>
        <w:tc>
          <w:tcPr>
            <w:tcW w:w="668"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obsaženo</w:t>
            </w:r>
          </w:p>
          <w:p w14:paraId="39E1A17D"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v ceně služby</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3F96F72D" w14:textId="77777777"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obsaženo</w:t>
            </w:r>
          </w:p>
          <w:p w14:paraId="482E0FE4" w14:textId="1D954B19" w:rsidR="00D5082B" w:rsidRPr="00B865F7" w:rsidRDefault="00D5082B" w:rsidP="00D5082B">
            <w:pPr>
              <w:pStyle w:val="Zpat"/>
              <w:tabs>
                <w:tab w:val="clear" w:pos="4513"/>
              </w:tabs>
              <w:jc w:val="center"/>
              <w:rPr>
                <w:rFonts w:ascii="Arial" w:hAnsi="Arial" w:cs="Arial"/>
                <w:sz w:val="18"/>
                <w:szCs w:val="18"/>
              </w:rPr>
            </w:pPr>
            <w:r w:rsidRPr="00B865F7">
              <w:rPr>
                <w:rFonts w:ascii="Arial" w:hAnsi="Arial" w:cs="Arial"/>
                <w:sz w:val="18"/>
                <w:szCs w:val="18"/>
              </w:rPr>
              <w:t>v ceně služby</w:t>
            </w:r>
          </w:p>
        </w:tc>
      </w:tr>
    </w:tbl>
    <w:p w14:paraId="7C0BA6D9" w14:textId="775C584B" w:rsidR="007942A3" w:rsidRPr="00B865F7" w:rsidRDefault="007942A3" w:rsidP="007942A3">
      <w:pPr>
        <w:spacing w:line="228" w:lineRule="auto"/>
        <w:rPr>
          <w:rFonts w:ascii="Arial" w:hAnsi="Arial" w:cs="Arial"/>
          <w:sz w:val="18"/>
          <w:szCs w:val="18"/>
        </w:rPr>
      </w:pPr>
    </w:p>
    <w:p w14:paraId="444BA26B" w14:textId="6FFDDCDA" w:rsidR="00DC4CF9" w:rsidRPr="00B865F7" w:rsidRDefault="00DC4CF9" w:rsidP="009A0BFC">
      <w:pPr>
        <w:pStyle w:val="Odstavecseseznamem"/>
        <w:tabs>
          <w:tab w:val="left" w:pos="284"/>
        </w:tabs>
        <w:spacing w:line="276" w:lineRule="auto"/>
        <w:ind w:left="0"/>
        <w:rPr>
          <w:rFonts w:ascii="Arial" w:hAnsi="Arial" w:cs="Arial"/>
          <w:sz w:val="16"/>
          <w:szCs w:val="16"/>
        </w:rPr>
      </w:pPr>
      <w:r w:rsidRPr="00B865F7">
        <w:rPr>
          <w:rFonts w:ascii="Arial" w:hAnsi="Arial" w:cs="Arial"/>
          <w:sz w:val="16"/>
          <w:szCs w:val="16"/>
          <w:vertAlign w:val="superscript"/>
        </w:rPr>
        <w:t>1)</w:t>
      </w:r>
      <w:r w:rsidRPr="00B865F7">
        <w:rPr>
          <w:rFonts w:ascii="Arial" w:hAnsi="Arial" w:cs="Arial"/>
          <w:sz w:val="16"/>
          <w:szCs w:val="16"/>
        </w:rPr>
        <w:t xml:space="preserve"> </w:t>
      </w:r>
      <w:r w:rsidR="00F962EC" w:rsidRPr="00B865F7">
        <w:rPr>
          <w:rFonts w:ascii="Arial" w:hAnsi="Arial" w:cs="Arial"/>
          <w:sz w:val="16"/>
          <w:szCs w:val="16"/>
        </w:rPr>
        <w:tab/>
      </w:r>
      <w:r w:rsidRPr="00B865F7">
        <w:rPr>
          <w:rFonts w:ascii="Arial" w:hAnsi="Arial" w:cs="Arial"/>
          <w:sz w:val="16"/>
          <w:szCs w:val="16"/>
        </w:rPr>
        <w:t>Na základě konkrétních parametrů podání odesílatele lze dohodou sjednat individuální jednotnou cenu.</w:t>
      </w:r>
    </w:p>
    <w:p w14:paraId="24A2B6B8" w14:textId="75848804" w:rsidR="00DC4CF9" w:rsidRPr="00B865F7" w:rsidRDefault="00DC4CF9" w:rsidP="009A0BFC">
      <w:pPr>
        <w:pStyle w:val="cpNormal4"/>
        <w:tabs>
          <w:tab w:val="left" w:pos="284"/>
        </w:tabs>
        <w:spacing w:after="0" w:line="276" w:lineRule="auto"/>
        <w:ind w:firstLine="0"/>
        <w:jc w:val="both"/>
        <w:rPr>
          <w:rFonts w:ascii="Arial" w:hAnsi="Arial" w:cs="Arial"/>
          <w:sz w:val="16"/>
          <w:szCs w:val="16"/>
        </w:rPr>
      </w:pPr>
      <w:r w:rsidRPr="00B865F7">
        <w:rPr>
          <w:rFonts w:ascii="Arial" w:hAnsi="Arial" w:cs="Arial"/>
          <w:sz w:val="16"/>
          <w:szCs w:val="16"/>
          <w:vertAlign w:val="superscript"/>
        </w:rPr>
        <w:t>2)</w:t>
      </w:r>
      <w:r w:rsidRPr="00B865F7">
        <w:rPr>
          <w:rFonts w:ascii="Arial" w:hAnsi="Arial" w:cs="Arial"/>
          <w:sz w:val="16"/>
          <w:szCs w:val="16"/>
        </w:rPr>
        <w:t xml:space="preserve"> </w:t>
      </w:r>
      <w:r w:rsidR="00F962EC" w:rsidRPr="00B865F7">
        <w:rPr>
          <w:rFonts w:ascii="Arial" w:hAnsi="Arial" w:cs="Arial"/>
          <w:sz w:val="16"/>
          <w:szCs w:val="16"/>
        </w:rPr>
        <w:tab/>
      </w:r>
      <w:r w:rsidRPr="00B865F7">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B865F7" w:rsidRDefault="007942A3" w:rsidP="007942A3">
      <w:pPr>
        <w:spacing w:line="228" w:lineRule="auto"/>
        <w:rPr>
          <w:rFonts w:ascii="Arial" w:hAnsi="Arial" w:cs="Arial"/>
          <w:sz w:val="18"/>
          <w:szCs w:val="18"/>
        </w:rPr>
      </w:pPr>
    </w:p>
    <w:p w14:paraId="5C1DC82E" w14:textId="47341BF8" w:rsidR="007942A3" w:rsidRPr="00B865F7" w:rsidRDefault="00C13E7E" w:rsidP="007942A3">
      <w:pPr>
        <w:spacing w:line="240" w:lineRule="auto"/>
        <w:rPr>
          <w:rFonts w:ascii="Arial" w:hAnsi="Arial" w:cs="Arial"/>
          <w:b/>
          <w:sz w:val="20"/>
          <w:szCs w:val="16"/>
        </w:rPr>
      </w:pPr>
      <w:r w:rsidRPr="00B865F7">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B865F7" w:rsidRDefault="00985E55" w:rsidP="007942A3">
      <w:pPr>
        <w:spacing w:line="240" w:lineRule="auto"/>
        <w:rPr>
          <w:rFonts w:ascii="Arial" w:hAnsi="Arial" w:cs="Arial"/>
          <w:sz w:val="16"/>
          <w:szCs w:val="16"/>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5"/>
        <w:gridCol w:w="1163"/>
        <w:gridCol w:w="1457"/>
        <w:gridCol w:w="1165"/>
        <w:gridCol w:w="1750"/>
      </w:tblGrid>
      <w:tr w:rsidR="00006202" w:rsidRPr="00B865F7" w14:paraId="2879AF00" w14:textId="77777777" w:rsidTr="00640333">
        <w:trPr>
          <w:trHeight w:val="628"/>
        </w:trPr>
        <w:tc>
          <w:tcPr>
            <w:tcW w:w="2359" w:type="pct"/>
            <w:vMerge w:val="restart"/>
            <w:shd w:val="clear" w:color="auto" w:fill="F2F2F2" w:themeFill="background1" w:themeFillShade="F2"/>
            <w:vAlign w:val="center"/>
          </w:tcPr>
          <w:p w14:paraId="7B09FF2E" w14:textId="77777777" w:rsidR="009D40AA" w:rsidRPr="00B865F7" w:rsidRDefault="009D40AA" w:rsidP="00985E55">
            <w:pPr>
              <w:spacing w:line="228" w:lineRule="auto"/>
              <w:jc w:val="center"/>
              <w:rPr>
                <w:rFonts w:ascii="Arial" w:hAnsi="Arial" w:cs="Arial"/>
                <w:b/>
                <w:sz w:val="20"/>
                <w:szCs w:val="20"/>
              </w:rPr>
            </w:pPr>
            <w:r w:rsidRPr="00B865F7">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B865F7" w:rsidRDefault="009D40AA" w:rsidP="00985E55">
            <w:pPr>
              <w:pStyle w:val="Zpat"/>
              <w:tabs>
                <w:tab w:val="clear" w:pos="4513"/>
              </w:tabs>
              <w:ind w:left="-57"/>
              <w:jc w:val="center"/>
              <w:rPr>
                <w:rFonts w:ascii="Arial" w:hAnsi="Arial" w:cs="Arial"/>
                <w:b/>
                <w:sz w:val="20"/>
                <w:szCs w:val="20"/>
              </w:rPr>
            </w:pPr>
            <w:r w:rsidRPr="00B865F7">
              <w:rPr>
                <w:rFonts w:ascii="Arial" w:hAnsi="Arial" w:cs="Arial"/>
                <w:b/>
                <w:sz w:val="20"/>
                <w:szCs w:val="20"/>
              </w:rPr>
              <w:t>Obyčejné</w:t>
            </w:r>
            <w:r w:rsidR="00E32D73" w:rsidRPr="00B865F7">
              <w:rPr>
                <w:rFonts w:ascii="Arial" w:hAnsi="Arial" w:cs="Arial"/>
                <w:b/>
                <w:sz w:val="20"/>
                <w:szCs w:val="20"/>
              </w:rPr>
              <w:br/>
            </w:r>
            <w:r w:rsidRPr="00B865F7">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B865F7" w:rsidRDefault="009D40AA" w:rsidP="00985E55">
            <w:pPr>
              <w:pStyle w:val="Zpat"/>
              <w:tabs>
                <w:tab w:val="clear" w:pos="4513"/>
              </w:tabs>
              <w:ind w:right="-60"/>
              <w:jc w:val="center"/>
              <w:rPr>
                <w:rFonts w:ascii="Arial" w:hAnsi="Arial" w:cs="Arial"/>
                <w:b/>
                <w:sz w:val="20"/>
                <w:szCs w:val="20"/>
              </w:rPr>
            </w:pPr>
            <w:r w:rsidRPr="00B865F7">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B865F7" w:rsidRDefault="009D40AA" w:rsidP="00985E55">
            <w:pPr>
              <w:pStyle w:val="Zpat"/>
              <w:tabs>
                <w:tab w:val="clear" w:pos="4513"/>
              </w:tabs>
              <w:ind w:left="-57" w:right="-101"/>
              <w:jc w:val="center"/>
              <w:rPr>
                <w:rFonts w:ascii="Arial" w:hAnsi="Arial" w:cs="Arial"/>
                <w:b/>
                <w:sz w:val="20"/>
                <w:szCs w:val="20"/>
              </w:rPr>
            </w:pPr>
            <w:r w:rsidRPr="00B865F7">
              <w:rPr>
                <w:rFonts w:ascii="Arial" w:hAnsi="Arial" w:cs="Arial"/>
                <w:b/>
                <w:sz w:val="20"/>
                <w:szCs w:val="20"/>
              </w:rPr>
              <w:t>Cenné</w:t>
            </w:r>
            <w:r w:rsidRPr="00B865F7">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B865F7" w:rsidRDefault="009D40AA" w:rsidP="00985E55">
            <w:pPr>
              <w:pStyle w:val="Zpat"/>
              <w:tabs>
                <w:tab w:val="clear" w:pos="4513"/>
              </w:tabs>
              <w:ind w:left="-57" w:right="-141"/>
              <w:jc w:val="center"/>
              <w:rPr>
                <w:rFonts w:ascii="Arial" w:hAnsi="Arial" w:cs="Arial"/>
                <w:b/>
                <w:sz w:val="20"/>
                <w:szCs w:val="20"/>
              </w:rPr>
            </w:pPr>
            <w:r w:rsidRPr="00B865F7">
              <w:rPr>
                <w:rFonts w:ascii="Arial" w:hAnsi="Arial" w:cs="Arial"/>
                <w:b/>
                <w:sz w:val="20"/>
                <w:szCs w:val="20"/>
              </w:rPr>
              <w:t xml:space="preserve">Slepecké </w:t>
            </w:r>
            <w:r w:rsidR="00E32D73" w:rsidRPr="00B865F7">
              <w:rPr>
                <w:rFonts w:ascii="Arial" w:hAnsi="Arial" w:cs="Arial"/>
                <w:b/>
                <w:sz w:val="20"/>
                <w:szCs w:val="20"/>
              </w:rPr>
              <w:br/>
            </w:r>
            <w:r w:rsidRPr="00B865F7">
              <w:rPr>
                <w:rFonts w:ascii="Arial" w:hAnsi="Arial" w:cs="Arial"/>
                <w:b/>
                <w:sz w:val="20"/>
                <w:szCs w:val="20"/>
              </w:rPr>
              <w:t>zásilky</w:t>
            </w:r>
          </w:p>
        </w:tc>
      </w:tr>
      <w:tr w:rsidR="00006202" w:rsidRPr="00B865F7" w14:paraId="3C6950BD" w14:textId="77777777" w:rsidTr="00640333">
        <w:trPr>
          <w:trHeight w:val="179"/>
        </w:trPr>
        <w:tc>
          <w:tcPr>
            <w:tcW w:w="2359" w:type="pct"/>
            <w:vMerge/>
            <w:shd w:val="clear" w:color="auto" w:fill="F2F2F2" w:themeFill="background1" w:themeFillShade="F2"/>
            <w:vAlign w:val="center"/>
          </w:tcPr>
          <w:p w14:paraId="5F3B49FF" w14:textId="77777777" w:rsidR="009D40AA" w:rsidRPr="00B865F7"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B865F7" w:rsidRDefault="009D40AA" w:rsidP="00985E55">
            <w:pPr>
              <w:pStyle w:val="Zpat"/>
              <w:tabs>
                <w:tab w:val="clear" w:pos="4513"/>
              </w:tabs>
              <w:jc w:val="center"/>
              <w:rPr>
                <w:rFonts w:ascii="Arial" w:hAnsi="Arial" w:cs="Arial"/>
                <w:b/>
                <w:sz w:val="18"/>
                <w:szCs w:val="18"/>
              </w:rPr>
            </w:pPr>
            <w:r w:rsidRPr="00B865F7">
              <w:rPr>
                <w:rFonts w:ascii="Arial" w:hAnsi="Arial" w:cs="Arial"/>
                <w:b/>
                <w:sz w:val="18"/>
                <w:szCs w:val="18"/>
              </w:rPr>
              <w:t>Cena v Kč (ceny jsou osvobozeny od DPH)</w:t>
            </w:r>
          </w:p>
        </w:tc>
      </w:tr>
      <w:tr w:rsidR="00006202" w:rsidRPr="00B865F7" w14:paraId="74D586BD" w14:textId="77777777" w:rsidTr="00640333">
        <w:trPr>
          <w:trHeight w:val="179"/>
        </w:trPr>
        <w:tc>
          <w:tcPr>
            <w:tcW w:w="5000" w:type="pct"/>
            <w:gridSpan w:val="5"/>
            <w:shd w:val="clear" w:color="auto" w:fill="F2F2F2" w:themeFill="background1" w:themeFillShade="F2"/>
            <w:vAlign w:val="center"/>
          </w:tcPr>
          <w:p w14:paraId="2F4B3FA6" w14:textId="6B29817A" w:rsidR="00985E55" w:rsidRPr="00B865F7" w:rsidRDefault="00C13E7E" w:rsidP="00C13E7E">
            <w:pPr>
              <w:pStyle w:val="Zpat"/>
              <w:tabs>
                <w:tab w:val="clear" w:pos="4513"/>
              </w:tabs>
              <w:jc w:val="center"/>
              <w:rPr>
                <w:rFonts w:ascii="Arial" w:hAnsi="Arial" w:cs="Arial"/>
                <w:b/>
                <w:sz w:val="18"/>
                <w:szCs w:val="18"/>
              </w:rPr>
            </w:pPr>
            <w:r w:rsidRPr="00B865F7">
              <w:rPr>
                <w:rFonts w:ascii="Arial" w:hAnsi="Arial" w:cs="Arial"/>
                <w:b/>
                <w:sz w:val="20"/>
                <w:szCs w:val="20"/>
              </w:rPr>
              <w:t>Ceny za d</w:t>
            </w:r>
            <w:r w:rsidR="00985E55" w:rsidRPr="00B865F7">
              <w:rPr>
                <w:rFonts w:ascii="Arial" w:hAnsi="Arial" w:cs="Arial"/>
                <w:b/>
                <w:sz w:val="20"/>
                <w:szCs w:val="20"/>
              </w:rPr>
              <w:t>oplňkové služby</w:t>
            </w:r>
            <w:r w:rsidR="001C5D04" w:rsidRPr="00B865F7">
              <w:rPr>
                <w:rFonts w:ascii="Arial" w:hAnsi="Arial" w:cs="Arial"/>
                <w:b/>
                <w:sz w:val="20"/>
                <w:szCs w:val="20"/>
              </w:rPr>
              <w:t xml:space="preserve"> </w:t>
            </w:r>
          </w:p>
        </w:tc>
      </w:tr>
      <w:tr w:rsidR="00006202" w:rsidRPr="00B865F7" w14:paraId="55ACDA09" w14:textId="77777777" w:rsidTr="00640333">
        <w:trPr>
          <w:trHeight w:val="253"/>
        </w:trPr>
        <w:tc>
          <w:tcPr>
            <w:tcW w:w="2359" w:type="pct"/>
            <w:vAlign w:val="center"/>
          </w:tcPr>
          <w:p w14:paraId="3E9EECC8" w14:textId="77777777" w:rsidR="009D40AA" w:rsidRPr="00B865F7" w:rsidRDefault="009D40AA" w:rsidP="00985E55">
            <w:pPr>
              <w:spacing w:line="228" w:lineRule="auto"/>
              <w:rPr>
                <w:rFonts w:ascii="Arial" w:hAnsi="Arial" w:cs="Arial"/>
                <w:sz w:val="20"/>
                <w:szCs w:val="20"/>
              </w:rPr>
            </w:pPr>
            <w:r w:rsidRPr="00B865F7">
              <w:rPr>
                <w:rFonts w:ascii="Arial" w:hAnsi="Arial" w:cs="Arial"/>
                <w:sz w:val="20"/>
                <w:szCs w:val="20"/>
              </w:rPr>
              <w:t>Dodejka</w:t>
            </w:r>
          </w:p>
        </w:tc>
        <w:tc>
          <w:tcPr>
            <w:tcW w:w="555" w:type="pct"/>
            <w:shd w:val="clear" w:color="auto" w:fill="auto"/>
            <w:vAlign w:val="center"/>
          </w:tcPr>
          <w:p w14:paraId="71EE92B0" w14:textId="77777777" w:rsidR="009D40AA" w:rsidRPr="00B865F7" w:rsidRDefault="009D40AA" w:rsidP="00985E55">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695" w:type="pct"/>
            <w:vAlign w:val="center"/>
          </w:tcPr>
          <w:p w14:paraId="687E6890" w14:textId="60323FA8" w:rsidR="009D40AA" w:rsidRPr="00B865F7" w:rsidRDefault="003C173D" w:rsidP="006C1097">
            <w:pPr>
              <w:pStyle w:val="Zpat"/>
              <w:tabs>
                <w:tab w:val="clear" w:pos="4513"/>
              </w:tabs>
              <w:jc w:val="center"/>
              <w:rPr>
                <w:rFonts w:ascii="Arial" w:hAnsi="Arial" w:cs="Arial"/>
                <w:sz w:val="20"/>
                <w:szCs w:val="20"/>
              </w:rPr>
            </w:pPr>
            <w:r w:rsidRPr="00B865F7">
              <w:rPr>
                <w:rFonts w:ascii="Arial" w:hAnsi="Arial" w:cs="Arial"/>
                <w:sz w:val="20"/>
                <w:szCs w:val="20"/>
              </w:rPr>
              <w:t>22</w:t>
            </w:r>
            <w:r w:rsidR="00737B73" w:rsidRPr="00B865F7">
              <w:rPr>
                <w:rFonts w:ascii="Arial" w:hAnsi="Arial" w:cs="Arial"/>
                <w:sz w:val="20"/>
                <w:szCs w:val="20"/>
              </w:rPr>
              <w:t>,30</w:t>
            </w:r>
          </w:p>
        </w:tc>
        <w:tc>
          <w:tcPr>
            <w:tcW w:w="556" w:type="pct"/>
            <w:vAlign w:val="center"/>
          </w:tcPr>
          <w:p w14:paraId="547E5B9D" w14:textId="02C10141" w:rsidR="009D40AA" w:rsidRPr="00B865F7" w:rsidRDefault="003C173D" w:rsidP="00985E55">
            <w:pPr>
              <w:pStyle w:val="Zpat"/>
              <w:tabs>
                <w:tab w:val="clear" w:pos="4513"/>
              </w:tabs>
              <w:jc w:val="center"/>
              <w:rPr>
                <w:rFonts w:ascii="Arial" w:hAnsi="Arial" w:cs="Arial"/>
                <w:sz w:val="20"/>
                <w:szCs w:val="20"/>
              </w:rPr>
            </w:pPr>
            <w:r w:rsidRPr="00B865F7">
              <w:rPr>
                <w:rFonts w:ascii="Arial" w:hAnsi="Arial" w:cs="Arial"/>
                <w:sz w:val="20"/>
                <w:szCs w:val="20"/>
              </w:rPr>
              <w:t>22</w:t>
            </w:r>
            <w:r w:rsidR="00737B73" w:rsidRPr="00B865F7">
              <w:rPr>
                <w:rFonts w:ascii="Arial" w:hAnsi="Arial" w:cs="Arial"/>
                <w:sz w:val="20"/>
                <w:szCs w:val="20"/>
              </w:rPr>
              <w:t>,30</w:t>
            </w:r>
          </w:p>
        </w:tc>
        <w:tc>
          <w:tcPr>
            <w:tcW w:w="835" w:type="pct"/>
            <w:vAlign w:val="center"/>
          </w:tcPr>
          <w:p w14:paraId="0E8D872E" w14:textId="77777777" w:rsidR="009D40AA" w:rsidRPr="00B865F7" w:rsidRDefault="009D40AA" w:rsidP="00985E55">
            <w:pPr>
              <w:pStyle w:val="Zpat"/>
              <w:tabs>
                <w:tab w:val="clear" w:pos="4513"/>
              </w:tabs>
              <w:jc w:val="center"/>
              <w:rPr>
                <w:rFonts w:ascii="Arial" w:hAnsi="Arial" w:cs="Arial"/>
                <w:sz w:val="20"/>
                <w:szCs w:val="20"/>
              </w:rPr>
            </w:pPr>
            <w:r w:rsidRPr="00B865F7">
              <w:rPr>
                <w:rFonts w:ascii="Arial" w:hAnsi="Arial" w:cs="Arial"/>
                <w:sz w:val="20"/>
                <w:szCs w:val="20"/>
              </w:rPr>
              <w:t>obsaženo v ceně služby</w:t>
            </w:r>
          </w:p>
        </w:tc>
      </w:tr>
      <w:tr w:rsidR="00006202" w:rsidRPr="00B865F7" w14:paraId="6836D551" w14:textId="77777777" w:rsidTr="00640333">
        <w:trPr>
          <w:trHeight w:val="179"/>
        </w:trPr>
        <w:tc>
          <w:tcPr>
            <w:tcW w:w="2359" w:type="pct"/>
            <w:vAlign w:val="center"/>
          </w:tcPr>
          <w:p w14:paraId="63356867" w14:textId="77777777" w:rsidR="009D40AA" w:rsidRPr="00B865F7" w:rsidRDefault="009D40AA" w:rsidP="00985E55">
            <w:pPr>
              <w:spacing w:line="228" w:lineRule="auto"/>
              <w:rPr>
                <w:rFonts w:ascii="Arial" w:hAnsi="Arial" w:cs="Arial"/>
                <w:sz w:val="20"/>
                <w:szCs w:val="20"/>
              </w:rPr>
            </w:pPr>
            <w:r w:rsidRPr="00B865F7">
              <w:rPr>
                <w:rFonts w:ascii="Arial" w:hAnsi="Arial" w:cs="Arial"/>
                <w:sz w:val="20"/>
                <w:szCs w:val="20"/>
              </w:rPr>
              <w:t>Dodání do vlastních rukou</w:t>
            </w:r>
          </w:p>
        </w:tc>
        <w:tc>
          <w:tcPr>
            <w:tcW w:w="555" w:type="pct"/>
            <w:shd w:val="clear" w:color="auto" w:fill="auto"/>
            <w:vAlign w:val="center"/>
          </w:tcPr>
          <w:p w14:paraId="12F32F28" w14:textId="77777777" w:rsidR="009D40AA" w:rsidRPr="00B865F7" w:rsidRDefault="009D40AA" w:rsidP="00985E55">
            <w:pPr>
              <w:jc w:val="center"/>
              <w:rPr>
                <w:rFonts w:ascii="Arial" w:hAnsi="Arial" w:cs="Arial"/>
                <w:sz w:val="20"/>
                <w:szCs w:val="20"/>
              </w:rPr>
            </w:pPr>
            <w:r w:rsidRPr="00B865F7">
              <w:rPr>
                <w:rFonts w:ascii="Arial" w:hAnsi="Arial" w:cs="Arial"/>
                <w:sz w:val="20"/>
                <w:szCs w:val="20"/>
              </w:rPr>
              <w:t>-</w:t>
            </w:r>
          </w:p>
        </w:tc>
        <w:tc>
          <w:tcPr>
            <w:tcW w:w="695" w:type="pct"/>
            <w:vAlign w:val="center"/>
          </w:tcPr>
          <w:p w14:paraId="1664CF0D" w14:textId="4159B956" w:rsidR="009D40AA" w:rsidRPr="00B865F7" w:rsidRDefault="003C173D" w:rsidP="00985E55">
            <w:pPr>
              <w:pStyle w:val="Zpat"/>
              <w:tabs>
                <w:tab w:val="clear" w:pos="4513"/>
              </w:tabs>
              <w:jc w:val="center"/>
              <w:rPr>
                <w:rFonts w:ascii="Arial" w:hAnsi="Arial" w:cs="Arial"/>
                <w:sz w:val="20"/>
                <w:szCs w:val="20"/>
              </w:rPr>
            </w:pPr>
            <w:r w:rsidRPr="00B865F7">
              <w:rPr>
                <w:rFonts w:ascii="Arial" w:hAnsi="Arial" w:cs="Arial"/>
                <w:sz w:val="20"/>
                <w:szCs w:val="20"/>
              </w:rPr>
              <w:t>17</w:t>
            </w:r>
            <w:r w:rsidR="00737B73" w:rsidRPr="00B865F7">
              <w:rPr>
                <w:rFonts w:ascii="Arial" w:hAnsi="Arial" w:cs="Arial"/>
                <w:sz w:val="20"/>
                <w:szCs w:val="20"/>
              </w:rPr>
              <w:t>,50</w:t>
            </w:r>
          </w:p>
        </w:tc>
        <w:tc>
          <w:tcPr>
            <w:tcW w:w="556" w:type="pct"/>
            <w:vAlign w:val="center"/>
          </w:tcPr>
          <w:p w14:paraId="3467DE12" w14:textId="2A27DDDB" w:rsidR="009D40AA" w:rsidRPr="00B865F7" w:rsidRDefault="00737B73" w:rsidP="00723937">
            <w:pPr>
              <w:pStyle w:val="Zpat"/>
              <w:tabs>
                <w:tab w:val="clear" w:pos="4513"/>
              </w:tabs>
              <w:jc w:val="center"/>
              <w:rPr>
                <w:rFonts w:ascii="Arial" w:hAnsi="Arial" w:cs="Arial"/>
                <w:sz w:val="20"/>
                <w:szCs w:val="20"/>
              </w:rPr>
            </w:pPr>
            <w:r w:rsidRPr="00B865F7">
              <w:rPr>
                <w:rFonts w:ascii="Arial" w:hAnsi="Arial" w:cs="Arial"/>
                <w:sz w:val="20"/>
                <w:szCs w:val="20"/>
              </w:rPr>
              <w:t>1</w:t>
            </w:r>
            <w:r w:rsidR="003C173D" w:rsidRPr="00B865F7">
              <w:rPr>
                <w:rFonts w:ascii="Arial" w:hAnsi="Arial" w:cs="Arial"/>
                <w:sz w:val="20"/>
                <w:szCs w:val="20"/>
              </w:rPr>
              <w:t>7</w:t>
            </w:r>
            <w:r w:rsidRPr="00B865F7">
              <w:rPr>
                <w:rFonts w:ascii="Arial" w:hAnsi="Arial" w:cs="Arial"/>
                <w:sz w:val="20"/>
                <w:szCs w:val="20"/>
              </w:rPr>
              <w:t>,50</w:t>
            </w:r>
          </w:p>
        </w:tc>
        <w:tc>
          <w:tcPr>
            <w:tcW w:w="835" w:type="pct"/>
            <w:vAlign w:val="center"/>
          </w:tcPr>
          <w:p w14:paraId="0FBF22CC" w14:textId="77777777" w:rsidR="009D40AA" w:rsidRPr="00B865F7" w:rsidRDefault="009D40AA" w:rsidP="005C13E4">
            <w:pPr>
              <w:pStyle w:val="Zpat"/>
              <w:tabs>
                <w:tab w:val="clear" w:pos="4513"/>
              </w:tabs>
              <w:ind w:left="-10"/>
              <w:jc w:val="center"/>
              <w:rPr>
                <w:rFonts w:ascii="Arial" w:hAnsi="Arial" w:cs="Arial"/>
                <w:sz w:val="20"/>
                <w:szCs w:val="20"/>
              </w:rPr>
            </w:pPr>
            <w:r w:rsidRPr="00B865F7">
              <w:rPr>
                <w:rFonts w:ascii="Arial" w:hAnsi="Arial" w:cs="Arial"/>
                <w:sz w:val="20"/>
                <w:szCs w:val="20"/>
              </w:rPr>
              <w:t>obsaženo v ceně služby</w:t>
            </w:r>
          </w:p>
        </w:tc>
      </w:tr>
      <w:tr w:rsidR="00006202" w:rsidRPr="00B865F7" w14:paraId="3D202C61" w14:textId="77777777" w:rsidTr="00640333">
        <w:trPr>
          <w:trHeight w:val="179"/>
        </w:trPr>
        <w:tc>
          <w:tcPr>
            <w:tcW w:w="2359" w:type="pct"/>
            <w:vAlign w:val="center"/>
          </w:tcPr>
          <w:p w14:paraId="1AA27A24" w14:textId="77777777" w:rsidR="009D40AA" w:rsidRPr="00B865F7" w:rsidRDefault="009D40AA" w:rsidP="00985E55">
            <w:pPr>
              <w:spacing w:line="228" w:lineRule="auto"/>
              <w:rPr>
                <w:rFonts w:ascii="Arial" w:hAnsi="Arial" w:cs="Arial"/>
                <w:sz w:val="20"/>
                <w:szCs w:val="20"/>
              </w:rPr>
            </w:pPr>
            <w:r w:rsidRPr="00B865F7">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B865F7" w:rsidRDefault="009D40AA" w:rsidP="00985E55">
            <w:pPr>
              <w:jc w:val="center"/>
              <w:rPr>
                <w:rFonts w:ascii="Arial" w:hAnsi="Arial" w:cs="Arial"/>
                <w:sz w:val="20"/>
                <w:szCs w:val="20"/>
              </w:rPr>
            </w:pPr>
            <w:r w:rsidRPr="00B865F7">
              <w:rPr>
                <w:rFonts w:ascii="Arial" w:hAnsi="Arial" w:cs="Arial"/>
                <w:sz w:val="20"/>
                <w:szCs w:val="20"/>
              </w:rPr>
              <w:t>-</w:t>
            </w:r>
          </w:p>
        </w:tc>
        <w:tc>
          <w:tcPr>
            <w:tcW w:w="695" w:type="pct"/>
            <w:vAlign w:val="center"/>
          </w:tcPr>
          <w:p w14:paraId="05F6A398" w14:textId="5676DB38" w:rsidR="009D40AA" w:rsidRPr="00B865F7" w:rsidRDefault="00737B73" w:rsidP="00985E55">
            <w:pPr>
              <w:pStyle w:val="Zpat"/>
              <w:tabs>
                <w:tab w:val="clear" w:pos="4513"/>
              </w:tabs>
              <w:jc w:val="center"/>
              <w:rPr>
                <w:rFonts w:ascii="Arial" w:hAnsi="Arial" w:cs="Arial"/>
                <w:sz w:val="20"/>
                <w:szCs w:val="20"/>
              </w:rPr>
            </w:pPr>
            <w:r w:rsidRPr="00B865F7">
              <w:rPr>
                <w:rFonts w:ascii="Arial" w:hAnsi="Arial" w:cs="Arial"/>
                <w:sz w:val="20"/>
                <w:szCs w:val="20"/>
              </w:rPr>
              <w:t>1</w:t>
            </w:r>
            <w:r w:rsidR="003C173D" w:rsidRPr="00B865F7">
              <w:rPr>
                <w:rFonts w:ascii="Arial" w:hAnsi="Arial" w:cs="Arial"/>
                <w:sz w:val="20"/>
                <w:szCs w:val="20"/>
              </w:rPr>
              <w:t>7</w:t>
            </w:r>
            <w:r w:rsidRPr="00B865F7">
              <w:rPr>
                <w:rFonts w:ascii="Arial" w:hAnsi="Arial" w:cs="Arial"/>
                <w:sz w:val="20"/>
                <w:szCs w:val="20"/>
              </w:rPr>
              <w:t>,50</w:t>
            </w:r>
          </w:p>
        </w:tc>
        <w:tc>
          <w:tcPr>
            <w:tcW w:w="556" w:type="pct"/>
            <w:vAlign w:val="center"/>
          </w:tcPr>
          <w:p w14:paraId="61EEBE5B" w14:textId="28C4EA2F" w:rsidR="009D40AA" w:rsidRPr="00B865F7" w:rsidRDefault="00737B73" w:rsidP="00985E55">
            <w:pPr>
              <w:pStyle w:val="Zpat"/>
              <w:tabs>
                <w:tab w:val="clear" w:pos="4513"/>
              </w:tabs>
              <w:jc w:val="center"/>
              <w:rPr>
                <w:rFonts w:ascii="Arial" w:hAnsi="Arial" w:cs="Arial"/>
                <w:sz w:val="20"/>
                <w:szCs w:val="20"/>
              </w:rPr>
            </w:pPr>
            <w:r w:rsidRPr="00B865F7">
              <w:rPr>
                <w:rFonts w:ascii="Arial" w:hAnsi="Arial" w:cs="Arial"/>
                <w:sz w:val="20"/>
                <w:szCs w:val="20"/>
              </w:rPr>
              <w:t>1</w:t>
            </w:r>
            <w:r w:rsidR="003C173D" w:rsidRPr="00B865F7">
              <w:rPr>
                <w:rFonts w:ascii="Arial" w:hAnsi="Arial" w:cs="Arial"/>
                <w:sz w:val="20"/>
                <w:szCs w:val="20"/>
              </w:rPr>
              <w:t>7</w:t>
            </w:r>
            <w:r w:rsidRPr="00B865F7">
              <w:rPr>
                <w:rFonts w:ascii="Arial" w:hAnsi="Arial" w:cs="Arial"/>
                <w:sz w:val="20"/>
                <w:szCs w:val="20"/>
              </w:rPr>
              <w:t>,50</w:t>
            </w:r>
          </w:p>
        </w:tc>
        <w:tc>
          <w:tcPr>
            <w:tcW w:w="835" w:type="pct"/>
            <w:vAlign w:val="center"/>
          </w:tcPr>
          <w:p w14:paraId="1F09957B" w14:textId="77777777" w:rsidR="009D40AA" w:rsidRPr="00B865F7" w:rsidRDefault="009D40AA" w:rsidP="00985E55">
            <w:pPr>
              <w:pStyle w:val="Zpat"/>
              <w:tabs>
                <w:tab w:val="clear" w:pos="4513"/>
              </w:tabs>
              <w:jc w:val="center"/>
              <w:rPr>
                <w:rFonts w:ascii="Arial" w:hAnsi="Arial" w:cs="Arial"/>
                <w:sz w:val="20"/>
                <w:szCs w:val="20"/>
              </w:rPr>
            </w:pPr>
            <w:r w:rsidRPr="00B865F7">
              <w:rPr>
                <w:rFonts w:ascii="Arial" w:hAnsi="Arial" w:cs="Arial"/>
                <w:sz w:val="20"/>
                <w:szCs w:val="20"/>
              </w:rPr>
              <w:t>obsaženo v ceně služby</w:t>
            </w:r>
          </w:p>
        </w:tc>
      </w:tr>
      <w:tr w:rsidR="00006202" w:rsidRPr="00B865F7" w14:paraId="36F9F705" w14:textId="77777777" w:rsidTr="00640333">
        <w:trPr>
          <w:trHeight w:val="179"/>
        </w:trPr>
        <w:tc>
          <w:tcPr>
            <w:tcW w:w="2359" w:type="pct"/>
            <w:vAlign w:val="center"/>
          </w:tcPr>
          <w:p w14:paraId="165359FC" w14:textId="77777777" w:rsidR="009D40AA" w:rsidRPr="00B865F7" w:rsidRDefault="009D40AA" w:rsidP="00985E55">
            <w:pPr>
              <w:spacing w:line="228" w:lineRule="auto"/>
              <w:rPr>
                <w:rFonts w:ascii="Arial" w:hAnsi="Arial" w:cs="Arial"/>
                <w:sz w:val="20"/>
                <w:szCs w:val="20"/>
              </w:rPr>
            </w:pPr>
            <w:r w:rsidRPr="00B865F7">
              <w:rPr>
                <w:rFonts w:ascii="Arial" w:hAnsi="Arial" w:cs="Arial"/>
                <w:sz w:val="20"/>
                <w:szCs w:val="20"/>
              </w:rPr>
              <w:t>Dobírka</w:t>
            </w:r>
          </w:p>
        </w:tc>
        <w:tc>
          <w:tcPr>
            <w:tcW w:w="555" w:type="pct"/>
            <w:shd w:val="clear" w:color="auto" w:fill="auto"/>
            <w:vAlign w:val="center"/>
          </w:tcPr>
          <w:p w14:paraId="16AFDCBC" w14:textId="77777777" w:rsidR="009D40AA" w:rsidRPr="00B865F7" w:rsidRDefault="009D40AA" w:rsidP="00985E55">
            <w:pPr>
              <w:jc w:val="center"/>
              <w:rPr>
                <w:rFonts w:ascii="Arial" w:hAnsi="Arial" w:cs="Arial"/>
                <w:sz w:val="20"/>
                <w:szCs w:val="20"/>
              </w:rPr>
            </w:pPr>
            <w:r w:rsidRPr="00B865F7">
              <w:rPr>
                <w:rFonts w:ascii="Arial" w:hAnsi="Arial" w:cs="Arial"/>
                <w:sz w:val="20"/>
                <w:szCs w:val="20"/>
              </w:rPr>
              <w:t>-</w:t>
            </w:r>
          </w:p>
        </w:tc>
        <w:tc>
          <w:tcPr>
            <w:tcW w:w="695" w:type="pct"/>
            <w:vAlign w:val="center"/>
          </w:tcPr>
          <w:p w14:paraId="73B3D702" w14:textId="5F1D7A5F" w:rsidR="009D40AA" w:rsidRPr="00B865F7" w:rsidRDefault="009D40AA" w:rsidP="00985E55">
            <w:pPr>
              <w:pStyle w:val="Zpat"/>
              <w:tabs>
                <w:tab w:val="clear" w:pos="4513"/>
              </w:tabs>
              <w:jc w:val="center"/>
              <w:rPr>
                <w:rFonts w:ascii="Arial" w:hAnsi="Arial" w:cs="Arial"/>
                <w:sz w:val="20"/>
                <w:szCs w:val="20"/>
              </w:rPr>
            </w:pPr>
            <w:r w:rsidRPr="00B865F7">
              <w:rPr>
                <w:rFonts w:ascii="Arial" w:hAnsi="Arial" w:cs="Arial"/>
                <w:sz w:val="20"/>
                <w:szCs w:val="20"/>
              </w:rPr>
              <w:t>13,30</w:t>
            </w:r>
          </w:p>
        </w:tc>
        <w:tc>
          <w:tcPr>
            <w:tcW w:w="556" w:type="pct"/>
            <w:vAlign w:val="center"/>
          </w:tcPr>
          <w:p w14:paraId="554C6934" w14:textId="18EBA82D" w:rsidR="009D40AA" w:rsidRPr="00B865F7" w:rsidRDefault="009D40AA" w:rsidP="00985E55">
            <w:pPr>
              <w:pStyle w:val="Zpat"/>
              <w:tabs>
                <w:tab w:val="clear" w:pos="4513"/>
              </w:tabs>
              <w:jc w:val="center"/>
              <w:rPr>
                <w:rFonts w:ascii="Arial" w:hAnsi="Arial" w:cs="Arial"/>
                <w:sz w:val="20"/>
                <w:szCs w:val="20"/>
              </w:rPr>
            </w:pPr>
            <w:r w:rsidRPr="00B865F7">
              <w:rPr>
                <w:rFonts w:ascii="Arial" w:hAnsi="Arial" w:cs="Arial"/>
                <w:sz w:val="20"/>
                <w:szCs w:val="20"/>
              </w:rPr>
              <w:t>13,30</w:t>
            </w:r>
          </w:p>
        </w:tc>
        <w:tc>
          <w:tcPr>
            <w:tcW w:w="835" w:type="pct"/>
            <w:vAlign w:val="center"/>
          </w:tcPr>
          <w:p w14:paraId="6F6CC4EF" w14:textId="263DA9BE" w:rsidR="009D40AA" w:rsidRPr="00B865F7" w:rsidRDefault="009D40AA" w:rsidP="00985E55">
            <w:pPr>
              <w:pStyle w:val="Zpat"/>
              <w:tabs>
                <w:tab w:val="clear" w:pos="4513"/>
              </w:tabs>
              <w:jc w:val="center"/>
              <w:rPr>
                <w:rFonts w:ascii="Arial" w:hAnsi="Arial" w:cs="Arial"/>
                <w:sz w:val="20"/>
                <w:szCs w:val="20"/>
              </w:rPr>
            </w:pPr>
            <w:r w:rsidRPr="00B865F7">
              <w:rPr>
                <w:rFonts w:ascii="Arial" w:hAnsi="Arial" w:cs="Arial"/>
                <w:sz w:val="20"/>
                <w:szCs w:val="20"/>
              </w:rPr>
              <w:t>obsaženo v ceně služby</w:t>
            </w:r>
          </w:p>
        </w:tc>
      </w:tr>
      <w:tr w:rsidR="00006202" w:rsidRPr="00B865F7" w14:paraId="75A77ECE" w14:textId="77777777" w:rsidTr="00640333">
        <w:trPr>
          <w:trHeight w:val="179"/>
        </w:trPr>
        <w:tc>
          <w:tcPr>
            <w:tcW w:w="5000" w:type="pct"/>
            <w:gridSpan w:val="5"/>
            <w:vAlign w:val="center"/>
          </w:tcPr>
          <w:p w14:paraId="412CFB0A" w14:textId="5A228C73" w:rsidR="006C1097" w:rsidRPr="00B865F7" w:rsidRDefault="006C1097" w:rsidP="00D53EF5">
            <w:pPr>
              <w:pStyle w:val="Zpat"/>
              <w:tabs>
                <w:tab w:val="clear" w:pos="4513"/>
              </w:tabs>
              <w:rPr>
                <w:rFonts w:ascii="Arial" w:hAnsi="Arial" w:cs="Arial"/>
                <w:b/>
                <w:sz w:val="20"/>
                <w:szCs w:val="20"/>
              </w:rPr>
            </w:pPr>
            <w:r w:rsidRPr="00B865F7">
              <w:rPr>
                <w:rFonts w:ascii="Arial" w:hAnsi="Arial" w:cs="Arial"/>
                <w:sz w:val="20"/>
                <w:szCs w:val="20"/>
              </w:rPr>
              <w:t>Udaná cena</w:t>
            </w:r>
          </w:p>
        </w:tc>
      </w:tr>
      <w:tr w:rsidR="00006202" w:rsidRPr="00B865F7" w14:paraId="0F053BA4" w14:textId="77777777" w:rsidTr="00640333">
        <w:trPr>
          <w:trHeight w:val="179"/>
        </w:trPr>
        <w:tc>
          <w:tcPr>
            <w:tcW w:w="2359" w:type="pct"/>
            <w:vAlign w:val="center"/>
          </w:tcPr>
          <w:p w14:paraId="5E440AEA" w14:textId="48AFCBF0" w:rsidR="009D40AA" w:rsidRPr="00B865F7" w:rsidRDefault="009D40AA" w:rsidP="00D53EF5">
            <w:pPr>
              <w:pStyle w:val="Odstavecseseznamem"/>
              <w:numPr>
                <w:ilvl w:val="0"/>
                <w:numId w:val="94"/>
              </w:numPr>
              <w:spacing w:line="228" w:lineRule="auto"/>
              <w:ind w:left="351" w:hanging="219"/>
              <w:rPr>
                <w:rFonts w:ascii="Arial" w:hAnsi="Arial" w:cs="Arial"/>
                <w:sz w:val="20"/>
                <w:szCs w:val="20"/>
              </w:rPr>
            </w:pPr>
            <w:r w:rsidRPr="00B865F7">
              <w:rPr>
                <w:rFonts w:ascii="Arial" w:hAnsi="Arial" w:cs="Arial"/>
                <w:sz w:val="20"/>
                <w:szCs w:val="20"/>
              </w:rPr>
              <w:t>Udaná cena do 5 000 Kč</w:t>
            </w:r>
          </w:p>
        </w:tc>
        <w:tc>
          <w:tcPr>
            <w:tcW w:w="555" w:type="pct"/>
            <w:shd w:val="clear" w:color="auto" w:fill="auto"/>
          </w:tcPr>
          <w:p w14:paraId="73638EAE" w14:textId="0976957E" w:rsidR="009D40AA" w:rsidRPr="00B865F7" w:rsidRDefault="009D40AA" w:rsidP="00C13E7E">
            <w:pPr>
              <w:jc w:val="center"/>
              <w:rPr>
                <w:rFonts w:ascii="Arial" w:hAnsi="Arial" w:cs="Arial"/>
                <w:sz w:val="20"/>
                <w:szCs w:val="20"/>
              </w:rPr>
            </w:pPr>
            <w:r w:rsidRPr="00B865F7">
              <w:rPr>
                <w:rFonts w:ascii="Arial" w:hAnsi="Arial" w:cs="Arial"/>
                <w:sz w:val="20"/>
                <w:szCs w:val="20"/>
              </w:rPr>
              <w:t>-</w:t>
            </w:r>
          </w:p>
        </w:tc>
        <w:tc>
          <w:tcPr>
            <w:tcW w:w="695" w:type="pct"/>
          </w:tcPr>
          <w:p w14:paraId="4D659F4C" w14:textId="1078BAD8"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556" w:type="pct"/>
            <w:vAlign w:val="center"/>
          </w:tcPr>
          <w:p w14:paraId="4E9D0AA3" w14:textId="6003B10F" w:rsidR="009D40AA" w:rsidRPr="00B865F7" w:rsidRDefault="00723937" w:rsidP="00C13E7E">
            <w:pPr>
              <w:pStyle w:val="Zpat"/>
              <w:tabs>
                <w:tab w:val="clear" w:pos="4513"/>
              </w:tabs>
              <w:jc w:val="center"/>
              <w:rPr>
                <w:rFonts w:ascii="Arial" w:hAnsi="Arial" w:cs="Arial"/>
                <w:sz w:val="20"/>
                <w:szCs w:val="20"/>
              </w:rPr>
            </w:pPr>
            <w:r w:rsidRPr="00B865F7">
              <w:rPr>
                <w:rFonts w:ascii="Arial" w:hAnsi="Arial" w:cs="Arial"/>
                <w:sz w:val="20"/>
                <w:szCs w:val="20"/>
              </w:rPr>
              <w:t xml:space="preserve">  </w:t>
            </w:r>
            <w:r w:rsidR="009D40AA" w:rsidRPr="00B865F7">
              <w:rPr>
                <w:rFonts w:ascii="Arial" w:hAnsi="Arial" w:cs="Arial"/>
                <w:sz w:val="20"/>
                <w:szCs w:val="20"/>
              </w:rPr>
              <w:t>5,70</w:t>
            </w:r>
          </w:p>
        </w:tc>
        <w:tc>
          <w:tcPr>
            <w:tcW w:w="835" w:type="pct"/>
          </w:tcPr>
          <w:p w14:paraId="79ADFBDC" w14:textId="6FA20F93"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w:t>
            </w:r>
          </w:p>
        </w:tc>
      </w:tr>
      <w:tr w:rsidR="00006202" w:rsidRPr="00B865F7" w14:paraId="06B19761" w14:textId="77777777" w:rsidTr="00640333">
        <w:trPr>
          <w:trHeight w:val="179"/>
        </w:trPr>
        <w:tc>
          <w:tcPr>
            <w:tcW w:w="2359" w:type="pct"/>
            <w:vAlign w:val="center"/>
          </w:tcPr>
          <w:p w14:paraId="1C5DA883" w14:textId="1B2F913A" w:rsidR="009D40AA" w:rsidRPr="00B865F7" w:rsidRDefault="009D40AA" w:rsidP="00D53EF5">
            <w:pPr>
              <w:pStyle w:val="Odstavecseseznamem"/>
              <w:numPr>
                <w:ilvl w:val="0"/>
                <w:numId w:val="94"/>
              </w:numPr>
              <w:spacing w:line="228" w:lineRule="auto"/>
              <w:ind w:left="351" w:hanging="219"/>
              <w:rPr>
                <w:rFonts w:ascii="Arial" w:hAnsi="Arial" w:cs="Arial"/>
                <w:sz w:val="20"/>
                <w:szCs w:val="20"/>
              </w:rPr>
            </w:pPr>
            <w:r w:rsidRPr="00B865F7">
              <w:rPr>
                <w:rFonts w:ascii="Arial" w:hAnsi="Arial" w:cs="Arial"/>
                <w:sz w:val="20"/>
                <w:szCs w:val="20"/>
              </w:rPr>
              <w:t>Udaná cena do 30 000 Kč</w:t>
            </w:r>
          </w:p>
        </w:tc>
        <w:tc>
          <w:tcPr>
            <w:tcW w:w="555" w:type="pct"/>
            <w:shd w:val="clear" w:color="auto" w:fill="auto"/>
          </w:tcPr>
          <w:p w14:paraId="501670B2" w14:textId="2551B9FF" w:rsidR="009D40AA" w:rsidRPr="00B865F7" w:rsidRDefault="009D40AA" w:rsidP="00C13E7E">
            <w:pPr>
              <w:jc w:val="center"/>
              <w:rPr>
                <w:rFonts w:ascii="Arial" w:hAnsi="Arial" w:cs="Arial"/>
                <w:sz w:val="20"/>
                <w:szCs w:val="20"/>
              </w:rPr>
            </w:pPr>
            <w:r w:rsidRPr="00B865F7">
              <w:rPr>
                <w:rFonts w:ascii="Arial" w:hAnsi="Arial" w:cs="Arial"/>
                <w:sz w:val="20"/>
                <w:szCs w:val="20"/>
              </w:rPr>
              <w:t>-</w:t>
            </w:r>
          </w:p>
        </w:tc>
        <w:tc>
          <w:tcPr>
            <w:tcW w:w="695" w:type="pct"/>
          </w:tcPr>
          <w:p w14:paraId="07EE44F8" w14:textId="02A4AED0"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556" w:type="pct"/>
            <w:vAlign w:val="center"/>
          </w:tcPr>
          <w:p w14:paraId="5AD88B93" w14:textId="2612F1DB"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13,40</w:t>
            </w:r>
          </w:p>
        </w:tc>
        <w:tc>
          <w:tcPr>
            <w:tcW w:w="835" w:type="pct"/>
          </w:tcPr>
          <w:p w14:paraId="406F6A0F" w14:textId="373C6F37"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w:t>
            </w:r>
          </w:p>
        </w:tc>
      </w:tr>
      <w:tr w:rsidR="00547C55" w:rsidRPr="00B865F7" w14:paraId="5FB8DD5A" w14:textId="77777777" w:rsidTr="00640333">
        <w:trPr>
          <w:trHeight w:val="179"/>
        </w:trPr>
        <w:tc>
          <w:tcPr>
            <w:tcW w:w="2359" w:type="pct"/>
            <w:vAlign w:val="center"/>
          </w:tcPr>
          <w:p w14:paraId="6C236A8F" w14:textId="0AE32C26" w:rsidR="009D40AA" w:rsidRPr="00B865F7" w:rsidRDefault="009D40AA" w:rsidP="00D53EF5">
            <w:pPr>
              <w:pStyle w:val="Odstavecseseznamem"/>
              <w:numPr>
                <w:ilvl w:val="0"/>
                <w:numId w:val="94"/>
              </w:numPr>
              <w:spacing w:line="228" w:lineRule="auto"/>
              <w:ind w:left="351" w:hanging="219"/>
              <w:rPr>
                <w:rFonts w:ascii="Arial" w:hAnsi="Arial" w:cs="Arial"/>
                <w:sz w:val="20"/>
                <w:szCs w:val="20"/>
              </w:rPr>
            </w:pPr>
            <w:r w:rsidRPr="00B865F7">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B865F7" w:rsidRDefault="009D40AA" w:rsidP="00C13E7E">
            <w:pPr>
              <w:jc w:val="center"/>
              <w:rPr>
                <w:rFonts w:ascii="Arial" w:hAnsi="Arial" w:cs="Arial"/>
                <w:sz w:val="20"/>
                <w:szCs w:val="20"/>
              </w:rPr>
            </w:pPr>
            <w:r w:rsidRPr="00B865F7">
              <w:rPr>
                <w:rFonts w:ascii="Arial" w:hAnsi="Arial" w:cs="Arial"/>
                <w:sz w:val="20"/>
                <w:szCs w:val="20"/>
              </w:rPr>
              <w:t>-</w:t>
            </w:r>
          </w:p>
        </w:tc>
        <w:tc>
          <w:tcPr>
            <w:tcW w:w="695" w:type="pct"/>
          </w:tcPr>
          <w:p w14:paraId="34B128A9" w14:textId="02D319D6"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556" w:type="pct"/>
            <w:vAlign w:val="center"/>
          </w:tcPr>
          <w:p w14:paraId="0B719ED5" w14:textId="3FD51A80"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13,40</w:t>
            </w:r>
          </w:p>
        </w:tc>
        <w:tc>
          <w:tcPr>
            <w:tcW w:w="835" w:type="pct"/>
          </w:tcPr>
          <w:p w14:paraId="20E71724" w14:textId="248371B7" w:rsidR="009D40AA" w:rsidRPr="00B865F7" w:rsidRDefault="009D40AA" w:rsidP="00C13E7E">
            <w:pPr>
              <w:pStyle w:val="Zpat"/>
              <w:tabs>
                <w:tab w:val="clear" w:pos="4513"/>
              </w:tabs>
              <w:jc w:val="center"/>
              <w:rPr>
                <w:rFonts w:ascii="Arial" w:hAnsi="Arial" w:cs="Arial"/>
                <w:sz w:val="20"/>
                <w:szCs w:val="20"/>
              </w:rPr>
            </w:pPr>
            <w:r w:rsidRPr="00B865F7">
              <w:rPr>
                <w:rFonts w:ascii="Arial" w:hAnsi="Arial" w:cs="Arial"/>
                <w:sz w:val="20"/>
                <w:szCs w:val="20"/>
              </w:rPr>
              <w:t>-</w:t>
            </w:r>
          </w:p>
        </w:tc>
      </w:tr>
    </w:tbl>
    <w:p w14:paraId="52154EEC" w14:textId="77777777" w:rsidR="00640333" w:rsidRPr="00B865F7" w:rsidRDefault="00640333" w:rsidP="00640333">
      <w:pPr>
        <w:spacing w:line="240" w:lineRule="auto"/>
        <w:rPr>
          <w:rFonts w:ascii="Arial" w:hAnsi="Arial" w:cs="Arial"/>
        </w:rPr>
      </w:pPr>
      <w:bookmarkStart w:id="209" w:name="_Toc29815982"/>
      <w:bookmarkStart w:id="210" w:name="_Toc29816379"/>
      <w:bookmarkStart w:id="211" w:name="_Toc29815983"/>
      <w:bookmarkStart w:id="212" w:name="_Toc29816380"/>
      <w:bookmarkStart w:id="213" w:name="_Toc29815984"/>
      <w:bookmarkStart w:id="214" w:name="_Toc29816381"/>
      <w:bookmarkStart w:id="215" w:name="_Toc22742868"/>
      <w:bookmarkStart w:id="216" w:name="_Toc87870631"/>
      <w:bookmarkEnd w:id="209"/>
      <w:bookmarkEnd w:id="210"/>
      <w:bookmarkEnd w:id="211"/>
      <w:bookmarkEnd w:id="212"/>
      <w:bookmarkEnd w:id="213"/>
      <w:bookmarkEnd w:id="214"/>
    </w:p>
    <w:p w14:paraId="056E5791" w14:textId="4C7DA171" w:rsidR="00640333" w:rsidRPr="00006202" w:rsidRDefault="00740869">
      <w:pPr>
        <w:spacing w:line="240" w:lineRule="auto"/>
        <w:rPr>
          <w:rFonts w:ascii="Arial" w:eastAsia="Times New Roman" w:hAnsi="Arial" w:cs="Arial"/>
          <w:b/>
          <w:bCs/>
          <w:iCs/>
          <w:sz w:val="24"/>
        </w:rPr>
      </w:pPr>
      <w:r w:rsidRPr="00006202">
        <w:rPr>
          <w:rFonts w:ascii="Arial" w:hAnsi="Arial" w:cs="Arial"/>
          <w:noProof/>
          <w:sz w:val="16"/>
          <w:szCs w:val="16"/>
          <w:lang w:eastAsia="cs-CZ"/>
        </w:rPr>
        <mc:AlternateContent>
          <mc:Choice Requires="wps">
            <w:drawing>
              <wp:anchor distT="0" distB="0" distL="114300" distR="114300" simplePos="0" relativeHeight="251660368"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60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006202">
        <w:rPr>
          <w:rFonts w:ascii="Arial" w:hAnsi="Arial" w:cs="Arial"/>
        </w:rPr>
        <w:br w:type="page"/>
      </w:r>
    </w:p>
    <w:p w14:paraId="21BDA711" w14:textId="16819CF0" w:rsidR="00C703C2" w:rsidRPr="00B865F7" w:rsidRDefault="00C703C2" w:rsidP="003460D7">
      <w:pPr>
        <w:pStyle w:val="Nadpis4"/>
        <w:numPr>
          <w:ilvl w:val="0"/>
          <w:numId w:val="10"/>
        </w:numPr>
        <w:spacing w:before="240"/>
        <w:ind w:left="567" w:hanging="578"/>
        <w:rPr>
          <w:rFonts w:cs="Arial"/>
        </w:rPr>
      </w:pPr>
      <w:bookmarkStart w:id="217" w:name="_Toc151387962"/>
      <w:r w:rsidRPr="00B865F7">
        <w:rPr>
          <w:rFonts w:cs="Arial"/>
        </w:rPr>
        <w:lastRenderedPageBreak/>
        <w:t>Slevy</w:t>
      </w:r>
      <w:bookmarkEnd w:id="215"/>
      <w:bookmarkEnd w:id="216"/>
      <w:bookmarkEnd w:id="217"/>
    </w:p>
    <w:p w14:paraId="2D725DAA" w14:textId="77777777" w:rsidR="007F0726" w:rsidRPr="00B865F7" w:rsidRDefault="007F0726" w:rsidP="007F0726">
      <w:pPr>
        <w:spacing w:line="228" w:lineRule="auto"/>
        <w:jc w:val="both"/>
        <w:rPr>
          <w:rFonts w:ascii="Arial" w:hAnsi="Arial" w:cs="Arial"/>
          <w:b/>
          <w:bCs/>
          <w:sz w:val="20"/>
          <w:szCs w:val="20"/>
          <w:u w:val="single"/>
        </w:rPr>
      </w:pPr>
    </w:p>
    <w:p w14:paraId="61F5D0DF" w14:textId="77777777" w:rsidR="00650899" w:rsidRPr="00B865F7" w:rsidRDefault="00650899" w:rsidP="00402089">
      <w:pPr>
        <w:pStyle w:val="Odstavecseseznamem"/>
        <w:numPr>
          <w:ilvl w:val="0"/>
          <w:numId w:val="108"/>
        </w:numPr>
        <w:rPr>
          <w:rFonts w:ascii="Arial" w:hAnsi="Arial" w:cs="Arial"/>
          <w:b/>
          <w:sz w:val="20"/>
          <w:szCs w:val="20"/>
          <w:u w:val="single"/>
        </w:rPr>
      </w:pPr>
      <w:r w:rsidRPr="00B865F7">
        <w:rPr>
          <w:rFonts w:ascii="Arial" w:hAnsi="Arial" w:cs="Arial"/>
          <w:b/>
        </w:rPr>
        <w:t>Množstevní slevy podle obratu podniku z poskytování poštovních služeb konkrétnímu odesílateli*</w:t>
      </w:r>
    </w:p>
    <w:p w14:paraId="2E5AF17A" w14:textId="3BB6DCD1" w:rsidR="00650899" w:rsidRPr="00B865F7"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006202" w:rsidRPr="00B865F7" w14:paraId="07546D6A" w14:textId="77777777" w:rsidTr="00AB72CE">
        <w:trPr>
          <w:trHeight w:val="509"/>
        </w:trPr>
        <w:tc>
          <w:tcPr>
            <w:tcW w:w="10490" w:type="dxa"/>
          </w:tcPr>
          <w:p w14:paraId="71EE8F76" w14:textId="19C1B4C3" w:rsidR="00650899" w:rsidRPr="00B865F7" w:rsidRDefault="00650899" w:rsidP="000C2F68">
            <w:pPr>
              <w:spacing w:line="228" w:lineRule="auto"/>
              <w:jc w:val="both"/>
              <w:rPr>
                <w:rFonts w:ascii="Arial" w:hAnsi="Arial" w:cs="Arial"/>
                <w:sz w:val="20"/>
                <w:szCs w:val="20"/>
              </w:rPr>
            </w:pPr>
            <w:r w:rsidRPr="00B865F7">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B865F7">
              <w:rPr>
                <w:rFonts w:ascii="Arial" w:hAnsi="Arial" w:cs="Arial"/>
                <w:sz w:val="20"/>
                <w:szCs w:val="20"/>
              </w:rPr>
              <w:t xml:space="preserve"> a</w:t>
            </w:r>
            <w:r w:rsidRPr="00B865F7">
              <w:rPr>
                <w:rFonts w:ascii="Arial" w:hAnsi="Arial" w:cs="Arial"/>
                <w:sz w:val="20"/>
                <w:szCs w:val="20"/>
              </w:rPr>
              <w:t xml:space="preserve"> Obyčejné psaní – standard</w:t>
            </w:r>
            <w:r w:rsidR="00FA0DC8" w:rsidRPr="00B865F7">
              <w:rPr>
                <w:rFonts w:ascii="Arial" w:hAnsi="Arial" w:cs="Arial"/>
                <w:sz w:val="20"/>
                <w:szCs w:val="20"/>
              </w:rPr>
              <w:t xml:space="preserve"> </w:t>
            </w:r>
            <w:r w:rsidRPr="00B865F7">
              <w:rPr>
                <w:rFonts w:ascii="Arial" w:hAnsi="Arial" w:cs="Arial"/>
                <w:sz w:val="20"/>
                <w:szCs w:val="20"/>
              </w:rPr>
              <w:t>konkrétnímu odesílateli dosaženého za kalendářní rok, a to po uplynutí kalendářního roku a po odečtení všech slev.</w:t>
            </w:r>
          </w:p>
          <w:p w14:paraId="6802A045" w14:textId="77777777" w:rsidR="00650899" w:rsidRPr="00B865F7" w:rsidRDefault="00650899" w:rsidP="000C2F68">
            <w:pPr>
              <w:spacing w:line="228" w:lineRule="auto"/>
              <w:jc w:val="both"/>
              <w:rPr>
                <w:rFonts w:ascii="Arial" w:hAnsi="Arial" w:cs="Arial"/>
                <w:sz w:val="20"/>
                <w:szCs w:val="20"/>
              </w:rPr>
            </w:pPr>
            <w:r w:rsidRPr="00B865F7">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B865F7" w:rsidRDefault="00650899" w:rsidP="000C2F68">
            <w:pPr>
              <w:spacing w:line="228" w:lineRule="auto"/>
              <w:ind w:left="888" w:hanging="284"/>
              <w:jc w:val="both"/>
              <w:rPr>
                <w:rFonts w:ascii="Arial" w:hAnsi="Arial" w:cs="Arial"/>
                <w:sz w:val="20"/>
                <w:szCs w:val="20"/>
              </w:rPr>
            </w:pPr>
            <w:r w:rsidRPr="00B865F7">
              <w:rPr>
                <w:rFonts w:ascii="Arial" w:hAnsi="Arial" w:cs="Arial"/>
                <w:sz w:val="20"/>
                <w:szCs w:val="20"/>
              </w:rPr>
              <w:t>•</w:t>
            </w:r>
            <w:r w:rsidRPr="00B865F7">
              <w:rPr>
                <w:rFonts w:ascii="Arial" w:hAnsi="Arial" w:cs="Arial"/>
                <w:sz w:val="20"/>
                <w:szCs w:val="20"/>
              </w:rPr>
              <w:tab/>
              <w:t xml:space="preserve">Adresní strana podaných poštovních zásilek byla upravena podle požadavků podniku.  </w:t>
            </w:r>
          </w:p>
          <w:p w14:paraId="60640980" w14:textId="77777777" w:rsidR="00650899" w:rsidRPr="00B865F7" w:rsidRDefault="00650899" w:rsidP="000C2F68">
            <w:pPr>
              <w:spacing w:line="228" w:lineRule="auto"/>
              <w:ind w:left="888" w:hanging="284"/>
              <w:jc w:val="both"/>
              <w:rPr>
                <w:rFonts w:ascii="Arial" w:hAnsi="Arial" w:cs="Arial"/>
                <w:sz w:val="20"/>
                <w:szCs w:val="20"/>
              </w:rPr>
            </w:pPr>
            <w:r w:rsidRPr="00B865F7">
              <w:rPr>
                <w:rFonts w:ascii="Arial" w:hAnsi="Arial" w:cs="Arial"/>
                <w:sz w:val="20"/>
                <w:szCs w:val="20"/>
              </w:rPr>
              <w:t>•</w:t>
            </w:r>
            <w:r w:rsidRPr="00B865F7">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B865F7" w:rsidRDefault="00650899" w:rsidP="000C2F68">
            <w:pPr>
              <w:spacing w:line="228" w:lineRule="auto"/>
              <w:ind w:left="888" w:hanging="284"/>
              <w:jc w:val="both"/>
              <w:rPr>
                <w:rFonts w:ascii="Arial" w:hAnsi="Arial" w:cs="Arial"/>
                <w:sz w:val="20"/>
                <w:szCs w:val="20"/>
              </w:rPr>
            </w:pPr>
            <w:r w:rsidRPr="00B865F7">
              <w:rPr>
                <w:rFonts w:ascii="Arial" w:hAnsi="Arial" w:cs="Arial"/>
                <w:sz w:val="20"/>
                <w:szCs w:val="20"/>
              </w:rPr>
              <w:t>•</w:t>
            </w:r>
            <w:r w:rsidRPr="00B865F7">
              <w:rPr>
                <w:rFonts w:ascii="Arial" w:hAnsi="Arial" w:cs="Arial"/>
                <w:sz w:val="20"/>
                <w:szCs w:val="20"/>
              </w:rPr>
              <w:tab/>
              <w:t xml:space="preserve">Údaje o odesílateli uvedené na poštovních zásilkách se </w:t>
            </w:r>
            <w:proofErr w:type="gramStart"/>
            <w:r w:rsidRPr="00B865F7">
              <w:rPr>
                <w:rFonts w:ascii="Arial" w:hAnsi="Arial" w:cs="Arial"/>
                <w:sz w:val="20"/>
                <w:szCs w:val="20"/>
              </w:rPr>
              <w:t>neliší</w:t>
            </w:r>
            <w:proofErr w:type="gramEnd"/>
            <w:r w:rsidRPr="00B865F7">
              <w:rPr>
                <w:rFonts w:ascii="Arial" w:hAnsi="Arial" w:cs="Arial"/>
                <w:sz w:val="20"/>
                <w:szCs w:val="20"/>
              </w:rPr>
              <w:t xml:space="preserve"> od údajů uvedených v podacích dokladech. </w:t>
            </w:r>
          </w:p>
          <w:p w14:paraId="7927FCBD" w14:textId="77777777" w:rsidR="00650899" w:rsidRPr="00B865F7" w:rsidRDefault="00650899" w:rsidP="000C2F68">
            <w:pPr>
              <w:spacing w:line="228" w:lineRule="auto"/>
              <w:ind w:left="888" w:hanging="284"/>
              <w:jc w:val="both"/>
              <w:rPr>
                <w:rFonts w:ascii="Arial" w:hAnsi="Arial" w:cs="Arial"/>
                <w:sz w:val="20"/>
                <w:szCs w:val="20"/>
              </w:rPr>
            </w:pPr>
            <w:r w:rsidRPr="00B865F7">
              <w:rPr>
                <w:rFonts w:ascii="Arial" w:hAnsi="Arial" w:cs="Arial"/>
                <w:sz w:val="20"/>
                <w:szCs w:val="20"/>
              </w:rPr>
              <w:t>•</w:t>
            </w:r>
            <w:r w:rsidRPr="00B865F7">
              <w:rPr>
                <w:rFonts w:ascii="Arial" w:hAnsi="Arial" w:cs="Arial"/>
                <w:sz w:val="20"/>
                <w:szCs w:val="20"/>
              </w:rPr>
              <w:tab/>
              <w:t xml:space="preserve">V podacích dokladech, je jako odesílatel uveden skutečný původce zásilky. </w:t>
            </w:r>
          </w:p>
          <w:p w14:paraId="0E17C949" w14:textId="77777777" w:rsidR="00650899" w:rsidRPr="00B865F7" w:rsidRDefault="00650899" w:rsidP="000C2F68">
            <w:pPr>
              <w:spacing w:line="228" w:lineRule="auto"/>
              <w:jc w:val="both"/>
              <w:rPr>
                <w:rFonts w:ascii="Arial" w:hAnsi="Arial" w:cs="Arial"/>
                <w:sz w:val="20"/>
                <w:szCs w:val="20"/>
              </w:rPr>
            </w:pPr>
            <w:r w:rsidRPr="00B865F7">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B865F7" w:rsidRDefault="00650899" w:rsidP="00EF294E">
            <w:pPr>
              <w:spacing w:line="228" w:lineRule="auto"/>
              <w:jc w:val="both"/>
              <w:rPr>
                <w:rFonts w:ascii="Arial" w:hAnsi="Arial" w:cs="Arial"/>
                <w:sz w:val="20"/>
                <w:szCs w:val="20"/>
              </w:rPr>
            </w:pPr>
          </w:p>
        </w:tc>
      </w:tr>
    </w:tbl>
    <w:p w14:paraId="4CF6320E" w14:textId="77777777" w:rsidR="00650899" w:rsidRPr="00B865F7"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B865F7" w14:paraId="3C9DDED6" w14:textId="77777777" w:rsidTr="000C2F68">
        <w:tc>
          <w:tcPr>
            <w:tcW w:w="565" w:type="dxa"/>
          </w:tcPr>
          <w:p w14:paraId="1BEB25EB" w14:textId="77777777" w:rsidR="00650899" w:rsidRPr="00B865F7" w:rsidRDefault="00650899" w:rsidP="000C2F68">
            <w:pPr>
              <w:rPr>
                <w:rFonts w:ascii="Arial" w:hAnsi="Arial" w:cs="Arial"/>
                <w:b/>
              </w:rPr>
            </w:pPr>
            <w:r w:rsidRPr="00B865F7">
              <w:rPr>
                <w:rFonts w:ascii="Arial" w:hAnsi="Arial" w:cs="Arial"/>
                <w:b/>
              </w:rPr>
              <w:t>1.1</w:t>
            </w:r>
          </w:p>
        </w:tc>
        <w:tc>
          <w:tcPr>
            <w:tcW w:w="9216" w:type="dxa"/>
          </w:tcPr>
          <w:p w14:paraId="271A7241" w14:textId="77777777" w:rsidR="00650899" w:rsidRPr="00B865F7" w:rsidRDefault="00650899" w:rsidP="000C2F68">
            <w:pPr>
              <w:pStyle w:val="Bezmezer"/>
              <w:tabs>
                <w:tab w:val="left" w:pos="7655"/>
              </w:tabs>
              <w:jc w:val="both"/>
              <w:rPr>
                <w:rFonts w:ascii="Arial" w:hAnsi="Arial" w:cs="Arial"/>
                <w:b/>
              </w:rPr>
            </w:pPr>
            <w:r w:rsidRPr="00B865F7">
              <w:rPr>
                <w:rFonts w:ascii="Arial" w:hAnsi="Arial" w:cs="Arial"/>
                <w:b/>
              </w:rPr>
              <w:t xml:space="preserve">Obyčejné psaní – slevy </w:t>
            </w:r>
          </w:p>
        </w:tc>
      </w:tr>
    </w:tbl>
    <w:p w14:paraId="0F7A8C90" w14:textId="77777777" w:rsidR="00650899" w:rsidRPr="00B865F7"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B865F7" w:rsidRPr="00B865F7" w14:paraId="02247E14" w14:textId="77777777" w:rsidTr="000C2F68">
        <w:trPr>
          <w:trHeight w:val="178"/>
        </w:trPr>
        <w:tc>
          <w:tcPr>
            <w:tcW w:w="4820" w:type="dxa"/>
            <w:shd w:val="clear" w:color="auto" w:fill="F2F2F2"/>
            <w:vAlign w:val="center"/>
          </w:tcPr>
          <w:p w14:paraId="6B6F3B77" w14:textId="77777777" w:rsidR="00650899" w:rsidRPr="00B865F7" w:rsidRDefault="00650899" w:rsidP="000C2F68">
            <w:pPr>
              <w:jc w:val="center"/>
              <w:rPr>
                <w:rFonts w:ascii="Arial" w:hAnsi="Arial" w:cs="Arial"/>
                <w:b/>
                <w:sz w:val="20"/>
                <w:szCs w:val="20"/>
              </w:rPr>
            </w:pPr>
            <w:r w:rsidRPr="00B865F7">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B865F7" w:rsidRDefault="00650899" w:rsidP="000C2F68">
            <w:pPr>
              <w:spacing w:line="240" w:lineRule="auto"/>
              <w:jc w:val="center"/>
              <w:rPr>
                <w:rFonts w:ascii="Arial" w:hAnsi="Arial" w:cs="Arial"/>
                <w:b/>
                <w:sz w:val="20"/>
                <w:szCs w:val="20"/>
              </w:rPr>
            </w:pPr>
            <w:r w:rsidRPr="00B865F7">
              <w:rPr>
                <w:rFonts w:ascii="Arial" w:hAnsi="Arial" w:cs="Arial"/>
                <w:b/>
                <w:sz w:val="20"/>
                <w:szCs w:val="20"/>
              </w:rPr>
              <w:t xml:space="preserve">Sleva </w:t>
            </w:r>
          </w:p>
        </w:tc>
      </w:tr>
      <w:tr w:rsidR="00B865F7" w:rsidRPr="00B865F7" w14:paraId="73A7BCDA" w14:textId="77777777" w:rsidTr="00402089">
        <w:trPr>
          <w:trHeight w:val="284"/>
        </w:trPr>
        <w:tc>
          <w:tcPr>
            <w:tcW w:w="4820" w:type="dxa"/>
            <w:vAlign w:val="bottom"/>
          </w:tcPr>
          <w:p w14:paraId="4D057E5C" w14:textId="34CFE8BA"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1 000 000 Kč</w:t>
            </w:r>
          </w:p>
        </w:tc>
        <w:tc>
          <w:tcPr>
            <w:tcW w:w="4961" w:type="dxa"/>
            <w:vAlign w:val="bottom"/>
          </w:tcPr>
          <w:p w14:paraId="66CD78FF" w14:textId="1125335B" w:rsidR="000C580D" w:rsidRPr="00B865F7" w:rsidRDefault="000C580D" w:rsidP="000C580D">
            <w:pPr>
              <w:spacing w:line="240" w:lineRule="auto"/>
              <w:ind w:left="170"/>
              <w:jc w:val="center"/>
              <w:rPr>
                <w:rFonts w:ascii="Arial" w:hAnsi="Arial" w:cs="Arial"/>
                <w:sz w:val="20"/>
                <w:szCs w:val="20"/>
              </w:rPr>
            </w:pPr>
            <w:r w:rsidRPr="00B865F7">
              <w:rPr>
                <w:rFonts w:ascii="Arial" w:hAnsi="Arial" w:cs="Arial"/>
                <w:kern w:val="24"/>
                <w:sz w:val="20"/>
                <w:szCs w:val="20"/>
              </w:rPr>
              <w:t>3,00 %</w:t>
            </w:r>
          </w:p>
        </w:tc>
      </w:tr>
      <w:tr w:rsidR="00B865F7" w:rsidRPr="00B865F7" w14:paraId="29BBCCE1" w14:textId="77777777" w:rsidTr="00402089">
        <w:trPr>
          <w:trHeight w:val="284"/>
        </w:trPr>
        <w:tc>
          <w:tcPr>
            <w:tcW w:w="4820" w:type="dxa"/>
            <w:vAlign w:val="bottom"/>
          </w:tcPr>
          <w:p w14:paraId="0504FED2" w14:textId="56C59D44"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3 000 000 Kč</w:t>
            </w:r>
          </w:p>
        </w:tc>
        <w:tc>
          <w:tcPr>
            <w:tcW w:w="4961" w:type="dxa"/>
            <w:vAlign w:val="bottom"/>
          </w:tcPr>
          <w:p w14:paraId="2BB06913" w14:textId="0B071F64" w:rsidR="000C580D" w:rsidRPr="00B865F7" w:rsidRDefault="000C580D" w:rsidP="000C580D">
            <w:pPr>
              <w:spacing w:line="240" w:lineRule="auto"/>
              <w:ind w:left="170"/>
              <w:jc w:val="center"/>
              <w:rPr>
                <w:rFonts w:ascii="Arial" w:hAnsi="Arial" w:cs="Arial"/>
                <w:sz w:val="20"/>
                <w:szCs w:val="20"/>
              </w:rPr>
            </w:pPr>
            <w:r w:rsidRPr="00B865F7">
              <w:rPr>
                <w:rFonts w:ascii="Arial" w:hAnsi="Arial" w:cs="Arial"/>
                <w:kern w:val="24"/>
                <w:sz w:val="20"/>
                <w:szCs w:val="20"/>
              </w:rPr>
              <w:t>5,00 %</w:t>
            </w:r>
          </w:p>
        </w:tc>
      </w:tr>
      <w:tr w:rsidR="00B865F7" w:rsidRPr="00B865F7" w14:paraId="42C574E9" w14:textId="77777777" w:rsidTr="00402089">
        <w:trPr>
          <w:trHeight w:val="284"/>
        </w:trPr>
        <w:tc>
          <w:tcPr>
            <w:tcW w:w="4820" w:type="dxa"/>
            <w:vAlign w:val="bottom"/>
          </w:tcPr>
          <w:p w14:paraId="24AF9873" w14:textId="1B751D19"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7 000 000 Kč</w:t>
            </w:r>
          </w:p>
        </w:tc>
        <w:tc>
          <w:tcPr>
            <w:tcW w:w="4961" w:type="dxa"/>
            <w:vAlign w:val="bottom"/>
          </w:tcPr>
          <w:p w14:paraId="7F783CE7" w14:textId="0A2DA592"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10,50 %</w:t>
            </w:r>
          </w:p>
        </w:tc>
      </w:tr>
      <w:tr w:rsidR="00B865F7" w:rsidRPr="00B865F7"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11,50 %</w:t>
            </w:r>
          </w:p>
        </w:tc>
      </w:tr>
      <w:tr w:rsidR="00B865F7" w:rsidRPr="00B865F7"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12,50 %</w:t>
            </w:r>
          </w:p>
        </w:tc>
      </w:tr>
      <w:tr w:rsidR="00B865F7" w:rsidRPr="00B865F7"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13,00 %</w:t>
            </w:r>
          </w:p>
        </w:tc>
      </w:tr>
      <w:tr w:rsidR="00B865F7" w:rsidRPr="00B865F7"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13,50 %</w:t>
            </w:r>
          </w:p>
        </w:tc>
      </w:tr>
      <w:tr w:rsidR="00B865F7" w:rsidRPr="00B865F7"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14,00 %</w:t>
            </w:r>
          </w:p>
        </w:tc>
      </w:tr>
      <w:tr w:rsidR="00B865F7" w:rsidRPr="00B865F7"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14,50 %</w:t>
            </w:r>
          </w:p>
        </w:tc>
      </w:tr>
      <w:tr w:rsidR="00B865F7" w:rsidRPr="00B865F7"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15,00 %</w:t>
            </w:r>
          </w:p>
        </w:tc>
      </w:tr>
      <w:tr w:rsidR="000C580D" w:rsidRPr="00B865F7"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B865F7" w:rsidRDefault="000C580D" w:rsidP="000C580D">
            <w:pPr>
              <w:spacing w:line="240" w:lineRule="auto"/>
              <w:ind w:left="358" w:right="3195" w:hanging="286"/>
              <w:jc w:val="right"/>
              <w:rPr>
                <w:rFonts w:ascii="Arial" w:hAnsi="Arial" w:cs="Arial"/>
                <w:sz w:val="20"/>
                <w:szCs w:val="20"/>
              </w:rPr>
            </w:pPr>
            <w:r w:rsidRPr="00B865F7">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B865F7" w:rsidRDefault="000C580D" w:rsidP="000C580D">
            <w:pPr>
              <w:ind w:left="113"/>
              <w:jc w:val="center"/>
              <w:rPr>
                <w:rFonts w:ascii="Arial" w:hAnsi="Arial" w:cs="Arial"/>
                <w:sz w:val="20"/>
                <w:szCs w:val="20"/>
              </w:rPr>
            </w:pPr>
            <w:r w:rsidRPr="00B865F7">
              <w:rPr>
                <w:rFonts w:ascii="Arial" w:hAnsi="Arial" w:cs="Arial"/>
                <w:kern w:val="24"/>
                <w:sz w:val="20"/>
                <w:szCs w:val="20"/>
              </w:rPr>
              <w:t>15,50 %</w:t>
            </w:r>
          </w:p>
        </w:tc>
      </w:tr>
    </w:tbl>
    <w:p w14:paraId="47CC30B6" w14:textId="77777777" w:rsidR="00650899" w:rsidRPr="00B865F7" w:rsidRDefault="00650899" w:rsidP="009F04A7">
      <w:pPr>
        <w:spacing w:line="228" w:lineRule="auto"/>
        <w:rPr>
          <w:rFonts w:ascii="Arial" w:hAnsi="Arial" w:cs="Arial"/>
          <w:sz w:val="14"/>
          <w:szCs w:val="18"/>
        </w:rPr>
      </w:pPr>
    </w:p>
    <w:p w14:paraId="7D1AEDE8" w14:textId="77777777" w:rsidR="009B5918" w:rsidRPr="00B865F7" w:rsidRDefault="009B5918" w:rsidP="009B5918">
      <w:pPr>
        <w:pStyle w:val="Prosttext"/>
        <w:ind w:left="-108"/>
        <w:rPr>
          <w:rFonts w:ascii="Arial" w:hAnsi="Arial" w:cs="Arial"/>
          <w:sz w:val="16"/>
          <w:szCs w:val="16"/>
        </w:rPr>
      </w:pPr>
      <w:r w:rsidRPr="00B865F7">
        <w:rPr>
          <w:rFonts w:ascii="Arial" w:hAnsi="Arial" w:cs="Arial"/>
          <w:sz w:val="16"/>
          <w:szCs w:val="16"/>
        </w:rPr>
        <w:t>* Odesílatelem se rozumí osoba, která je původcem zásilky.</w:t>
      </w:r>
    </w:p>
    <w:p w14:paraId="46E78E9D" w14:textId="77777777" w:rsidR="009B5918" w:rsidRPr="00B865F7" w:rsidRDefault="009B5918" w:rsidP="009F04A7">
      <w:pPr>
        <w:spacing w:line="228" w:lineRule="auto"/>
        <w:rPr>
          <w:rFonts w:ascii="Arial" w:hAnsi="Arial" w:cs="Arial"/>
          <w:sz w:val="14"/>
          <w:szCs w:val="18"/>
        </w:rPr>
      </w:pPr>
    </w:p>
    <w:p w14:paraId="59D6160F" w14:textId="77777777" w:rsidR="00650899" w:rsidRPr="00B865F7" w:rsidRDefault="00650899" w:rsidP="00402089">
      <w:pPr>
        <w:spacing w:line="228" w:lineRule="auto"/>
        <w:rPr>
          <w:rFonts w:ascii="Arial" w:hAnsi="Arial" w:cs="Arial"/>
          <w:sz w:val="14"/>
          <w:szCs w:val="18"/>
        </w:rPr>
      </w:pPr>
    </w:p>
    <w:p w14:paraId="7C61321D" w14:textId="1C2085FC" w:rsidR="00BA01CD" w:rsidRPr="00B865F7" w:rsidRDefault="00BA01CD" w:rsidP="00816D12">
      <w:pPr>
        <w:pStyle w:val="Odstavecseseznamem"/>
        <w:numPr>
          <w:ilvl w:val="0"/>
          <w:numId w:val="20"/>
        </w:numPr>
        <w:rPr>
          <w:rFonts w:ascii="Arial" w:hAnsi="Arial" w:cs="Arial"/>
          <w:b/>
        </w:rPr>
      </w:pPr>
      <w:r w:rsidRPr="00B865F7">
        <w:rPr>
          <w:rFonts w:ascii="Arial" w:hAnsi="Arial" w:cs="Arial"/>
          <w:b/>
        </w:rPr>
        <w:t xml:space="preserve">Množstevní sleva </w:t>
      </w:r>
      <w:r w:rsidR="00816D12" w:rsidRPr="00B865F7">
        <w:rPr>
          <w:rFonts w:ascii="Arial" w:hAnsi="Arial" w:cs="Arial"/>
          <w:b/>
        </w:rPr>
        <w:t>podle obratu podniku z poskytování poštovních služeb konkrétnímu podavateli*</w:t>
      </w:r>
    </w:p>
    <w:p w14:paraId="37CC77E0" w14:textId="173AE4AC" w:rsidR="00816D12" w:rsidRPr="00006202" w:rsidRDefault="00A8658E" w:rsidP="00816D12">
      <w:pPr>
        <w:pStyle w:val="Odstavecseseznamem"/>
        <w:spacing w:line="120" w:lineRule="exact"/>
        <w:ind w:left="357"/>
        <w:rPr>
          <w:rFonts w:ascii="Arial" w:hAnsi="Arial" w:cs="Arial"/>
          <w:b/>
        </w:rPr>
      </w:pPr>
      <w:r w:rsidRPr="00006202">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006202" w:rsidRPr="00B865F7" w14:paraId="7CB45D9E" w14:textId="77777777" w:rsidTr="004B077E">
        <w:trPr>
          <w:trHeight w:val="1135"/>
        </w:trPr>
        <w:tc>
          <w:tcPr>
            <w:tcW w:w="9781" w:type="dxa"/>
            <w:gridSpan w:val="2"/>
          </w:tcPr>
          <w:p w14:paraId="3A1F913C" w14:textId="792A6ECB" w:rsidR="00816D12" w:rsidRPr="00B865F7" w:rsidRDefault="00816D12" w:rsidP="00816D12">
            <w:pPr>
              <w:pStyle w:val="Prosttext"/>
              <w:ind w:left="-108"/>
              <w:jc w:val="both"/>
              <w:rPr>
                <w:rFonts w:ascii="Arial" w:hAnsi="Arial" w:cs="Arial"/>
                <w:sz w:val="20"/>
                <w:szCs w:val="20"/>
              </w:rPr>
            </w:pPr>
            <w:r w:rsidRPr="00B865F7">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B865F7">
              <w:rPr>
                <w:rFonts w:ascii="Arial" w:hAnsi="Arial" w:cs="Arial"/>
                <w:sz w:val="20"/>
                <w:szCs w:val="20"/>
              </w:rPr>
              <w:t>psaní – standard</w:t>
            </w:r>
            <w:r w:rsidRPr="00B865F7">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B865F7" w:rsidRDefault="00816D12" w:rsidP="00816D12">
            <w:pPr>
              <w:pStyle w:val="Prosttext"/>
              <w:ind w:left="34"/>
              <w:jc w:val="both"/>
              <w:rPr>
                <w:rFonts w:ascii="Arial" w:hAnsi="Arial" w:cs="Arial"/>
                <w:sz w:val="20"/>
                <w:szCs w:val="20"/>
              </w:rPr>
            </w:pPr>
          </w:p>
          <w:p w14:paraId="4F69D7AC" w14:textId="7FBDF4FF" w:rsidR="00816D12" w:rsidRPr="00B865F7" w:rsidRDefault="00816D12" w:rsidP="00816D12">
            <w:pPr>
              <w:pStyle w:val="Prosttext"/>
              <w:ind w:left="-108"/>
              <w:jc w:val="both"/>
              <w:rPr>
                <w:rFonts w:ascii="Arial" w:hAnsi="Arial" w:cs="Arial"/>
                <w:sz w:val="20"/>
                <w:szCs w:val="20"/>
              </w:rPr>
            </w:pPr>
            <w:r w:rsidRPr="00B865F7">
              <w:rPr>
                <w:rFonts w:ascii="Arial" w:hAnsi="Arial" w:cs="Arial"/>
                <w:sz w:val="20"/>
                <w:szCs w:val="20"/>
              </w:rPr>
              <w:lastRenderedPageBreak/>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B865F7">
              <w:rPr>
                <w:rFonts w:ascii="Arial" w:hAnsi="Arial" w:cs="Arial"/>
                <w:sz w:val="20"/>
                <w:szCs w:val="20"/>
              </w:rPr>
              <w:t xml:space="preserve">dosaženého </w:t>
            </w:r>
            <w:r w:rsidRPr="00B865F7">
              <w:rPr>
                <w:rFonts w:ascii="Arial" w:hAnsi="Arial" w:cs="Arial"/>
                <w:sz w:val="20"/>
                <w:szCs w:val="20"/>
              </w:rPr>
              <w:t xml:space="preserve">za kalendářní rok a po odečtení všech slev. </w:t>
            </w:r>
          </w:p>
          <w:p w14:paraId="2A83B9E7" w14:textId="77777777" w:rsidR="00816D12" w:rsidRPr="00B865F7" w:rsidRDefault="00816D12" w:rsidP="00816D12">
            <w:pPr>
              <w:pStyle w:val="Prosttext"/>
              <w:ind w:left="-108"/>
              <w:jc w:val="both"/>
              <w:rPr>
                <w:rFonts w:ascii="Arial" w:hAnsi="Arial" w:cs="Arial"/>
                <w:sz w:val="20"/>
                <w:szCs w:val="20"/>
              </w:rPr>
            </w:pPr>
            <w:r w:rsidRPr="00B865F7">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B865F7" w:rsidRDefault="00816D12" w:rsidP="00BE61A9">
            <w:pPr>
              <w:pStyle w:val="Prosttext"/>
              <w:ind w:left="-113"/>
              <w:jc w:val="both"/>
              <w:rPr>
                <w:rFonts w:ascii="Arial" w:hAnsi="Arial" w:cs="Arial"/>
                <w:sz w:val="20"/>
                <w:szCs w:val="20"/>
              </w:rPr>
            </w:pPr>
            <w:r w:rsidRPr="00B865F7">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B865F7" w:rsidRDefault="00E2539F" w:rsidP="007379DD">
            <w:pPr>
              <w:pStyle w:val="Prosttext"/>
              <w:numPr>
                <w:ilvl w:val="0"/>
                <w:numId w:val="83"/>
              </w:numPr>
              <w:ind w:left="490" w:hanging="426"/>
              <w:jc w:val="both"/>
              <w:rPr>
                <w:rFonts w:ascii="Arial" w:hAnsi="Arial" w:cs="Arial"/>
                <w:sz w:val="20"/>
                <w:szCs w:val="20"/>
              </w:rPr>
            </w:pPr>
            <w:r w:rsidRPr="00B865F7">
              <w:rPr>
                <w:rFonts w:ascii="Arial" w:hAnsi="Arial" w:cs="Arial"/>
                <w:sz w:val="20"/>
                <w:szCs w:val="20"/>
              </w:rPr>
              <w:t xml:space="preserve">V případě poštovních služeb Obyčejné psaní a Obyčejné psaní standard, Doporučené psaní, Doporučení psaní </w:t>
            </w:r>
            <w:r w:rsidR="00D74D0B" w:rsidRPr="00B865F7">
              <w:rPr>
                <w:rFonts w:ascii="Arial" w:hAnsi="Arial" w:cs="Arial"/>
                <w:sz w:val="20"/>
                <w:szCs w:val="20"/>
              </w:rPr>
              <w:t>standard – podání</w:t>
            </w:r>
            <w:r w:rsidRPr="00B865F7">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B865F7">
              <w:rPr>
                <w:rFonts w:ascii="Arial" w:hAnsi="Arial" w:cs="Arial"/>
                <w:sz w:val="20"/>
                <w:szCs w:val="20"/>
              </w:rPr>
              <w:t xml:space="preserve"> </w:t>
            </w:r>
            <w:r w:rsidR="0079520F" w:rsidRPr="00B865F7">
              <w:rPr>
                <w:rFonts w:ascii="Arial" w:hAnsi="Arial" w:cs="Arial"/>
                <w:sz w:val="20"/>
                <w:szCs w:val="20"/>
              </w:rPr>
              <w:t>cm</w:t>
            </w:r>
            <w:r w:rsidRPr="00B865F7">
              <w:rPr>
                <w:rFonts w:ascii="Arial" w:hAnsi="Arial" w:cs="Arial"/>
                <w:sz w:val="20"/>
                <w:szCs w:val="20"/>
              </w:rPr>
              <w:t>) do rozměru formátu C5 včetně (</w:t>
            </w:r>
            <w:r w:rsidR="0079520F" w:rsidRPr="00B865F7">
              <w:rPr>
                <w:rFonts w:ascii="Arial" w:hAnsi="Arial" w:cs="Arial"/>
                <w:sz w:val="20"/>
                <w:szCs w:val="20"/>
              </w:rPr>
              <w:t>16,</w:t>
            </w:r>
            <w:r w:rsidR="00966CD1" w:rsidRPr="00B865F7">
              <w:rPr>
                <w:rFonts w:ascii="Arial" w:hAnsi="Arial" w:cs="Arial"/>
                <w:sz w:val="20"/>
                <w:szCs w:val="20"/>
              </w:rPr>
              <w:t>4</w:t>
            </w:r>
            <w:r w:rsidR="0079520F" w:rsidRPr="00B865F7">
              <w:rPr>
                <w:rFonts w:ascii="Arial" w:hAnsi="Arial" w:cs="Arial"/>
                <w:sz w:val="20"/>
                <w:szCs w:val="20"/>
              </w:rPr>
              <w:t xml:space="preserve"> x 2</w:t>
            </w:r>
            <w:r w:rsidR="00966CD1" w:rsidRPr="00B865F7">
              <w:rPr>
                <w:rFonts w:ascii="Arial" w:hAnsi="Arial" w:cs="Arial"/>
                <w:sz w:val="20"/>
                <w:szCs w:val="20"/>
              </w:rPr>
              <w:t>3,1</w:t>
            </w:r>
            <w:r w:rsidR="0079520F" w:rsidRPr="00B865F7">
              <w:rPr>
                <w:rFonts w:ascii="Arial" w:hAnsi="Arial" w:cs="Arial"/>
                <w:sz w:val="20"/>
                <w:szCs w:val="20"/>
              </w:rPr>
              <w:t xml:space="preserve"> </w:t>
            </w:r>
            <w:r w:rsidR="00966CD1" w:rsidRPr="00B865F7">
              <w:rPr>
                <w:rFonts w:ascii="Arial" w:hAnsi="Arial" w:cs="Arial"/>
                <w:sz w:val="20"/>
                <w:szCs w:val="20"/>
              </w:rPr>
              <w:t>cm</w:t>
            </w:r>
            <w:r w:rsidRPr="00B865F7">
              <w:rPr>
                <w:rFonts w:ascii="Arial" w:hAnsi="Arial" w:cs="Arial"/>
                <w:sz w:val="20"/>
                <w:szCs w:val="20"/>
              </w:rPr>
              <w:t>) s maximální hmotností 100 g, jejichž tloušťka nepřesahuje 5 mm, jsou ohebné a stejné tloušťky.</w:t>
            </w:r>
          </w:p>
          <w:p w14:paraId="596AD8D6" w14:textId="5BADEB9C" w:rsidR="00E2539F" w:rsidRPr="00B865F7" w:rsidRDefault="00E2539F" w:rsidP="007379DD">
            <w:pPr>
              <w:pStyle w:val="Prosttext"/>
              <w:numPr>
                <w:ilvl w:val="1"/>
                <w:numId w:val="10"/>
              </w:numPr>
              <w:ind w:left="490" w:hanging="426"/>
              <w:jc w:val="both"/>
              <w:rPr>
                <w:rFonts w:ascii="Arial" w:hAnsi="Arial" w:cs="Arial"/>
                <w:sz w:val="20"/>
                <w:szCs w:val="20"/>
              </w:rPr>
            </w:pPr>
            <w:r w:rsidRPr="00B865F7">
              <w:rPr>
                <w:rFonts w:ascii="Arial" w:hAnsi="Arial" w:cs="Arial"/>
                <w:sz w:val="20"/>
                <w:szCs w:val="20"/>
              </w:rPr>
              <w:t>V případě poštovní služby Doporučené psaní, Doporučen</w:t>
            </w:r>
            <w:r w:rsidR="00FD27E9" w:rsidRPr="00B865F7">
              <w:rPr>
                <w:rFonts w:ascii="Arial" w:hAnsi="Arial" w:cs="Arial"/>
                <w:sz w:val="20"/>
                <w:szCs w:val="20"/>
              </w:rPr>
              <w:t>é</w:t>
            </w:r>
            <w:r w:rsidRPr="00B865F7">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B865F7" w:rsidRDefault="00E2539F" w:rsidP="007379DD">
            <w:pPr>
              <w:pStyle w:val="Prosttext"/>
              <w:numPr>
                <w:ilvl w:val="1"/>
                <w:numId w:val="10"/>
              </w:numPr>
              <w:ind w:left="490" w:hanging="426"/>
              <w:jc w:val="both"/>
              <w:rPr>
                <w:rFonts w:ascii="Arial" w:hAnsi="Arial" w:cs="Arial"/>
                <w:b/>
              </w:rPr>
            </w:pPr>
            <w:r w:rsidRPr="00B865F7">
              <w:rPr>
                <w:rFonts w:ascii="Arial" w:hAnsi="Arial" w:cs="Arial"/>
                <w:sz w:val="20"/>
                <w:szCs w:val="20"/>
              </w:rPr>
              <w:t xml:space="preserve">V případě všech výše uvedených poštovních </w:t>
            </w:r>
            <w:r w:rsidR="00D74D0B" w:rsidRPr="00B865F7">
              <w:rPr>
                <w:rFonts w:ascii="Arial" w:hAnsi="Arial" w:cs="Arial"/>
                <w:sz w:val="20"/>
                <w:szCs w:val="20"/>
              </w:rPr>
              <w:t>služeb – podání</w:t>
            </w:r>
            <w:r w:rsidRPr="00B865F7">
              <w:rPr>
                <w:rFonts w:ascii="Arial" w:hAnsi="Arial" w:cs="Arial"/>
                <w:sz w:val="20"/>
                <w:szCs w:val="20"/>
              </w:rPr>
              <w:t xml:space="preserve"> poštovních zásilek, jejichž adresní strana je upravena podle požadavků podniku.  </w:t>
            </w:r>
          </w:p>
          <w:p w14:paraId="630B644D" w14:textId="5BFFB24D" w:rsidR="00E2539F" w:rsidRPr="00B865F7" w:rsidRDefault="00E2539F" w:rsidP="007379DD">
            <w:pPr>
              <w:pStyle w:val="Prosttext"/>
              <w:numPr>
                <w:ilvl w:val="1"/>
                <w:numId w:val="10"/>
              </w:numPr>
              <w:ind w:left="490" w:hanging="426"/>
              <w:jc w:val="both"/>
              <w:rPr>
                <w:rFonts w:ascii="Arial" w:hAnsi="Arial" w:cs="Arial"/>
                <w:b/>
              </w:rPr>
            </w:pPr>
            <w:r w:rsidRPr="00B865F7">
              <w:rPr>
                <w:rFonts w:ascii="Arial" w:hAnsi="Arial" w:cs="Arial"/>
                <w:sz w:val="20"/>
                <w:szCs w:val="20"/>
              </w:rPr>
              <w:t xml:space="preserve">V případě všech výše uvedených poštovních </w:t>
            </w:r>
            <w:r w:rsidR="00D74D0B" w:rsidRPr="00B865F7">
              <w:rPr>
                <w:rFonts w:ascii="Arial" w:hAnsi="Arial" w:cs="Arial"/>
                <w:sz w:val="20"/>
                <w:szCs w:val="20"/>
              </w:rPr>
              <w:t>služeb – předem</w:t>
            </w:r>
            <w:r w:rsidRPr="00B865F7">
              <w:rPr>
                <w:rFonts w:ascii="Arial" w:hAnsi="Arial" w:cs="Arial"/>
                <w:sz w:val="20"/>
                <w:szCs w:val="20"/>
              </w:rPr>
              <w:t xml:space="preserve"> podaná písemná žádost podavatele o kontrolu splnění výše uvedených podmínek při podání.</w:t>
            </w:r>
          </w:p>
          <w:p w14:paraId="342EA673" w14:textId="5661BB9C" w:rsidR="00816D12" w:rsidRPr="00B865F7" w:rsidRDefault="00816D12" w:rsidP="00E2539F">
            <w:pPr>
              <w:pStyle w:val="Prosttext"/>
              <w:ind w:left="743"/>
              <w:jc w:val="both"/>
              <w:rPr>
                <w:rFonts w:ascii="Arial" w:hAnsi="Arial" w:cs="Arial"/>
                <w:sz w:val="20"/>
                <w:szCs w:val="20"/>
              </w:rPr>
            </w:pPr>
          </w:p>
        </w:tc>
      </w:tr>
      <w:tr w:rsidR="00BA01CD" w:rsidRPr="00B865F7" w14:paraId="60B7BAF3" w14:textId="77777777" w:rsidTr="00BA01CD">
        <w:tc>
          <w:tcPr>
            <w:tcW w:w="567" w:type="dxa"/>
          </w:tcPr>
          <w:p w14:paraId="5FE352D3" w14:textId="77777777" w:rsidR="00BA01CD" w:rsidRPr="00B865F7" w:rsidRDefault="00BA01CD" w:rsidP="00BA01CD">
            <w:pPr>
              <w:ind w:left="-108"/>
              <w:rPr>
                <w:rFonts w:ascii="Arial" w:hAnsi="Arial" w:cs="Arial"/>
                <w:b/>
              </w:rPr>
            </w:pPr>
            <w:r w:rsidRPr="00B865F7">
              <w:rPr>
                <w:rFonts w:ascii="Arial" w:hAnsi="Arial" w:cs="Arial"/>
                <w:b/>
              </w:rPr>
              <w:lastRenderedPageBreak/>
              <w:t>2.1</w:t>
            </w:r>
          </w:p>
        </w:tc>
        <w:tc>
          <w:tcPr>
            <w:tcW w:w="9214" w:type="dxa"/>
          </w:tcPr>
          <w:p w14:paraId="2EED4D35" w14:textId="77777777" w:rsidR="00BA01CD" w:rsidRPr="00B865F7" w:rsidRDefault="00BA01CD" w:rsidP="00A607FE">
            <w:pPr>
              <w:rPr>
                <w:rFonts w:ascii="Arial" w:hAnsi="Arial" w:cs="Arial"/>
                <w:b/>
              </w:rPr>
            </w:pPr>
            <w:r w:rsidRPr="00B865F7">
              <w:rPr>
                <w:rFonts w:ascii="Arial" w:hAnsi="Arial" w:cs="Arial"/>
                <w:b/>
              </w:rPr>
              <w:t>Obyčejné psaní, Doporučené psaní</w:t>
            </w:r>
          </w:p>
        </w:tc>
      </w:tr>
    </w:tbl>
    <w:p w14:paraId="038BEE2C" w14:textId="77777777" w:rsidR="00BA01CD" w:rsidRPr="00B865F7"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B865F7" w:rsidRPr="00B865F7" w14:paraId="2C9A6B47" w14:textId="77777777" w:rsidTr="00D66B84">
        <w:trPr>
          <w:trHeight w:val="178"/>
        </w:trPr>
        <w:tc>
          <w:tcPr>
            <w:tcW w:w="5529" w:type="dxa"/>
            <w:shd w:val="clear" w:color="auto" w:fill="F2F2F2"/>
            <w:vAlign w:val="center"/>
          </w:tcPr>
          <w:p w14:paraId="2A3CC50F" w14:textId="77777777" w:rsidR="00BA01CD" w:rsidRPr="00B865F7" w:rsidRDefault="00BA01CD" w:rsidP="00A607FE">
            <w:pPr>
              <w:jc w:val="center"/>
              <w:rPr>
                <w:rFonts w:ascii="Arial" w:hAnsi="Arial" w:cs="Arial"/>
                <w:b/>
                <w:sz w:val="20"/>
                <w:szCs w:val="20"/>
              </w:rPr>
            </w:pPr>
            <w:r w:rsidRPr="00B865F7">
              <w:rPr>
                <w:rFonts w:ascii="Arial" w:hAnsi="Arial" w:cs="Arial"/>
                <w:b/>
                <w:sz w:val="20"/>
                <w:szCs w:val="20"/>
              </w:rPr>
              <w:t>Roční obrat nad</w:t>
            </w:r>
          </w:p>
        </w:tc>
        <w:tc>
          <w:tcPr>
            <w:tcW w:w="4252" w:type="dxa"/>
            <w:shd w:val="clear" w:color="auto" w:fill="F2F2F2"/>
            <w:vAlign w:val="center"/>
          </w:tcPr>
          <w:p w14:paraId="78609754" w14:textId="77777777" w:rsidR="00BA01CD" w:rsidRPr="00B865F7" w:rsidRDefault="00BA01CD" w:rsidP="00A607FE">
            <w:pPr>
              <w:spacing w:line="240" w:lineRule="auto"/>
              <w:jc w:val="center"/>
              <w:rPr>
                <w:rFonts w:ascii="Arial" w:hAnsi="Arial" w:cs="Arial"/>
                <w:b/>
                <w:sz w:val="20"/>
                <w:szCs w:val="20"/>
              </w:rPr>
            </w:pPr>
            <w:r w:rsidRPr="00B865F7">
              <w:rPr>
                <w:rFonts w:ascii="Arial" w:hAnsi="Arial" w:cs="Arial"/>
                <w:b/>
                <w:sz w:val="20"/>
                <w:szCs w:val="20"/>
              </w:rPr>
              <w:t xml:space="preserve">Sleva </w:t>
            </w:r>
          </w:p>
        </w:tc>
      </w:tr>
      <w:tr w:rsidR="00BA01CD" w:rsidRPr="00B865F7" w14:paraId="0B54ACA6" w14:textId="77777777" w:rsidTr="00D66B84">
        <w:trPr>
          <w:trHeight w:val="284"/>
        </w:trPr>
        <w:tc>
          <w:tcPr>
            <w:tcW w:w="5529" w:type="dxa"/>
            <w:vAlign w:val="center"/>
          </w:tcPr>
          <w:p w14:paraId="3B123CB7" w14:textId="77777777" w:rsidR="00BA01CD" w:rsidRPr="00B865F7" w:rsidRDefault="00BA01CD" w:rsidP="00BF1B18">
            <w:pPr>
              <w:spacing w:line="240" w:lineRule="auto"/>
              <w:ind w:right="2766"/>
              <w:jc w:val="right"/>
              <w:rPr>
                <w:rFonts w:ascii="Arial" w:hAnsi="Arial" w:cs="Arial"/>
                <w:sz w:val="20"/>
                <w:szCs w:val="20"/>
              </w:rPr>
            </w:pPr>
            <w:r w:rsidRPr="00B865F7">
              <w:rPr>
                <w:rFonts w:ascii="Arial" w:hAnsi="Arial" w:cs="Arial"/>
                <w:sz w:val="20"/>
                <w:szCs w:val="20"/>
              </w:rPr>
              <w:t>350 000 Kč</w:t>
            </w:r>
          </w:p>
        </w:tc>
        <w:tc>
          <w:tcPr>
            <w:tcW w:w="4252" w:type="dxa"/>
            <w:vAlign w:val="center"/>
          </w:tcPr>
          <w:p w14:paraId="45AFFB9E" w14:textId="77777777" w:rsidR="00BA01CD" w:rsidRPr="00B865F7" w:rsidRDefault="00BA01CD" w:rsidP="00A607FE">
            <w:pPr>
              <w:ind w:left="227"/>
              <w:jc w:val="center"/>
              <w:rPr>
                <w:rFonts w:ascii="Arial" w:hAnsi="Arial" w:cs="Arial"/>
                <w:sz w:val="20"/>
                <w:szCs w:val="20"/>
              </w:rPr>
            </w:pPr>
            <w:r w:rsidRPr="00B865F7">
              <w:rPr>
                <w:rFonts w:ascii="Arial" w:hAnsi="Arial" w:cs="Arial"/>
                <w:sz w:val="20"/>
                <w:szCs w:val="20"/>
              </w:rPr>
              <w:t>0,5 %</w:t>
            </w:r>
          </w:p>
        </w:tc>
      </w:tr>
    </w:tbl>
    <w:p w14:paraId="4A702463" w14:textId="77777777" w:rsidR="00BA01CD" w:rsidRPr="00B865F7"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B865F7" w14:paraId="275358D7" w14:textId="77777777" w:rsidTr="00BA01CD">
        <w:trPr>
          <w:trHeight w:val="144"/>
        </w:trPr>
        <w:tc>
          <w:tcPr>
            <w:tcW w:w="9781" w:type="dxa"/>
          </w:tcPr>
          <w:p w14:paraId="4B30B9C3" w14:textId="77777777" w:rsidR="00BA01CD" w:rsidRPr="00B865F7" w:rsidRDefault="00816D12" w:rsidP="00816D12">
            <w:pPr>
              <w:pStyle w:val="Prosttext"/>
              <w:ind w:left="-108"/>
              <w:jc w:val="both"/>
              <w:rPr>
                <w:rFonts w:ascii="Arial" w:hAnsi="Arial" w:cs="Arial"/>
                <w:sz w:val="16"/>
                <w:szCs w:val="16"/>
              </w:rPr>
            </w:pPr>
            <w:r w:rsidRPr="00B865F7">
              <w:rPr>
                <w:rFonts w:ascii="Arial" w:hAnsi="Arial" w:cs="Arial"/>
                <w:sz w:val="16"/>
                <w:szCs w:val="16"/>
              </w:rPr>
              <w:t>*Podavatelem se rozumí osoba, která uhradila cenu poštovní služby.</w:t>
            </w:r>
          </w:p>
        </w:tc>
      </w:tr>
    </w:tbl>
    <w:p w14:paraId="4383F244" w14:textId="77777777" w:rsidR="00BA01CD" w:rsidRPr="00B865F7" w:rsidRDefault="00BA01CD">
      <w:pPr>
        <w:rPr>
          <w:rFonts w:ascii="Arial" w:hAnsi="Arial" w:cs="Arial"/>
          <w:sz w:val="20"/>
          <w:szCs w:val="20"/>
        </w:rPr>
      </w:pPr>
    </w:p>
    <w:p w14:paraId="5A7B506E" w14:textId="77777777" w:rsidR="00115892" w:rsidRPr="00B865F7" w:rsidRDefault="00115892" w:rsidP="00D41B89">
      <w:pPr>
        <w:pStyle w:val="Odstavecseseznamem"/>
        <w:numPr>
          <w:ilvl w:val="0"/>
          <w:numId w:val="20"/>
        </w:numPr>
        <w:ind w:left="0" w:firstLine="0"/>
        <w:rPr>
          <w:rFonts w:ascii="Arial" w:hAnsi="Arial" w:cs="Arial"/>
          <w:b/>
        </w:rPr>
      </w:pPr>
      <w:r w:rsidRPr="00B865F7">
        <w:rPr>
          <w:rFonts w:ascii="Arial" w:hAnsi="Arial" w:cs="Arial"/>
          <w:b/>
        </w:rPr>
        <w:t>Ostatní slevy</w:t>
      </w:r>
    </w:p>
    <w:p w14:paraId="47C97D41" w14:textId="2F0BB4D5" w:rsidR="00C21D7D" w:rsidRPr="00B865F7"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B865F7" w:rsidRPr="00B865F7"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B865F7" w:rsidRDefault="008809A0" w:rsidP="008809A0">
            <w:pPr>
              <w:spacing w:line="228" w:lineRule="auto"/>
              <w:jc w:val="center"/>
              <w:rPr>
                <w:rFonts w:ascii="Arial" w:hAnsi="Arial" w:cs="Arial"/>
                <w:b/>
                <w:sz w:val="20"/>
                <w:szCs w:val="20"/>
              </w:rPr>
            </w:pPr>
            <w:r w:rsidRPr="00B865F7">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B865F7" w:rsidRDefault="008809A0" w:rsidP="008809A0">
            <w:pPr>
              <w:pStyle w:val="Zpat"/>
              <w:tabs>
                <w:tab w:val="clear" w:pos="4513"/>
              </w:tabs>
              <w:ind w:right="-75" w:hanging="66"/>
              <w:jc w:val="center"/>
              <w:rPr>
                <w:rFonts w:ascii="Arial" w:hAnsi="Arial" w:cs="Arial"/>
                <w:b/>
                <w:sz w:val="20"/>
                <w:szCs w:val="20"/>
              </w:rPr>
            </w:pPr>
            <w:r w:rsidRPr="00B865F7">
              <w:rPr>
                <w:rFonts w:ascii="Arial" w:hAnsi="Arial" w:cs="Arial"/>
                <w:b/>
                <w:sz w:val="20"/>
                <w:szCs w:val="20"/>
              </w:rPr>
              <w:t xml:space="preserve">Obyčejné </w:t>
            </w:r>
          </w:p>
          <w:p w14:paraId="57306F9D" w14:textId="77777777" w:rsidR="008809A0" w:rsidRPr="00B865F7" w:rsidRDefault="008809A0" w:rsidP="008809A0">
            <w:pPr>
              <w:pStyle w:val="Zpat"/>
              <w:tabs>
                <w:tab w:val="clear" w:pos="4513"/>
              </w:tabs>
              <w:ind w:right="-75" w:hanging="66"/>
              <w:jc w:val="center"/>
              <w:rPr>
                <w:rFonts w:ascii="Arial" w:hAnsi="Arial" w:cs="Arial"/>
                <w:b/>
                <w:sz w:val="20"/>
                <w:szCs w:val="20"/>
              </w:rPr>
            </w:pPr>
            <w:r w:rsidRPr="00B865F7">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B865F7" w:rsidRDefault="008809A0" w:rsidP="008809A0">
            <w:pPr>
              <w:pStyle w:val="Zpat"/>
              <w:tabs>
                <w:tab w:val="clear" w:pos="4513"/>
              </w:tabs>
              <w:ind w:right="-75" w:hanging="66"/>
              <w:jc w:val="center"/>
              <w:rPr>
                <w:rFonts w:ascii="Arial" w:hAnsi="Arial" w:cs="Arial"/>
                <w:b/>
                <w:sz w:val="20"/>
                <w:szCs w:val="20"/>
              </w:rPr>
            </w:pPr>
            <w:r w:rsidRPr="00B865F7">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B865F7" w:rsidRDefault="008809A0" w:rsidP="008809A0">
            <w:pPr>
              <w:pStyle w:val="Zpat"/>
              <w:tabs>
                <w:tab w:val="clear" w:pos="4513"/>
              </w:tabs>
              <w:ind w:left="-57"/>
              <w:jc w:val="center"/>
              <w:rPr>
                <w:rFonts w:ascii="Arial" w:hAnsi="Arial" w:cs="Arial"/>
                <w:b/>
                <w:sz w:val="20"/>
                <w:szCs w:val="20"/>
              </w:rPr>
            </w:pPr>
            <w:r w:rsidRPr="00B865F7">
              <w:rPr>
                <w:rFonts w:ascii="Arial" w:hAnsi="Arial" w:cs="Arial"/>
                <w:b/>
                <w:sz w:val="20"/>
                <w:szCs w:val="20"/>
              </w:rPr>
              <w:t>Cenné</w:t>
            </w:r>
          </w:p>
          <w:p w14:paraId="25B53F27" w14:textId="77777777" w:rsidR="008809A0" w:rsidRPr="00B865F7" w:rsidRDefault="008809A0" w:rsidP="008809A0">
            <w:pPr>
              <w:pStyle w:val="Zpat"/>
              <w:tabs>
                <w:tab w:val="clear" w:pos="4513"/>
              </w:tabs>
              <w:ind w:left="-57"/>
              <w:jc w:val="center"/>
              <w:rPr>
                <w:rFonts w:ascii="Arial" w:hAnsi="Arial" w:cs="Arial"/>
                <w:b/>
                <w:strike/>
                <w:sz w:val="20"/>
                <w:szCs w:val="20"/>
              </w:rPr>
            </w:pPr>
            <w:r w:rsidRPr="00B865F7">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B865F7" w:rsidRDefault="008809A0" w:rsidP="008809A0">
            <w:pPr>
              <w:pStyle w:val="Zpat"/>
              <w:tabs>
                <w:tab w:val="clear" w:pos="4513"/>
              </w:tabs>
              <w:ind w:left="-57"/>
              <w:jc w:val="center"/>
              <w:rPr>
                <w:rFonts w:ascii="Arial" w:hAnsi="Arial" w:cs="Arial"/>
                <w:b/>
                <w:sz w:val="20"/>
                <w:szCs w:val="20"/>
              </w:rPr>
            </w:pPr>
            <w:r w:rsidRPr="00B865F7">
              <w:rPr>
                <w:rFonts w:ascii="Arial" w:hAnsi="Arial" w:cs="Arial"/>
                <w:b/>
                <w:sz w:val="20"/>
                <w:szCs w:val="20"/>
              </w:rPr>
              <w:t>Firemní</w:t>
            </w:r>
          </w:p>
          <w:p w14:paraId="222C69E0" w14:textId="250D5C92" w:rsidR="008809A0" w:rsidRPr="00B865F7" w:rsidRDefault="008809A0" w:rsidP="008809A0">
            <w:pPr>
              <w:pStyle w:val="Zpat"/>
              <w:tabs>
                <w:tab w:val="clear" w:pos="4513"/>
              </w:tabs>
              <w:ind w:left="-57"/>
              <w:jc w:val="center"/>
              <w:rPr>
                <w:rFonts w:ascii="Arial" w:hAnsi="Arial" w:cs="Arial"/>
                <w:b/>
                <w:sz w:val="20"/>
                <w:szCs w:val="20"/>
              </w:rPr>
            </w:pPr>
            <w:r w:rsidRPr="00B865F7">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B865F7" w:rsidRDefault="008809A0" w:rsidP="008809A0">
            <w:pPr>
              <w:pStyle w:val="Zpat"/>
              <w:tabs>
                <w:tab w:val="clear" w:pos="4513"/>
              </w:tabs>
              <w:ind w:left="-57"/>
              <w:jc w:val="center"/>
              <w:rPr>
                <w:rFonts w:ascii="Arial" w:hAnsi="Arial" w:cs="Arial"/>
                <w:b/>
                <w:sz w:val="20"/>
                <w:szCs w:val="20"/>
              </w:rPr>
            </w:pPr>
            <w:r w:rsidRPr="00B865F7">
              <w:rPr>
                <w:rFonts w:ascii="Arial" w:hAnsi="Arial" w:cs="Arial"/>
                <w:b/>
                <w:sz w:val="20"/>
                <w:szCs w:val="20"/>
              </w:rPr>
              <w:t>Firemní psaní-doporučeně</w:t>
            </w:r>
          </w:p>
        </w:tc>
      </w:tr>
      <w:tr w:rsidR="00B865F7" w:rsidRPr="00B865F7"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B865F7"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Sleva v Kč</w:t>
            </w:r>
          </w:p>
        </w:tc>
      </w:tr>
      <w:tr w:rsidR="00B865F7" w:rsidRPr="00B865F7"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B865F7"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s DPH</w:t>
            </w:r>
          </w:p>
        </w:tc>
      </w:tr>
      <w:tr w:rsidR="00B865F7" w:rsidRPr="00B865F7" w14:paraId="419AEE4D" w14:textId="6175FFFC" w:rsidTr="00B1527B">
        <w:trPr>
          <w:trHeight w:val="483"/>
        </w:trPr>
        <w:tc>
          <w:tcPr>
            <w:tcW w:w="4036" w:type="dxa"/>
            <w:vAlign w:val="center"/>
          </w:tcPr>
          <w:p w14:paraId="1CF647FC" w14:textId="29E1E56F" w:rsidR="008809A0" w:rsidRPr="00B865F7" w:rsidRDefault="00B9400B" w:rsidP="00ED4839">
            <w:pPr>
              <w:spacing w:line="228" w:lineRule="auto"/>
              <w:jc w:val="both"/>
              <w:rPr>
                <w:rFonts w:ascii="Arial" w:hAnsi="Arial" w:cs="Arial"/>
                <w:sz w:val="20"/>
                <w:szCs w:val="20"/>
              </w:rPr>
            </w:pPr>
            <w:r w:rsidRPr="00B865F7">
              <w:rPr>
                <w:rFonts w:ascii="Arial" w:hAnsi="Arial" w:cs="Arial"/>
                <w:sz w:val="20"/>
                <w:szCs w:val="20"/>
              </w:rPr>
              <w:t>Sleva při elektronickém předání kompletních podacích údajů k podávaným zásilkám</w:t>
            </w:r>
            <w:r w:rsidR="002B5DC2" w:rsidRPr="00B865F7">
              <w:rPr>
                <w:rFonts w:ascii="Arial" w:hAnsi="Arial" w:cs="Arial"/>
                <w:sz w:val="20"/>
                <w:szCs w:val="20"/>
              </w:rPr>
              <w:t>*</w:t>
            </w:r>
          </w:p>
        </w:tc>
        <w:tc>
          <w:tcPr>
            <w:tcW w:w="992" w:type="dxa"/>
            <w:shd w:val="clear" w:color="auto" w:fill="auto"/>
            <w:vAlign w:val="center"/>
          </w:tcPr>
          <w:p w14:paraId="2F343EF4" w14:textId="179930C5" w:rsidR="008809A0" w:rsidRPr="00B865F7" w:rsidRDefault="008809A0" w:rsidP="008809A0">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276" w:type="dxa"/>
            <w:vAlign w:val="center"/>
          </w:tcPr>
          <w:p w14:paraId="025FD728" w14:textId="5A2B9C4E" w:rsidR="008809A0" w:rsidRPr="00B865F7" w:rsidRDefault="000B7693" w:rsidP="008809A0">
            <w:pPr>
              <w:pStyle w:val="Zpat"/>
              <w:tabs>
                <w:tab w:val="clear" w:pos="4513"/>
              </w:tabs>
              <w:jc w:val="center"/>
              <w:rPr>
                <w:rFonts w:ascii="Arial" w:hAnsi="Arial" w:cs="Arial"/>
                <w:sz w:val="20"/>
                <w:szCs w:val="20"/>
              </w:rPr>
            </w:pPr>
            <w:r w:rsidRPr="00B865F7">
              <w:rPr>
                <w:rFonts w:ascii="Arial" w:hAnsi="Arial" w:cs="Arial"/>
                <w:sz w:val="20"/>
                <w:szCs w:val="20"/>
              </w:rPr>
              <w:t>2,00</w:t>
            </w:r>
          </w:p>
        </w:tc>
        <w:tc>
          <w:tcPr>
            <w:tcW w:w="851" w:type="dxa"/>
            <w:vAlign w:val="center"/>
          </w:tcPr>
          <w:p w14:paraId="31CDDC12" w14:textId="77D19B6E" w:rsidR="008809A0" w:rsidRPr="00B865F7" w:rsidRDefault="008809A0" w:rsidP="008809A0">
            <w:pPr>
              <w:jc w:val="center"/>
              <w:rPr>
                <w:rFonts w:ascii="Arial" w:hAnsi="Arial" w:cs="Arial"/>
                <w:strike/>
                <w:sz w:val="20"/>
                <w:szCs w:val="20"/>
              </w:rPr>
            </w:pPr>
            <w:r w:rsidRPr="00B865F7">
              <w:rPr>
                <w:rFonts w:ascii="Arial" w:hAnsi="Arial" w:cs="Arial"/>
                <w:sz w:val="20"/>
                <w:szCs w:val="20"/>
              </w:rPr>
              <w:t>2,00</w:t>
            </w:r>
          </w:p>
        </w:tc>
        <w:tc>
          <w:tcPr>
            <w:tcW w:w="708" w:type="dxa"/>
            <w:vAlign w:val="center"/>
          </w:tcPr>
          <w:p w14:paraId="41805D68" w14:textId="4E8E344C" w:rsidR="008809A0" w:rsidRPr="00B865F7" w:rsidRDefault="008809A0" w:rsidP="008809A0">
            <w:pPr>
              <w:jc w:val="center"/>
              <w:rPr>
                <w:rFonts w:ascii="Arial" w:hAnsi="Arial" w:cs="Arial"/>
                <w:sz w:val="20"/>
                <w:szCs w:val="20"/>
              </w:rPr>
            </w:pPr>
            <w:r w:rsidRPr="00B865F7">
              <w:rPr>
                <w:rFonts w:ascii="Arial" w:hAnsi="Arial" w:cs="Arial"/>
                <w:sz w:val="20"/>
                <w:szCs w:val="20"/>
              </w:rPr>
              <w:t>-</w:t>
            </w:r>
          </w:p>
        </w:tc>
        <w:tc>
          <w:tcPr>
            <w:tcW w:w="586" w:type="dxa"/>
            <w:gridSpan w:val="2"/>
            <w:vAlign w:val="center"/>
          </w:tcPr>
          <w:p w14:paraId="748C3878" w14:textId="4B3EB282" w:rsidR="008809A0" w:rsidRPr="00B865F7" w:rsidRDefault="008809A0" w:rsidP="008809A0">
            <w:pPr>
              <w:jc w:val="center"/>
              <w:rPr>
                <w:rFonts w:ascii="Arial" w:hAnsi="Arial" w:cs="Arial"/>
                <w:sz w:val="20"/>
                <w:szCs w:val="20"/>
              </w:rPr>
            </w:pPr>
            <w:r w:rsidRPr="00B865F7">
              <w:rPr>
                <w:rFonts w:ascii="Arial" w:hAnsi="Arial" w:cs="Arial"/>
                <w:sz w:val="20"/>
                <w:szCs w:val="20"/>
              </w:rPr>
              <w:t>-</w:t>
            </w:r>
          </w:p>
        </w:tc>
        <w:tc>
          <w:tcPr>
            <w:tcW w:w="851" w:type="dxa"/>
            <w:vAlign w:val="center"/>
          </w:tcPr>
          <w:p w14:paraId="425F3DB1" w14:textId="56183307" w:rsidR="008809A0" w:rsidRPr="00B865F7" w:rsidRDefault="000B7693" w:rsidP="008809A0">
            <w:pPr>
              <w:jc w:val="center"/>
              <w:rPr>
                <w:rFonts w:ascii="Arial" w:hAnsi="Arial" w:cs="Arial"/>
                <w:sz w:val="20"/>
                <w:szCs w:val="20"/>
              </w:rPr>
            </w:pPr>
            <w:r w:rsidRPr="00B865F7">
              <w:rPr>
                <w:rFonts w:ascii="Arial" w:hAnsi="Arial" w:cs="Arial"/>
                <w:sz w:val="20"/>
                <w:szCs w:val="20"/>
              </w:rPr>
              <w:t>2,00</w:t>
            </w:r>
          </w:p>
        </w:tc>
        <w:tc>
          <w:tcPr>
            <w:tcW w:w="690" w:type="dxa"/>
            <w:vAlign w:val="center"/>
          </w:tcPr>
          <w:p w14:paraId="5ACE90EE" w14:textId="796A7373" w:rsidR="008809A0" w:rsidRPr="00B865F7" w:rsidRDefault="000B7693" w:rsidP="008809A0">
            <w:pPr>
              <w:jc w:val="center"/>
              <w:rPr>
                <w:rFonts w:ascii="Arial" w:hAnsi="Arial" w:cs="Arial"/>
                <w:sz w:val="20"/>
                <w:szCs w:val="20"/>
              </w:rPr>
            </w:pPr>
            <w:r w:rsidRPr="00B865F7">
              <w:rPr>
                <w:rFonts w:ascii="Arial" w:hAnsi="Arial" w:cs="Arial"/>
                <w:sz w:val="20"/>
                <w:szCs w:val="20"/>
              </w:rPr>
              <w:t>2,42</w:t>
            </w:r>
          </w:p>
        </w:tc>
      </w:tr>
      <w:tr w:rsidR="00B865F7" w:rsidRPr="00B865F7" w14:paraId="3DC2DF3E" w14:textId="77777777" w:rsidTr="00B1527B">
        <w:trPr>
          <w:trHeight w:val="560"/>
        </w:trPr>
        <w:tc>
          <w:tcPr>
            <w:tcW w:w="4036" w:type="dxa"/>
            <w:vAlign w:val="center"/>
          </w:tcPr>
          <w:p w14:paraId="6FB4D2C4" w14:textId="495B80E5" w:rsidR="008809A0" w:rsidRPr="00B865F7" w:rsidRDefault="008809A0" w:rsidP="00ED4839">
            <w:pPr>
              <w:spacing w:line="228" w:lineRule="auto"/>
              <w:jc w:val="both"/>
              <w:rPr>
                <w:rFonts w:ascii="Arial" w:hAnsi="Arial" w:cs="Arial"/>
                <w:sz w:val="20"/>
                <w:szCs w:val="20"/>
              </w:rPr>
            </w:pPr>
            <w:r w:rsidRPr="00B865F7">
              <w:rPr>
                <w:rFonts w:ascii="Arial" w:hAnsi="Arial" w:cs="Arial"/>
                <w:sz w:val="20"/>
                <w:szCs w:val="20"/>
              </w:rPr>
              <w:t>Při souběhu doplňkové služby Dodejka,</w:t>
            </w:r>
            <w:r w:rsidR="0078219A" w:rsidRPr="00B865F7">
              <w:rPr>
                <w:rFonts w:ascii="Arial" w:hAnsi="Arial" w:cs="Arial"/>
                <w:sz w:val="20"/>
                <w:szCs w:val="20"/>
              </w:rPr>
              <w:t xml:space="preserve"> Dodejka s doplňkovou službou</w:t>
            </w:r>
            <w:r w:rsidRPr="00B865F7">
              <w:rPr>
                <w:rFonts w:ascii="Arial" w:hAnsi="Arial" w:cs="Arial"/>
                <w:sz w:val="20"/>
                <w:szCs w:val="20"/>
              </w:rPr>
              <w:t xml:space="preserve"> Dodání do vlastních rukou</w:t>
            </w:r>
            <w:r w:rsidR="0078219A" w:rsidRPr="00B865F7">
              <w:rPr>
                <w:rFonts w:ascii="Arial" w:hAnsi="Arial" w:cs="Arial"/>
                <w:sz w:val="20"/>
                <w:szCs w:val="20"/>
              </w:rPr>
              <w:t xml:space="preserve"> nebo</w:t>
            </w:r>
            <w:r w:rsidRPr="00B865F7">
              <w:rPr>
                <w:rFonts w:ascii="Arial" w:hAnsi="Arial" w:cs="Arial"/>
                <w:sz w:val="20"/>
                <w:szCs w:val="20"/>
              </w:rPr>
              <w:t xml:space="preserve"> </w:t>
            </w:r>
            <w:r w:rsidR="0078219A" w:rsidRPr="00B865F7">
              <w:rPr>
                <w:rFonts w:ascii="Arial" w:hAnsi="Arial" w:cs="Arial"/>
                <w:sz w:val="20"/>
                <w:szCs w:val="20"/>
              </w:rPr>
              <w:t xml:space="preserve">Dodejka s doplňkovou službou </w:t>
            </w:r>
            <w:r w:rsidRPr="00B865F7">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B865F7" w:rsidRDefault="008809A0" w:rsidP="008809A0">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276" w:type="dxa"/>
            <w:vAlign w:val="center"/>
          </w:tcPr>
          <w:p w14:paraId="23F73F77" w14:textId="77777777" w:rsidR="008809A0" w:rsidRPr="00B865F7" w:rsidRDefault="008809A0" w:rsidP="008809A0">
            <w:pPr>
              <w:pStyle w:val="Zpat"/>
              <w:tabs>
                <w:tab w:val="clear" w:pos="4513"/>
              </w:tabs>
              <w:jc w:val="center"/>
              <w:rPr>
                <w:rFonts w:ascii="Arial" w:hAnsi="Arial" w:cs="Arial"/>
                <w:sz w:val="20"/>
                <w:szCs w:val="20"/>
              </w:rPr>
            </w:pPr>
            <w:r w:rsidRPr="00B865F7">
              <w:rPr>
                <w:rFonts w:ascii="Arial" w:hAnsi="Arial" w:cs="Arial"/>
                <w:sz w:val="20"/>
                <w:szCs w:val="20"/>
              </w:rPr>
              <w:t>2,00</w:t>
            </w:r>
          </w:p>
        </w:tc>
        <w:tc>
          <w:tcPr>
            <w:tcW w:w="851" w:type="dxa"/>
            <w:vAlign w:val="center"/>
          </w:tcPr>
          <w:p w14:paraId="5F4A899A" w14:textId="77777777" w:rsidR="008809A0" w:rsidRPr="00B865F7" w:rsidRDefault="008809A0" w:rsidP="008809A0">
            <w:pPr>
              <w:jc w:val="center"/>
              <w:rPr>
                <w:rFonts w:ascii="Arial" w:hAnsi="Arial" w:cs="Arial"/>
                <w:strike/>
                <w:sz w:val="20"/>
                <w:szCs w:val="20"/>
              </w:rPr>
            </w:pPr>
            <w:r w:rsidRPr="00B865F7">
              <w:rPr>
                <w:rFonts w:ascii="Arial" w:hAnsi="Arial" w:cs="Arial"/>
                <w:sz w:val="20"/>
                <w:szCs w:val="20"/>
              </w:rPr>
              <w:t>-</w:t>
            </w:r>
          </w:p>
        </w:tc>
        <w:tc>
          <w:tcPr>
            <w:tcW w:w="708" w:type="dxa"/>
            <w:vAlign w:val="center"/>
          </w:tcPr>
          <w:p w14:paraId="498DBCD3" w14:textId="71943400" w:rsidR="008809A0" w:rsidRPr="00B865F7" w:rsidRDefault="008809A0" w:rsidP="008809A0">
            <w:pPr>
              <w:jc w:val="center"/>
              <w:rPr>
                <w:rFonts w:ascii="Arial" w:hAnsi="Arial" w:cs="Arial"/>
                <w:sz w:val="20"/>
                <w:szCs w:val="20"/>
              </w:rPr>
            </w:pPr>
            <w:r w:rsidRPr="00B865F7">
              <w:rPr>
                <w:rFonts w:ascii="Arial" w:hAnsi="Arial" w:cs="Arial"/>
                <w:sz w:val="20"/>
                <w:szCs w:val="20"/>
              </w:rPr>
              <w:t>-</w:t>
            </w:r>
          </w:p>
        </w:tc>
        <w:tc>
          <w:tcPr>
            <w:tcW w:w="586" w:type="dxa"/>
            <w:gridSpan w:val="2"/>
            <w:vAlign w:val="center"/>
          </w:tcPr>
          <w:p w14:paraId="5D91C95C" w14:textId="5D9BE540" w:rsidR="008809A0" w:rsidRPr="00B865F7" w:rsidRDefault="008809A0" w:rsidP="008809A0">
            <w:pPr>
              <w:jc w:val="center"/>
              <w:rPr>
                <w:rFonts w:ascii="Arial" w:hAnsi="Arial" w:cs="Arial"/>
                <w:sz w:val="20"/>
                <w:szCs w:val="20"/>
              </w:rPr>
            </w:pPr>
            <w:r w:rsidRPr="00B865F7">
              <w:rPr>
                <w:rFonts w:ascii="Arial" w:hAnsi="Arial" w:cs="Arial"/>
                <w:sz w:val="20"/>
                <w:szCs w:val="20"/>
              </w:rPr>
              <w:t>-</w:t>
            </w:r>
          </w:p>
        </w:tc>
        <w:tc>
          <w:tcPr>
            <w:tcW w:w="851" w:type="dxa"/>
            <w:vAlign w:val="center"/>
          </w:tcPr>
          <w:p w14:paraId="3CE6BF0A" w14:textId="40B6AED4" w:rsidR="008809A0" w:rsidRPr="00B865F7" w:rsidRDefault="008809A0" w:rsidP="008809A0">
            <w:pPr>
              <w:jc w:val="center"/>
              <w:rPr>
                <w:rFonts w:ascii="Arial" w:hAnsi="Arial" w:cs="Arial"/>
                <w:sz w:val="20"/>
                <w:szCs w:val="20"/>
              </w:rPr>
            </w:pPr>
            <w:r w:rsidRPr="00B865F7">
              <w:rPr>
                <w:rFonts w:ascii="Arial" w:hAnsi="Arial" w:cs="Arial"/>
                <w:sz w:val="20"/>
                <w:szCs w:val="20"/>
              </w:rPr>
              <w:t>-</w:t>
            </w:r>
          </w:p>
        </w:tc>
        <w:tc>
          <w:tcPr>
            <w:tcW w:w="690" w:type="dxa"/>
            <w:vAlign w:val="center"/>
          </w:tcPr>
          <w:p w14:paraId="7B3BBCB1" w14:textId="3B5DC80B" w:rsidR="008809A0" w:rsidRPr="00B865F7" w:rsidRDefault="008809A0" w:rsidP="008809A0">
            <w:pPr>
              <w:jc w:val="center"/>
              <w:rPr>
                <w:rFonts w:ascii="Arial" w:hAnsi="Arial" w:cs="Arial"/>
                <w:sz w:val="20"/>
                <w:szCs w:val="20"/>
              </w:rPr>
            </w:pPr>
            <w:r w:rsidRPr="00B865F7">
              <w:rPr>
                <w:rFonts w:ascii="Arial" w:hAnsi="Arial" w:cs="Arial"/>
                <w:sz w:val="20"/>
                <w:szCs w:val="20"/>
              </w:rPr>
              <w:t>-</w:t>
            </w:r>
          </w:p>
        </w:tc>
      </w:tr>
    </w:tbl>
    <w:p w14:paraId="17976DF7" w14:textId="5CA61AA5" w:rsidR="00D90D34" w:rsidRPr="00B865F7" w:rsidRDefault="002B5DC2" w:rsidP="00B1527B">
      <w:pPr>
        <w:pStyle w:val="Prosttext"/>
        <w:ind w:left="142" w:right="141"/>
        <w:jc w:val="both"/>
        <w:rPr>
          <w:rFonts w:ascii="Arial" w:hAnsi="Arial" w:cs="Arial"/>
          <w:sz w:val="16"/>
          <w:szCs w:val="16"/>
        </w:rPr>
      </w:pPr>
      <w:r w:rsidRPr="00B865F7">
        <w:rPr>
          <w:rFonts w:ascii="Arial" w:hAnsi="Arial" w:cs="Arial"/>
          <w:sz w:val="16"/>
          <w:szCs w:val="16"/>
        </w:rPr>
        <w:t>*</w:t>
      </w:r>
      <w:r w:rsidR="000B5883" w:rsidRPr="00B865F7">
        <w:rPr>
          <w:rFonts w:ascii="Arial" w:hAnsi="Arial" w:cs="Arial"/>
        </w:rPr>
        <w:t xml:space="preserve"> </w:t>
      </w:r>
      <w:r w:rsidR="0042671F" w:rsidRPr="00B865F7">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B865F7">
        <w:rPr>
          <w:rFonts w:ascii="Arial" w:hAnsi="Arial" w:cs="Arial"/>
          <w:sz w:val="16"/>
          <w:szCs w:val="16"/>
        </w:rPr>
        <w:t xml:space="preserve">né na </w:t>
      </w:r>
      <w:hyperlink r:id="rId12" w:history="1">
        <w:r w:rsidR="005C4ABE" w:rsidRPr="00B865F7">
          <w:rPr>
            <w:rStyle w:val="Hypertextovodkaz"/>
            <w:rFonts w:ascii="Arial" w:hAnsi="Arial" w:cs="Arial"/>
            <w:color w:val="auto"/>
            <w:sz w:val="16"/>
            <w:szCs w:val="16"/>
          </w:rPr>
          <w:t>www.poslatzasilku.cz</w:t>
        </w:r>
      </w:hyperlink>
      <w:r w:rsidR="005C4ABE" w:rsidRPr="00006202">
        <w:rPr>
          <w:rFonts w:ascii="Arial" w:hAnsi="Arial" w:cs="Arial"/>
          <w:sz w:val="16"/>
          <w:szCs w:val="16"/>
        </w:rPr>
        <w:t xml:space="preserve">, </w:t>
      </w:r>
      <w:r w:rsidR="0042671F" w:rsidRPr="00B865F7">
        <w:rPr>
          <w:rFonts w:ascii="Arial" w:hAnsi="Arial" w:cs="Arial"/>
          <w:sz w:val="16"/>
          <w:szCs w:val="16"/>
        </w:rPr>
        <w:t xml:space="preserve">prostřednictvím elektronického podacího archu </w:t>
      </w:r>
      <w:proofErr w:type="spellStart"/>
      <w:r w:rsidR="0042671F" w:rsidRPr="00B865F7">
        <w:rPr>
          <w:rFonts w:ascii="Arial" w:hAnsi="Arial" w:cs="Arial"/>
          <w:sz w:val="16"/>
          <w:szCs w:val="16"/>
        </w:rPr>
        <w:t>ePA</w:t>
      </w:r>
      <w:proofErr w:type="spellEnd"/>
      <w:r w:rsidR="0042671F" w:rsidRPr="00B865F7">
        <w:rPr>
          <w:rFonts w:ascii="Arial" w:hAnsi="Arial" w:cs="Arial"/>
          <w:sz w:val="16"/>
          <w:szCs w:val="16"/>
        </w:rPr>
        <w:t xml:space="preserve">, který je k dispozici ke stažení na </w:t>
      </w:r>
      <w:hyperlink r:id="rId13" w:history="1">
        <w:r w:rsidR="005C4ABE" w:rsidRPr="00B865F7">
          <w:rPr>
            <w:rStyle w:val="Hypertextovodkaz"/>
            <w:rFonts w:ascii="Arial" w:hAnsi="Arial" w:cs="Arial"/>
            <w:color w:val="auto"/>
            <w:sz w:val="16"/>
            <w:szCs w:val="16"/>
          </w:rPr>
          <w:t>www.ceskaposta.cz/ke-stazeni/formulare-a-tiskopisy</w:t>
        </w:r>
      </w:hyperlink>
      <w:r w:rsidR="005C4ABE" w:rsidRPr="00006202">
        <w:rPr>
          <w:rFonts w:ascii="Arial" w:hAnsi="Arial" w:cs="Arial"/>
          <w:sz w:val="16"/>
          <w:szCs w:val="16"/>
        </w:rPr>
        <w:t xml:space="preserve"> nebo </w:t>
      </w:r>
      <w:r w:rsidR="0021748E" w:rsidRPr="00006202">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006202">
        <w:rPr>
          <w:rFonts w:ascii="Arial" w:hAnsi="Arial" w:cs="Arial"/>
          <w:sz w:val="16"/>
          <w:szCs w:val="16"/>
        </w:rPr>
        <w:t>j</w:t>
      </w:r>
      <w:r w:rsidR="009B0B08" w:rsidRPr="00B865F7">
        <w:rPr>
          <w:rFonts w:ascii="Arial" w:hAnsi="Arial" w:cs="Arial"/>
          <w:sz w:val="16"/>
          <w:szCs w:val="16"/>
        </w:rPr>
        <w:t>iným elektronickým způsobem určeným</w:t>
      </w:r>
      <w:r w:rsidR="00075E6F" w:rsidRPr="00B865F7">
        <w:rPr>
          <w:rFonts w:ascii="Arial" w:hAnsi="Arial" w:cs="Arial"/>
          <w:sz w:val="16"/>
          <w:szCs w:val="16"/>
        </w:rPr>
        <w:t xml:space="preserve"> podnikem</w:t>
      </w:r>
      <w:r w:rsidR="009B0B08" w:rsidRPr="00B865F7">
        <w:rPr>
          <w:rFonts w:ascii="Arial" w:hAnsi="Arial" w:cs="Arial"/>
          <w:sz w:val="16"/>
          <w:szCs w:val="16"/>
        </w:rPr>
        <w:t xml:space="preserve"> pro předávání podacích </w:t>
      </w:r>
      <w:r w:rsidR="00826934" w:rsidRPr="00B865F7">
        <w:rPr>
          <w:rFonts w:ascii="Arial" w:hAnsi="Arial" w:cs="Arial"/>
          <w:sz w:val="16"/>
          <w:szCs w:val="16"/>
        </w:rPr>
        <w:t>údajů</w:t>
      </w:r>
      <w:r w:rsidR="009B0B08" w:rsidRPr="00B865F7">
        <w:rPr>
          <w:rFonts w:ascii="Arial" w:hAnsi="Arial" w:cs="Arial"/>
          <w:sz w:val="16"/>
          <w:szCs w:val="16"/>
        </w:rPr>
        <w:t xml:space="preserve"> (Podání Online, API rozhraní, apod.).</w:t>
      </w:r>
      <w:r w:rsidR="00BB2B8F" w:rsidRPr="00B865F7">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B865F7" w:rsidRDefault="003B35E0" w:rsidP="00B1527B">
      <w:pPr>
        <w:pStyle w:val="Prosttext"/>
        <w:ind w:left="142" w:right="141"/>
        <w:jc w:val="both"/>
        <w:rPr>
          <w:rFonts w:ascii="Arial" w:hAnsi="Arial" w:cs="Arial"/>
          <w:sz w:val="16"/>
          <w:szCs w:val="16"/>
        </w:rPr>
      </w:pPr>
    </w:p>
    <w:p w14:paraId="39205D41" w14:textId="7265A983" w:rsidR="003B35E0" w:rsidRPr="00B865F7" w:rsidRDefault="003B35E0" w:rsidP="00B1527B">
      <w:pPr>
        <w:pStyle w:val="Prosttext"/>
        <w:ind w:left="142" w:right="141"/>
        <w:jc w:val="both"/>
        <w:rPr>
          <w:rFonts w:ascii="Arial" w:hAnsi="Arial" w:cs="Arial"/>
          <w:sz w:val="16"/>
          <w:szCs w:val="16"/>
        </w:rPr>
      </w:pPr>
    </w:p>
    <w:p w14:paraId="4124EAB2" w14:textId="78CE5105" w:rsidR="003B35E0" w:rsidRPr="00B865F7" w:rsidRDefault="003B35E0" w:rsidP="00B1527B">
      <w:pPr>
        <w:pStyle w:val="Prosttext"/>
        <w:ind w:left="142" w:right="141"/>
        <w:jc w:val="both"/>
        <w:rPr>
          <w:rFonts w:ascii="Arial" w:hAnsi="Arial" w:cs="Arial"/>
          <w:sz w:val="16"/>
          <w:szCs w:val="16"/>
        </w:rPr>
      </w:pPr>
    </w:p>
    <w:p w14:paraId="1E072827" w14:textId="78C10073" w:rsidR="003B35E0" w:rsidRPr="00B865F7" w:rsidRDefault="003B35E0" w:rsidP="00B1527B">
      <w:pPr>
        <w:pStyle w:val="Prosttext"/>
        <w:ind w:left="142" w:right="141"/>
        <w:jc w:val="both"/>
        <w:rPr>
          <w:rFonts w:ascii="Arial" w:hAnsi="Arial" w:cs="Arial"/>
          <w:sz w:val="16"/>
          <w:szCs w:val="16"/>
        </w:rPr>
      </w:pPr>
    </w:p>
    <w:p w14:paraId="1F3B3996" w14:textId="40B42AAF" w:rsidR="003B35E0" w:rsidRPr="00B865F7" w:rsidRDefault="003B35E0" w:rsidP="00B1527B">
      <w:pPr>
        <w:pStyle w:val="Prosttext"/>
        <w:ind w:left="142" w:right="141"/>
        <w:jc w:val="both"/>
        <w:rPr>
          <w:rFonts w:ascii="Arial" w:hAnsi="Arial" w:cs="Arial"/>
          <w:sz w:val="16"/>
          <w:szCs w:val="16"/>
        </w:rPr>
      </w:pPr>
    </w:p>
    <w:p w14:paraId="5AD65B7B" w14:textId="1976DF7E" w:rsidR="003B35E0" w:rsidRPr="00B865F7" w:rsidRDefault="003B35E0" w:rsidP="00B1527B">
      <w:pPr>
        <w:pStyle w:val="Prosttext"/>
        <w:ind w:left="142" w:right="141"/>
        <w:jc w:val="both"/>
        <w:rPr>
          <w:rFonts w:ascii="Arial" w:hAnsi="Arial" w:cs="Arial"/>
          <w:sz w:val="16"/>
          <w:szCs w:val="16"/>
        </w:rPr>
      </w:pPr>
    </w:p>
    <w:p w14:paraId="0068AC56" w14:textId="495D5E43" w:rsidR="003B35E0" w:rsidRPr="00B865F7" w:rsidRDefault="003B35E0" w:rsidP="00B1527B">
      <w:pPr>
        <w:pStyle w:val="Prosttext"/>
        <w:ind w:left="142" w:right="141"/>
        <w:jc w:val="both"/>
        <w:rPr>
          <w:rFonts w:ascii="Arial" w:hAnsi="Arial" w:cs="Arial"/>
          <w:sz w:val="16"/>
          <w:szCs w:val="16"/>
        </w:rPr>
      </w:pPr>
    </w:p>
    <w:p w14:paraId="1DF616B2" w14:textId="1D99AED7" w:rsidR="003B35E0" w:rsidRPr="00B865F7" w:rsidRDefault="003B35E0" w:rsidP="00B1527B">
      <w:pPr>
        <w:pStyle w:val="Prosttext"/>
        <w:ind w:left="142" w:right="141"/>
        <w:jc w:val="both"/>
        <w:rPr>
          <w:rFonts w:ascii="Arial" w:hAnsi="Arial" w:cs="Arial"/>
          <w:sz w:val="16"/>
          <w:szCs w:val="16"/>
        </w:rPr>
      </w:pPr>
    </w:p>
    <w:p w14:paraId="2BD52A6D" w14:textId="7DBE4EE7" w:rsidR="003B35E0" w:rsidRPr="00B865F7" w:rsidRDefault="003B35E0" w:rsidP="00B1527B">
      <w:pPr>
        <w:pStyle w:val="Prosttext"/>
        <w:ind w:left="142" w:right="141"/>
        <w:jc w:val="both"/>
        <w:rPr>
          <w:rFonts w:ascii="Arial" w:hAnsi="Arial" w:cs="Arial"/>
          <w:sz w:val="16"/>
          <w:szCs w:val="16"/>
        </w:rPr>
      </w:pPr>
    </w:p>
    <w:bookmarkStart w:id="218" w:name="_Toc151387963" w:displacedByCustomXml="next"/>
    <w:bookmarkStart w:id="219" w:name="_Toc87870632" w:displacedByCustomXml="next"/>
    <w:bookmarkStart w:id="220" w:name="_Toc22742869" w:displacedByCustomXml="next"/>
    <w:sdt>
      <w:sdtPr>
        <w:rPr>
          <w:rFonts w:cs="Arial"/>
        </w:rPr>
        <w:id w:val="-1844688760"/>
      </w:sdtPr>
      <w:sdtEndPr/>
      <w:sdtContent>
        <w:p w14:paraId="1E3446E9" w14:textId="511B0744" w:rsidR="005E3155" w:rsidRPr="00006202" w:rsidRDefault="00A341FD" w:rsidP="003460D7">
          <w:pPr>
            <w:pStyle w:val="Nadpis2"/>
            <w:numPr>
              <w:ilvl w:val="0"/>
              <w:numId w:val="9"/>
            </w:numPr>
            <w:spacing w:after="120"/>
            <w:rPr>
              <w:rFonts w:cs="Arial"/>
            </w:rPr>
          </w:pPr>
          <w:r w:rsidRPr="00006202">
            <w:rPr>
              <w:rFonts w:cs="Arial"/>
            </w:rPr>
            <w:t>BALÍKOVÉ ZÁSILKY</w:t>
          </w:r>
        </w:p>
      </w:sdtContent>
    </w:sdt>
    <w:bookmarkEnd w:id="218" w:displacedByCustomXml="prev"/>
    <w:bookmarkEnd w:id="219" w:displacedByCustomXml="prev"/>
    <w:bookmarkEnd w:id="220" w:displacedByCustomXml="prev"/>
    <w:p w14:paraId="65C5B1FC" w14:textId="2447CCD0" w:rsidR="006C22FA" w:rsidRPr="00B865F7" w:rsidRDefault="006C22FA" w:rsidP="006C22FA">
      <w:pPr>
        <w:pStyle w:val="Nadpis4"/>
        <w:numPr>
          <w:ilvl w:val="0"/>
          <w:numId w:val="67"/>
        </w:numPr>
        <w:ind w:left="0" w:firstLine="0"/>
        <w:rPr>
          <w:rFonts w:cs="Arial"/>
          <w:szCs w:val="24"/>
        </w:rPr>
      </w:pPr>
      <w:bookmarkStart w:id="221" w:name="_Toc22742870"/>
      <w:bookmarkStart w:id="222" w:name="_Toc87870633"/>
      <w:bookmarkStart w:id="223" w:name="_Toc151387964"/>
      <w:r w:rsidRPr="00B865F7">
        <w:rPr>
          <w:rFonts w:cs="Arial"/>
          <w:szCs w:val="24"/>
        </w:rPr>
        <w:t>Balík Do ruky</w:t>
      </w:r>
      <w:bookmarkEnd w:id="221"/>
      <w:bookmarkEnd w:id="222"/>
      <w:bookmarkEnd w:id="223"/>
    </w:p>
    <w:p w14:paraId="6C49EDD5" w14:textId="77777777" w:rsidR="006C22FA" w:rsidRPr="00B865F7" w:rsidRDefault="006C22FA" w:rsidP="006C22FA">
      <w:pPr>
        <w:pStyle w:val="cpNormal4"/>
        <w:spacing w:after="0" w:line="240" w:lineRule="auto"/>
        <w:ind w:firstLine="0"/>
        <w:rPr>
          <w:rFonts w:ascii="Arial" w:hAnsi="Arial" w:cs="Arial"/>
        </w:rPr>
      </w:pPr>
      <w:r w:rsidRPr="00B865F7">
        <w:rPr>
          <w:rFonts w:ascii="Arial" w:hAnsi="Arial" w:cs="Arial"/>
        </w:rPr>
        <w:t>(Poštovní podmínky služby Balík Do ruky)</w:t>
      </w:r>
    </w:p>
    <w:p w14:paraId="6B35E3AF" w14:textId="77777777" w:rsidR="006C22FA" w:rsidRPr="00B865F7"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B865F7" w:rsidRPr="00B865F7"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B865F7" w:rsidRDefault="006C22FA" w:rsidP="006C22FA">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sz w:val="20"/>
                <w:szCs w:val="20"/>
                <w:lang w:eastAsia="cs-CZ"/>
              </w:rPr>
              <w:t>Ceny v Kč</w:t>
            </w:r>
            <w:r w:rsidRPr="00B865F7">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B865F7" w:rsidRDefault="006C22FA" w:rsidP="006C22FA">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Velikostní kategorie</w:t>
            </w:r>
          </w:p>
          <w:p w14:paraId="3CC4115E"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bCs/>
                <w:sz w:val="20"/>
                <w:szCs w:val="20"/>
                <w:lang w:eastAsia="cs-CZ"/>
              </w:rPr>
              <w:t>(nejdelší strana do)</w:t>
            </w:r>
          </w:p>
        </w:tc>
      </w:tr>
      <w:tr w:rsidR="00B865F7" w:rsidRPr="00B865F7"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B865F7"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w:t>
            </w:r>
          </w:p>
          <w:p w14:paraId="08CD424C"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M</w:t>
            </w:r>
          </w:p>
          <w:p w14:paraId="368211A6"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L</w:t>
            </w:r>
          </w:p>
          <w:p w14:paraId="11D8D615" w14:textId="04102801" w:rsidR="006C22FA" w:rsidRPr="00B865F7" w:rsidRDefault="006E6621"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(100</w:t>
            </w:r>
            <w:r w:rsidR="006C22FA" w:rsidRPr="00B865F7">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XL</w:t>
            </w:r>
          </w:p>
          <w:p w14:paraId="10AAD16D" w14:textId="1CD5B3DA"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(2</w:t>
            </w:r>
            <w:r w:rsidR="009C527A" w:rsidRPr="00B865F7">
              <w:rPr>
                <w:rFonts w:ascii="Arial" w:eastAsia="Times New Roman" w:hAnsi="Arial" w:cs="Arial"/>
                <w:b/>
                <w:sz w:val="20"/>
                <w:szCs w:val="20"/>
                <w:lang w:eastAsia="cs-CZ"/>
              </w:rPr>
              <w:t>0</w:t>
            </w:r>
            <w:r w:rsidRPr="00B865F7">
              <w:rPr>
                <w:rFonts w:ascii="Arial" w:eastAsia="Times New Roman" w:hAnsi="Arial" w:cs="Arial"/>
                <w:b/>
                <w:sz w:val="20"/>
                <w:szCs w:val="20"/>
                <w:lang w:eastAsia="cs-CZ"/>
              </w:rPr>
              <w:t>0 cm)</w:t>
            </w:r>
          </w:p>
        </w:tc>
      </w:tr>
      <w:tr w:rsidR="00B865F7" w:rsidRPr="00B865F7"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B865F7"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B865F7" w:rsidRDefault="006C22FA" w:rsidP="006C22FA">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r>
      <w:tr w:rsidR="00B865F7" w:rsidRPr="00B865F7"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B865F7" w:rsidRDefault="006C22FA" w:rsidP="006C22FA">
            <w:pPr>
              <w:rPr>
                <w:rFonts w:ascii="Arial" w:hAnsi="Arial" w:cs="Arial"/>
                <w:b/>
                <w:sz w:val="20"/>
                <w:szCs w:val="20"/>
              </w:rPr>
            </w:pPr>
            <w:r w:rsidRPr="00B865F7">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B865F7" w:rsidRDefault="006C22FA" w:rsidP="006C22FA">
            <w:pPr>
              <w:jc w:val="center"/>
              <w:rPr>
                <w:rFonts w:ascii="Arial" w:hAnsi="Arial" w:cs="Arial"/>
                <w:sz w:val="20"/>
                <w:szCs w:val="20"/>
              </w:rPr>
            </w:pPr>
            <w:r w:rsidRPr="00B865F7">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B865F7" w:rsidRDefault="006C22FA" w:rsidP="006C22FA">
            <w:pPr>
              <w:jc w:val="center"/>
              <w:rPr>
                <w:rFonts w:ascii="Arial" w:hAnsi="Arial" w:cs="Arial"/>
                <w:sz w:val="20"/>
                <w:szCs w:val="20"/>
              </w:rPr>
            </w:pPr>
            <w:r w:rsidRPr="00B865F7">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B865F7" w:rsidRDefault="006C22FA" w:rsidP="006C22FA">
            <w:pPr>
              <w:jc w:val="center"/>
              <w:rPr>
                <w:rFonts w:ascii="Arial" w:hAnsi="Arial" w:cs="Arial"/>
                <w:sz w:val="20"/>
                <w:szCs w:val="20"/>
              </w:rPr>
            </w:pPr>
            <w:r w:rsidRPr="00B865F7">
              <w:rPr>
                <w:rFonts w:ascii="Arial" w:hAnsi="Arial" w:cs="Arial"/>
                <w:sz w:val="20"/>
                <w:szCs w:val="20"/>
              </w:rPr>
              <w:t>172,7</w:t>
            </w:r>
            <w:r w:rsidR="009141DB" w:rsidRPr="00B865F7">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B865F7" w:rsidRDefault="006C22FA" w:rsidP="006C22FA">
            <w:pPr>
              <w:jc w:val="center"/>
              <w:rPr>
                <w:rFonts w:ascii="Arial" w:hAnsi="Arial" w:cs="Arial"/>
                <w:sz w:val="20"/>
                <w:szCs w:val="20"/>
              </w:rPr>
            </w:pPr>
            <w:r w:rsidRPr="00B865F7">
              <w:rPr>
                <w:rFonts w:ascii="Arial" w:hAnsi="Arial" w:cs="Arial"/>
                <w:sz w:val="20"/>
                <w:szCs w:val="20"/>
              </w:rPr>
              <w:t>296,6</w:t>
            </w:r>
            <w:r w:rsidR="009141DB" w:rsidRPr="00B865F7">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359,00</w:t>
            </w:r>
          </w:p>
        </w:tc>
      </w:tr>
      <w:tr w:rsidR="00B865F7" w:rsidRPr="00B865F7"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B865F7" w:rsidRDefault="006C22FA" w:rsidP="006C22FA">
            <w:pPr>
              <w:rPr>
                <w:rFonts w:ascii="Arial" w:hAnsi="Arial" w:cs="Arial"/>
                <w:b/>
                <w:sz w:val="20"/>
                <w:szCs w:val="20"/>
              </w:rPr>
            </w:pPr>
            <w:r w:rsidRPr="00B865F7">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B865F7" w:rsidRDefault="006C22FA" w:rsidP="00941319">
            <w:pPr>
              <w:jc w:val="center"/>
              <w:rPr>
                <w:rFonts w:ascii="Arial" w:hAnsi="Arial" w:cs="Arial"/>
                <w:sz w:val="20"/>
                <w:szCs w:val="20"/>
              </w:rPr>
            </w:pPr>
            <w:r w:rsidRPr="00B865F7">
              <w:rPr>
                <w:rFonts w:ascii="Arial" w:hAnsi="Arial" w:cs="Arial"/>
                <w:sz w:val="20"/>
                <w:szCs w:val="20"/>
              </w:rPr>
              <w:t>98,</w:t>
            </w:r>
            <w:r w:rsidR="009141DB" w:rsidRPr="00B865F7">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B865F7" w:rsidRDefault="006C22FA" w:rsidP="006C22FA">
            <w:pPr>
              <w:jc w:val="center"/>
              <w:rPr>
                <w:rFonts w:ascii="Arial" w:hAnsi="Arial" w:cs="Arial"/>
                <w:b/>
                <w:bCs/>
                <w:sz w:val="20"/>
                <w:szCs w:val="20"/>
              </w:rPr>
            </w:pPr>
            <w:r w:rsidRPr="00B865F7">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B865F7" w:rsidRDefault="006C22FA" w:rsidP="006C22FA">
            <w:pPr>
              <w:jc w:val="center"/>
              <w:rPr>
                <w:rFonts w:ascii="Arial" w:hAnsi="Arial" w:cs="Arial"/>
                <w:sz w:val="20"/>
                <w:szCs w:val="20"/>
              </w:rPr>
            </w:pPr>
            <w:r w:rsidRPr="00B865F7">
              <w:rPr>
                <w:rFonts w:ascii="Arial" w:hAnsi="Arial" w:cs="Arial"/>
                <w:sz w:val="20"/>
                <w:szCs w:val="20"/>
              </w:rPr>
              <w:t>123,1</w:t>
            </w:r>
            <w:r w:rsidR="009141DB" w:rsidRPr="00B865F7">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B865F7" w:rsidRDefault="006C22FA" w:rsidP="006C22FA">
            <w:pPr>
              <w:jc w:val="center"/>
              <w:rPr>
                <w:rFonts w:ascii="Arial" w:hAnsi="Arial" w:cs="Arial"/>
                <w:sz w:val="20"/>
                <w:szCs w:val="20"/>
              </w:rPr>
            </w:pPr>
            <w:r w:rsidRPr="00B865F7">
              <w:rPr>
                <w:rFonts w:ascii="Arial" w:hAnsi="Arial" w:cs="Arial"/>
                <w:sz w:val="20"/>
                <w:szCs w:val="20"/>
              </w:rPr>
              <w:t>164,4</w:t>
            </w:r>
            <w:r w:rsidR="009141DB" w:rsidRPr="00B865F7">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B865F7" w:rsidRDefault="006C22FA" w:rsidP="006C22FA">
            <w:pPr>
              <w:jc w:val="center"/>
              <w:rPr>
                <w:rFonts w:ascii="Arial" w:hAnsi="Arial" w:cs="Arial"/>
                <w:sz w:val="20"/>
                <w:szCs w:val="20"/>
              </w:rPr>
            </w:pPr>
            <w:r w:rsidRPr="00B865F7">
              <w:rPr>
                <w:rFonts w:ascii="Arial" w:hAnsi="Arial" w:cs="Arial"/>
                <w:sz w:val="20"/>
                <w:szCs w:val="20"/>
              </w:rPr>
              <w:t>288,4</w:t>
            </w:r>
            <w:r w:rsidR="009141DB" w:rsidRPr="00B865F7">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349,00</w:t>
            </w:r>
          </w:p>
        </w:tc>
      </w:tr>
      <w:tr w:rsidR="00B865F7" w:rsidRPr="00B865F7"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B865F7" w:rsidRDefault="006C22FA" w:rsidP="006C22FA">
            <w:pPr>
              <w:rPr>
                <w:rFonts w:ascii="Arial" w:hAnsi="Arial" w:cs="Arial"/>
                <w:b/>
                <w:sz w:val="20"/>
                <w:szCs w:val="20"/>
              </w:rPr>
            </w:pPr>
            <w:r w:rsidRPr="00B865F7">
              <w:rPr>
                <w:rFonts w:ascii="Arial" w:hAnsi="Arial" w:cs="Arial"/>
                <w:b/>
                <w:sz w:val="20"/>
                <w:szCs w:val="20"/>
              </w:rPr>
              <w:t xml:space="preserve">Cena s předáním podacích dat elektronicky </w:t>
            </w:r>
            <w:r w:rsidRPr="00B865F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B865F7" w:rsidRDefault="006C22FA" w:rsidP="006C22FA">
            <w:pPr>
              <w:jc w:val="center"/>
              <w:rPr>
                <w:rFonts w:ascii="Arial" w:hAnsi="Arial" w:cs="Arial"/>
                <w:sz w:val="20"/>
                <w:szCs w:val="20"/>
              </w:rPr>
            </w:pPr>
            <w:r w:rsidRPr="00B865F7">
              <w:rPr>
                <w:rFonts w:ascii="Arial" w:hAnsi="Arial" w:cs="Arial"/>
                <w:sz w:val="20"/>
                <w:szCs w:val="20"/>
              </w:rPr>
              <w:t>98,3</w:t>
            </w:r>
            <w:r w:rsidR="009141DB" w:rsidRPr="00B865F7">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B865F7" w:rsidRDefault="006C22FA" w:rsidP="006C22FA">
            <w:pPr>
              <w:jc w:val="center"/>
              <w:rPr>
                <w:rFonts w:ascii="Arial" w:hAnsi="Arial" w:cs="Arial"/>
                <w:b/>
                <w:bCs/>
                <w:sz w:val="20"/>
                <w:szCs w:val="20"/>
              </w:rPr>
            </w:pPr>
            <w:r w:rsidRPr="00B865F7">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B865F7" w:rsidRDefault="006C22FA" w:rsidP="006C22FA">
            <w:pPr>
              <w:jc w:val="center"/>
              <w:rPr>
                <w:rFonts w:ascii="Arial" w:hAnsi="Arial" w:cs="Arial"/>
                <w:sz w:val="20"/>
                <w:szCs w:val="20"/>
              </w:rPr>
            </w:pPr>
            <w:r w:rsidRPr="00B865F7">
              <w:rPr>
                <w:rFonts w:ascii="Arial" w:hAnsi="Arial" w:cs="Arial"/>
                <w:sz w:val="20"/>
                <w:szCs w:val="20"/>
              </w:rPr>
              <w:t>123,1</w:t>
            </w:r>
            <w:r w:rsidR="009141DB" w:rsidRPr="00B865F7">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B865F7" w:rsidRDefault="006C22FA" w:rsidP="006C22FA">
            <w:pPr>
              <w:jc w:val="center"/>
              <w:rPr>
                <w:rFonts w:ascii="Arial" w:hAnsi="Arial" w:cs="Arial"/>
                <w:sz w:val="20"/>
                <w:szCs w:val="20"/>
              </w:rPr>
            </w:pPr>
            <w:r w:rsidRPr="00B865F7">
              <w:rPr>
                <w:rFonts w:ascii="Arial" w:hAnsi="Arial" w:cs="Arial"/>
                <w:sz w:val="20"/>
                <w:szCs w:val="20"/>
              </w:rPr>
              <w:t>164,4</w:t>
            </w:r>
            <w:r w:rsidR="009141DB" w:rsidRPr="00B865F7">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B865F7" w:rsidRDefault="006C22FA" w:rsidP="006C22FA">
            <w:pPr>
              <w:jc w:val="center"/>
              <w:rPr>
                <w:rFonts w:ascii="Arial" w:hAnsi="Arial" w:cs="Arial"/>
                <w:sz w:val="20"/>
                <w:szCs w:val="20"/>
              </w:rPr>
            </w:pPr>
            <w:r w:rsidRPr="00B865F7">
              <w:rPr>
                <w:rFonts w:ascii="Arial" w:hAnsi="Arial" w:cs="Arial"/>
                <w:sz w:val="20"/>
                <w:szCs w:val="20"/>
              </w:rPr>
              <w:t>288,4</w:t>
            </w:r>
            <w:r w:rsidR="009141DB" w:rsidRPr="00B865F7">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349,00</w:t>
            </w:r>
          </w:p>
        </w:tc>
      </w:tr>
      <w:tr w:rsidR="006B1EF2" w:rsidRPr="00B865F7"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B865F7" w:rsidRDefault="006C22FA" w:rsidP="006C22FA">
            <w:pPr>
              <w:rPr>
                <w:rFonts w:ascii="Arial" w:hAnsi="Arial" w:cs="Arial"/>
                <w:b/>
                <w:sz w:val="20"/>
                <w:szCs w:val="20"/>
              </w:rPr>
            </w:pPr>
            <w:r w:rsidRPr="00B865F7">
              <w:rPr>
                <w:rFonts w:ascii="Arial" w:hAnsi="Arial" w:cs="Arial"/>
                <w:b/>
                <w:sz w:val="20"/>
                <w:szCs w:val="20"/>
              </w:rPr>
              <w:t xml:space="preserve">Cena se Zákaznickou kartou a předáním podacích dat elektronicky </w:t>
            </w:r>
            <w:r w:rsidRPr="00B865F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B865F7" w:rsidRDefault="006C22FA" w:rsidP="006C22FA">
            <w:pPr>
              <w:jc w:val="center"/>
              <w:rPr>
                <w:rFonts w:ascii="Arial" w:hAnsi="Arial" w:cs="Arial"/>
                <w:sz w:val="20"/>
                <w:szCs w:val="20"/>
              </w:rPr>
            </w:pPr>
            <w:r w:rsidRPr="00B865F7">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B865F7" w:rsidRDefault="006C22FA" w:rsidP="006C22FA">
            <w:pPr>
              <w:jc w:val="center"/>
              <w:rPr>
                <w:rFonts w:ascii="Arial" w:hAnsi="Arial" w:cs="Arial"/>
                <w:b/>
                <w:bCs/>
                <w:sz w:val="20"/>
                <w:szCs w:val="20"/>
              </w:rPr>
            </w:pPr>
            <w:r w:rsidRPr="00B865F7">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B865F7" w:rsidRDefault="006C22FA" w:rsidP="006C22FA">
            <w:pPr>
              <w:jc w:val="center"/>
              <w:rPr>
                <w:rFonts w:ascii="Arial" w:hAnsi="Arial" w:cs="Arial"/>
                <w:sz w:val="20"/>
                <w:szCs w:val="20"/>
              </w:rPr>
            </w:pPr>
            <w:r w:rsidRPr="00B865F7">
              <w:rPr>
                <w:rFonts w:ascii="Arial" w:hAnsi="Arial" w:cs="Arial"/>
                <w:sz w:val="20"/>
                <w:szCs w:val="20"/>
              </w:rPr>
              <w:t>114,8</w:t>
            </w:r>
            <w:r w:rsidR="009141DB" w:rsidRPr="00B865F7">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B865F7" w:rsidRDefault="006C22FA" w:rsidP="006C22FA">
            <w:pPr>
              <w:jc w:val="center"/>
              <w:rPr>
                <w:rFonts w:ascii="Arial" w:hAnsi="Arial" w:cs="Arial"/>
                <w:sz w:val="20"/>
                <w:szCs w:val="20"/>
              </w:rPr>
            </w:pPr>
            <w:r w:rsidRPr="00B865F7">
              <w:rPr>
                <w:rFonts w:ascii="Arial" w:hAnsi="Arial" w:cs="Arial"/>
                <w:sz w:val="20"/>
                <w:szCs w:val="20"/>
              </w:rPr>
              <w:t>156,</w:t>
            </w:r>
            <w:r w:rsidR="009141DB" w:rsidRPr="00B865F7">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B865F7" w:rsidRDefault="006C22FA" w:rsidP="006C22FA">
            <w:pPr>
              <w:jc w:val="center"/>
              <w:rPr>
                <w:rFonts w:ascii="Arial" w:hAnsi="Arial" w:cs="Arial"/>
                <w:sz w:val="20"/>
                <w:szCs w:val="20"/>
              </w:rPr>
            </w:pPr>
            <w:r w:rsidRPr="00B865F7">
              <w:rPr>
                <w:rFonts w:ascii="Arial" w:hAnsi="Arial" w:cs="Arial"/>
                <w:sz w:val="20"/>
                <w:szCs w:val="20"/>
              </w:rPr>
              <w:t>280,1</w:t>
            </w:r>
            <w:r w:rsidR="009141DB" w:rsidRPr="00B865F7">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B865F7" w:rsidRDefault="006C22FA" w:rsidP="006C22FA">
            <w:pPr>
              <w:jc w:val="center"/>
              <w:rPr>
                <w:rFonts w:ascii="Arial" w:hAnsi="Arial" w:cs="Arial"/>
                <w:b/>
                <w:sz w:val="20"/>
                <w:szCs w:val="20"/>
              </w:rPr>
            </w:pPr>
            <w:r w:rsidRPr="00B865F7">
              <w:rPr>
                <w:rFonts w:ascii="Arial" w:hAnsi="Arial" w:cs="Arial"/>
                <w:b/>
                <w:bCs/>
                <w:sz w:val="20"/>
                <w:szCs w:val="20"/>
              </w:rPr>
              <w:t>339,00</w:t>
            </w:r>
          </w:p>
        </w:tc>
      </w:tr>
    </w:tbl>
    <w:p w14:paraId="5A7F4E9E" w14:textId="54E0632C" w:rsidR="006C22FA" w:rsidRPr="00B865F7" w:rsidRDefault="006C22FA" w:rsidP="006C22FA">
      <w:pPr>
        <w:spacing w:line="240" w:lineRule="auto"/>
        <w:ind w:left="284"/>
        <w:rPr>
          <w:rFonts w:ascii="Arial" w:hAnsi="Arial" w:cs="Arial"/>
          <w:sz w:val="8"/>
          <w:szCs w:val="8"/>
        </w:rPr>
      </w:pPr>
    </w:p>
    <w:p w14:paraId="17556A0A" w14:textId="0DE8497F" w:rsidR="00AD7203" w:rsidRPr="00B865F7" w:rsidRDefault="00AD7203" w:rsidP="001B5A38">
      <w:pPr>
        <w:pStyle w:val="Nadpis4"/>
        <w:numPr>
          <w:ilvl w:val="0"/>
          <w:numId w:val="67"/>
        </w:numPr>
        <w:ind w:left="0" w:firstLine="0"/>
        <w:rPr>
          <w:rFonts w:cs="Arial"/>
          <w:szCs w:val="24"/>
        </w:rPr>
      </w:pPr>
      <w:bookmarkStart w:id="224" w:name="_Toc22742871"/>
      <w:bookmarkStart w:id="225" w:name="_Toc87870634"/>
      <w:bookmarkStart w:id="226" w:name="_Toc151387965"/>
      <w:r w:rsidRPr="00B865F7">
        <w:rPr>
          <w:rFonts w:cs="Arial"/>
          <w:szCs w:val="24"/>
        </w:rPr>
        <w:t xml:space="preserve">Balík </w:t>
      </w:r>
      <w:r w:rsidR="00B570B0" w:rsidRPr="00B865F7">
        <w:rPr>
          <w:rFonts w:cs="Arial"/>
          <w:szCs w:val="24"/>
        </w:rPr>
        <w:t>N</w:t>
      </w:r>
      <w:r w:rsidRPr="00B865F7">
        <w:rPr>
          <w:rFonts w:cs="Arial"/>
          <w:szCs w:val="24"/>
        </w:rPr>
        <w:t>a poštu</w:t>
      </w:r>
      <w:bookmarkEnd w:id="224"/>
      <w:bookmarkEnd w:id="225"/>
      <w:bookmarkEnd w:id="226"/>
    </w:p>
    <w:p w14:paraId="42D1CD3C" w14:textId="77777777" w:rsidR="00AD7203" w:rsidRPr="00B865F7" w:rsidRDefault="00AD7203" w:rsidP="004E0973">
      <w:pPr>
        <w:pStyle w:val="cpNormal4"/>
        <w:spacing w:after="0" w:line="240" w:lineRule="auto"/>
        <w:ind w:firstLine="0"/>
        <w:rPr>
          <w:rFonts w:ascii="Arial" w:hAnsi="Arial" w:cs="Arial"/>
        </w:rPr>
      </w:pPr>
      <w:r w:rsidRPr="00B865F7">
        <w:rPr>
          <w:rFonts w:ascii="Arial" w:hAnsi="Arial" w:cs="Arial"/>
        </w:rPr>
        <w:t>(Poštovní podmínky služby Balík Na poštu)</w:t>
      </w:r>
    </w:p>
    <w:p w14:paraId="05BB5B34" w14:textId="77777777" w:rsidR="00AD7203" w:rsidRPr="00B865F7" w:rsidRDefault="00AD7203" w:rsidP="00AD7203">
      <w:pPr>
        <w:pStyle w:val="cpNormal4"/>
        <w:spacing w:after="0" w:line="240" w:lineRule="auto"/>
        <w:ind w:left="284" w:firstLine="0"/>
        <w:rPr>
          <w:rFonts w:ascii="Arial" w:hAnsi="Arial" w:cs="Arial"/>
          <w:sz w:val="4"/>
        </w:rPr>
      </w:pPr>
    </w:p>
    <w:p w14:paraId="72ADBBAE" w14:textId="77777777" w:rsidR="00AD7203" w:rsidRPr="00B865F7"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B865F7" w:rsidRPr="00B865F7"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B865F7" w:rsidRDefault="00F0341C" w:rsidP="007B39CD">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sz w:val="20"/>
                <w:szCs w:val="20"/>
                <w:lang w:eastAsia="cs-CZ"/>
              </w:rPr>
              <w:t xml:space="preserve">Ceny v Kč </w:t>
            </w:r>
            <w:r w:rsidRPr="00B865F7">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B865F7" w:rsidRDefault="00F0341C" w:rsidP="007B39CD">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Velikostní kategorie</w:t>
            </w:r>
          </w:p>
          <w:p w14:paraId="204E7825" w14:textId="6633344B" w:rsidR="00F0341C" w:rsidRPr="00B865F7" w:rsidRDefault="00F0341C" w:rsidP="001249E1">
            <w:pPr>
              <w:spacing w:line="240" w:lineRule="auto"/>
              <w:jc w:val="center"/>
              <w:rPr>
                <w:rFonts w:ascii="Arial" w:eastAsia="Times New Roman" w:hAnsi="Arial" w:cs="Arial"/>
                <w:b/>
                <w:sz w:val="20"/>
                <w:szCs w:val="20"/>
                <w:lang w:eastAsia="cs-CZ"/>
              </w:rPr>
            </w:pPr>
            <w:r w:rsidRPr="00B865F7">
              <w:rPr>
                <w:rFonts w:ascii="Arial" w:eastAsia="Times New Roman" w:hAnsi="Arial" w:cs="Arial"/>
                <w:b/>
                <w:bCs/>
                <w:sz w:val="20"/>
                <w:szCs w:val="20"/>
                <w:lang w:eastAsia="cs-CZ"/>
              </w:rPr>
              <w:t>(</w:t>
            </w:r>
            <w:r w:rsidR="001249E1" w:rsidRPr="00B865F7">
              <w:rPr>
                <w:rFonts w:ascii="Arial" w:eastAsia="Times New Roman" w:hAnsi="Arial" w:cs="Arial"/>
                <w:b/>
                <w:bCs/>
                <w:sz w:val="20"/>
                <w:szCs w:val="20"/>
                <w:lang w:eastAsia="cs-CZ"/>
              </w:rPr>
              <w:t xml:space="preserve">nejdelší </w:t>
            </w:r>
            <w:r w:rsidRPr="00B865F7">
              <w:rPr>
                <w:rFonts w:ascii="Arial" w:eastAsia="Times New Roman" w:hAnsi="Arial" w:cs="Arial"/>
                <w:b/>
                <w:bCs/>
                <w:sz w:val="20"/>
                <w:szCs w:val="20"/>
                <w:lang w:eastAsia="cs-CZ"/>
              </w:rPr>
              <w:t>strana do)</w:t>
            </w:r>
          </w:p>
        </w:tc>
      </w:tr>
      <w:tr w:rsidR="00B865F7" w:rsidRPr="00B865F7"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B865F7"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w:t>
            </w:r>
          </w:p>
          <w:p w14:paraId="3118692E"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M</w:t>
            </w:r>
          </w:p>
          <w:p w14:paraId="45712994"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L</w:t>
            </w:r>
          </w:p>
          <w:p w14:paraId="53C913AD" w14:textId="21B16695" w:rsidR="00F0341C" w:rsidRPr="00B865F7" w:rsidRDefault="006E6621"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(100 </w:t>
            </w:r>
            <w:r w:rsidR="00F0341C" w:rsidRPr="00B865F7">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XL</w:t>
            </w:r>
          </w:p>
          <w:p w14:paraId="233D2277" w14:textId="4D6160BA"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(2</w:t>
            </w:r>
            <w:r w:rsidR="009C527A" w:rsidRPr="00B865F7">
              <w:rPr>
                <w:rFonts w:ascii="Arial" w:eastAsia="Times New Roman" w:hAnsi="Arial" w:cs="Arial"/>
                <w:b/>
                <w:sz w:val="20"/>
                <w:szCs w:val="20"/>
                <w:lang w:eastAsia="cs-CZ"/>
              </w:rPr>
              <w:t>0</w:t>
            </w:r>
            <w:r w:rsidRPr="00B865F7">
              <w:rPr>
                <w:rFonts w:ascii="Arial" w:eastAsia="Times New Roman" w:hAnsi="Arial" w:cs="Arial"/>
                <w:b/>
                <w:sz w:val="20"/>
                <w:szCs w:val="20"/>
                <w:lang w:eastAsia="cs-CZ"/>
              </w:rPr>
              <w:t>0 cm)</w:t>
            </w:r>
          </w:p>
        </w:tc>
      </w:tr>
      <w:tr w:rsidR="00B865F7" w:rsidRPr="00B865F7"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B865F7"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B865F7" w:rsidRDefault="00F0341C" w:rsidP="007B39CD">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r>
      <w:tr w:rsidR="00B865F7" w:rsidRPr="00B865F7"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B865F7" w:rsidRDefault="00E046FA" w:rsidP="007B39CD">
            <w:pPr>
              <w:rPr>
                <w:rFonts w:ascii="Arial" w:hAnsi="Arial" w:cs="Arial"/>
                <w:b/>
                <w:sz w:val="20"/>
                <w:szCs w:val="20"/>
              </w:rPr>
            </w:pPr>
            <w:r w:rsidRPr="00B865F7">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B865F7" w:rsidRDefault="00E046FA" w:rsidP="007B39CD">
            <w:pPr>
              <w:jc w:val="center"/>
              <w:rPr>
                <w:rFonts w:ascii="Arial" w:hAnsi="Arial" w:cs="Arial"/>
                <w:sz w:val="20"/>
                <w:szCs w:val="20"/>
              </w:rPr>
            </w:pPr>
            <w:r w:rsidRPr="00B865F7">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B865F7" w:rsidRDefault="00E046FA" w:rsidP="007B39CD">
            <w:pPr>
              <w:jc w:val="center"/>
              <w:rPr>
                <w:rFonts w:ascii="Arial" w:hAnsi="Arial" w:cs="Arial"/>
                <w:b/>
                <w:sz w:val="20"/>
                <w:szCs w:val="20"/>
              </w:rPr>
            </w:pPr>
            <w:r w:rsidRPr="00B865F7">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B865F7" w:rsidRDefault="00E046FA" w:rsidP="007B39CD">
            <w:pPr>
              <w:jc w:val="center"/>
              <w:rPr>
                <w:rFonts w:ascii="Arial" w:hAnsi="Arial" w:cs="Arial"/>
                <w:sz w:val="20"/>
                <w:szCs w:val="20"/>
              </w:rPr>
            </w:pPr>
            <w:r w:rsidRPr="00B865F7">
              <w:rPr>
                <w:rFonts w:ascii="Arial" w:hAnsi="Arial" w:cs="Arial"/>
                <w:sz w:val="20"/>
                <w:szCs w:val="20"/>
              </w:rPr>
              <w:t>114,8</w:t>
            </w:r>
            <w:r w:rsidR="009141DB" w:rsidRPr="00B865F7">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B865F7" w:rsidRDefault="00E046FA" w:rsidP="007B39CD">
            <w:pPr>
              <w:jc w:val="center"/>
              <w:rPr>
                <w:rFonts w:ascii="Arial" w:hAnsi="Arial" w:cs="Arial"/>
                <w:b/>
                <w:sz w:val="20"/>
                <w:szCs w:val="20"/>
              </w:rPr>
            </w:pPr>
            <w:r w:rsidRPr="00B865F7">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B865F7" w:rsidRDefault="00E046FA" w:rsidP="007B39CD">
            <w:pPr>
              <w:jc w:val="center"/>
              <w:rPr>
                <w:rFonts w:ascii="Arial" w:hAnsi="Arial" w:cs="Arial"/>
                <w:sz w:val="20"/>
                <w:szCs w:val="20"/>
              </w:rPr>
            </w:pPr>
            <w:r w:rsidRPr="00B865F7">
              <w:rPr>
                <w:rFonts w:ascii="Arial" w:hAnsi="Arial" w:cs="Arial"/>
                <w:sz w:val="20"/>
                <w:szCs w:val="20"/>
              </w:rPr>
              <w:t>156,</w:t>
            </w:r>
            <w:r w:rsidR="009141DB" w:rsidRPr="00B865F7">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B865F7" w:rsidRDefault="00E046FA" w:rsidP="007B39CD">
            <w:pPr>
              <w:jc w:val="center"/>
              <w:rPr>
                <w:rFonts w:ascii="Arial" w:hAnsi="Arial" w:cs="Arial"/>
                <w:b/>
                <w:sz w:val="20"/>
                <w:szCs w:val="20"/>
              </w:rPr>
            </w:pPr>
            <w:r w:rsidRPr="00B865F7">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B865F7" w:rsidRDefault="00E046FA" w:rsidP="007B39CD">
            <w:pPr>
              <w:jc w:val="center"/>
              <w:rPr>
                <w:rFonts w:ascii="Arial" w:hAnsi="Arial" w:cs="Arial"/>
                <w:sz w:val="20"/>
                <w:szCs w:val="20"/>
              </w:rPr>
            </w:pPr>
            <w:r w:rsidRPr="00B865F7">
              <w:rPr>
                <w:rFonts w:ascii="Arial" w:hAnsi="Arial" w:cs="Arial"/>
                <w:sz w:val="20"/>
                <w:szCs w:val="20"/>
              </w:rPr>
              <w:t>280,1</w:t>
            </w:r>
            <w:r w:rsidR="009141DB" w:rsidRPr="00B865F7">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B865F7" w:rsidRDefault="00E046FA" w:rsidP="007B39CD">
            <w:pPr>
              <w:jc w:val="center"/>
              <w:rPr>
                <w:rFonts w:ascii="Arial" w:hAnsi="Arial" w:cs="Arial"/>
                <w:b/>
                <w:sz w:val="20"/>
                <w:szCs w:val="20"/>
              </w:rPr>
            </w:pPr>
            <w:r w:rsidRPr="00B865F7">
              <w:rPr>
                <w:rFonts w:ascii="Arial" w:hAnsi="Arial" w:cs="Arial"/>
                <w:b/>
                <w:bCs/>
                <w:sz w:val="20"/>
                <w:szCs w:val="20"/>
              </w:rPr>
              <w:t>339,00</w:t>
            </w:r>
          </w:p>
        </w:tc>
      </w:tr>
      <w:tr w:rsidR="00B865F7" w:rsidRPr="00B865F7"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B865F7" w:rsidRDefault="00C350C4" w:rsidP="00C350C4">
            <w:pPr>
              <w:rPr>
                <w:rFonts w:ascii="Arial" w:hAnsi="Arial" w:cs="Arial"/>
                <w:b/>
                <w:sz w:val="20"/>
                <w:szCs w:val="20"/>
              </w:rPr>
            </w:pPr>
            <w:r w:rsidRPr="00B865F7">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B865F7" w:rsidRDefault="00C350C4" w:rsidP="00C350C4">
            <w:pPr>
              <w:jc w:val="center"/>
              <w:rPr>
                <w:rFonts w:ascii="Arial" w:hAnsi="Arial" w:cs="Arial"/>
                <w:sz w:val="20"/>
                <w:szCs w:val="20"/>
              </w:rPr>
            </w:pPr>
            <w:r w:rsidRPr="00B865F7">
              <w:rPr>
                <w:rFonts w:ascii="Arial" w:hAnsi="Arial" w:cs="Arial"/>
                <w:sz w:val="20"/>
                <w:szCs w:val="20"/>
              </w:rPr>
              <w:t>81,8</w:t>
            </w:r>
            <w:r w:rsidR="009141DB" w:rsidRPr="00B865F7">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B865F7" w:rsidRDefault="00C350C4" w:rsidP="00C350C4">
            <w:pPr>
              <w:jc w:val="center"/>
              <w:rPr>
                <w:rFonts w:ascii="Arial" w:hAnsi="Arial" w:cs="Arial"/>
                <w:b/>
                <w:bCs/>
                <w:sz w:val="20"/>
                <w:szCs w:val="20"/>
              </w:rPr>
            </w:pPr>
            <w:r w:rsidRPr="00B865F7">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B865F7" w:rsidRDefault="00C350C4" w:rsidP="00C350C4">
            <w:pPr>
              <w:jc w:val="center"/>
              <w:rPr>
                <w:rFonts w:ascii="Arial" w:hAnsi="Arial" w:cs="Arial"/>
                <w:sz w:val="20"/>
                <w:szCs w:val="20"/>
              </w:rPr>
            </w:pPr>
            <w:r w:rsidRPr="00B865F7">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B865F7" w:rsidRDefault="00C350C4" w:rsidP="00C350C4">
            <w:pPr>
              <w:jc w:val="center"/>
              <w:rPr>
                <w:rFonts w:ascii="Arial" w:hAnsi="Arial" w:cs="Arial"/>
                <w:sz w:val="20"/>
                <w:szCs w:val="20"/>
              </w:rPr>
            </w:pPr>
            <w:r w:rsidRPr="00B865F7">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B865F7" w:rsidRDefault="00C350C4" w:rsidP="00C350C4">
            <w:pPr>
              <w:jc w:val="center"/>
              <w:rPr>
                <w:rFonts w:ascii="Arial" w:hAnsi="Arial" w:cs="Arial"/>
                <w:sz w:val="20"/>
                <w:szCs w:val="20"/>
              </w:rPr>
            </w:pPr>
            <w:r w:rsidRPr="00B865F7">
              <w:rPr>
                <w:rFonts w:ascii="Arial" w:hAnsi="Arial" w:cs="Arial"/>
                <w:sz w:val="20"/>
                <w:szCs w:val="20"/>
              </w:rPr>
              <w:t>271,</w:t>
            </w:r>
            <w:r w:rsidR="009141DB" w:rsidRPr="00B865F7">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329,00</w:t>
            </w:r>
          </w:p>
        </w:tc>
      </w:tr>
      <w:tr w:rsidR="00B865F7" w:rsidRPr="00B865F7"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B865F7" w:rsidRDefault="00C350C4" w:rsidP="00C350C4">
            <w:pPr>
              <w:rPr>
                <w:rFonts w:ascii="Arial" w:hAnsi="Arial" w:cs="Arial"/>
                <w:b/>
                <w:sz w:val="20"/>
                <w:szCs w:val="20"/>
              </w:rPr>
            </w:pPr>
            <w:r w:rsidRPr="00B865F7">
              <w:rPr>
                <w:rFonts w:ascii="Arial" w:hAnsi="Arial" w:cs="Arial"/>
                <w:b/>
                <w:sz w:val="20"/>
                <w:szCs w:val="20"/>
              </w:rPr>
              <w:t xml:space="preserve">Cena s předáním podacích dat elektronicky </w:t>
            </w:r>
            <w:r w:rsidRPr="00B865F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B865F7" w:rsidRDefault="00C350C4" w:rsidP="00C350C4">
            <w:pPr>
              <w:jc w:val="center"/>
              <w:rPr>
                <w:rFonts w:ascii="Arial" w:hAnsi="Arial" w:cs="Arial"/>
                <w:sz w:val="20"/>
                <w:szCs w:val="20"/>
              </w:rPr>
            </w:pPr>
            <w:r w:rsidRPr="00B865F7">
              <w:rPr>
                <w:rFonts w:ascii="Arial" w:hAnsi="Arial" w:cs="Arial"/>
                <w:sz w:val="20"/>
                <w:szCs w:val="20"/>
              </w:rPr>
              <w:t>81,8</w:t>
            </w:r>
            <w:r w:rsidR="009141DB" w:rsidRPr="00B865F7">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B865F7" w:rsidRDefault="00C350C4" w:rsidP="00C350C4">
            <w:pPr>
              <w:jc w:val="center"/>
              <w:rPr>
                <w:rFonts w:ascii="Arial" w:hAnsi="Arial" w:cs="Arial"/>
                <w:b/>
                <w:bCs/>
                <w:sz w:val="20"/>
                <w:szCs w:val="20"/>
              </w:rPr>
            </w:pPr>
            <w:r w:rsidRPr="00B865F7">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B865F7" w:rsidRDefault="00C350C4" w:rsidP="00C350C4">
            <w:pPr>
              <w:jc w:val="center"/>
              <w:rPr>
                <w:rFonts w:ascii="Arial" w:hAnsi="Arial" w:cs="Arial"/>
                <w:sz w:val="20"/>
                <w:szCs w:val="20"/>
              </w:rPr>
            </w:pPr>
            <w:r w:rsidRPr="00B865F7">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B865F7" w:rsidRDefault="00C350C4" w:rsidP="00C350C4">
            <w:pPr>
              <w:jc w:val="center"/>
              <w:rPr>
                <w:rFonts w:ascii="Arial" w:hAnsi="Arial" w:cs="Arial"/>
                <w:sz w:val="20"/>
                <w:szCs w:val="20"/>
              </w:rPr>
            </w:pPr>
            <w:r w:rsidRPr="00B865F7">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B865F7" w:rsidRDefault="00C350C4" w:rsidP="00C350C4">
            <w:pPr>
              <w:jc w:val="center"/>
              <w:rPr>
                <w:rFonts w:ascii="Arial" w:hAnsi="Arial" w:cs="Arial"/>
                <w:sz w:val="20"/>
                <w:szCs w:val="20"/>
              </w:rPr>
            </w:pPr>
            <w:r w:rsidRPr="00B865F7">
              <w:rPr>
                <w:rFonts w:ascii="Arial" w:hAnsi="Arial" w:cs="Arial"/>
                <w:sz w:val="20"/>
                <w:szCs w:val="20"/>
              </w:rPr>
              <w:t>271,</w:t>
            </w:r>
            <w:r w:rsidR="009141DB" w:rsidRPr="00B865F7">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329,00</w:t>
            </w:r>
          </w:p>
        </w:tc>
      </w:tr>
      <w:tr w:rsidR="00C350C4" w:rsidRPr="00B865F7"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B865F7" w:rsidRDefault="00C350C4" w:rsidP="00C350C4">
            <w:pPr>
              <w:rPr>
                <w:rFonts w:ascii="Arial" w:hAnsi="Arial" w:cs="Arial"/>
                <w:b/>
                <w:sz w:val="20"/>
                <w:szCs w:val="20"/>
              </w:rPr>
            </w:pPr>
            <w:r w:rsidRPr="00B865F7">
              <w:rPr>
                <w:rFonts w:ascii="Arial" w:hAnsi="Arial" w:cs="Arial"/>
                <w:b/>
                <w:sz w:val="20"/>
                <w:szCs w:val="20"/>
              </w:rPr>
              <w:t xml:space="preserve">Cena se Zákaznickou kartou a předáním podacích dat elektronicky </w:t>
            </w:r>
            <w:r w:rsidRPr="00B865F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B865F7" w:rsidRDefault="00C350C4" w:rsidP="00C350C4">
            <w:pPr>
              <w:jc w:val="center"/>
              <w:rPr>
                <w:rFonts w:ascii="Arial" w:hAnsi="Arial" w:cs="Arial"/>
                <w:sz w:val="20"/>
                <w:szCs w:val="20"/>
              </w:rPr>
            </w:pPr>
            <w:r w:rsidRPr="00B865F7">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B865F7" w:rsidRDefault="00C350C4" w:rsidP="00C350C4">
            <w:pPr>
              <w:jc w:val="center"/>
              <w:rPr>
                <w:rFonts w:ascii="Arial" w:hAnsi="Arial" w:cs="Arial"/>
                <w:b/>
                <w:bCs/>
                <w:sz w:val="20"/>
                <w:szCs w:val="20"/>
              </w:rPr>
            </w:pPr>
            <w:r w:rsidRPr="00B865F7">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B865F7" w:rsidRDefault="00C350C4" w:rsidP="00C350C4">
            <w:pPr>
              <w:jc w:val="center"/>
              <w:rPr>
                <w:rFonts w:ascii="Arial" w:hAnsi="Arial" w:cs="Arial"/>
                <w:sz w:val="20"/>
                <w:szCs w:val="20"/>
              </w:rPr>
            </w:pPr>
            <w:r w:rsidRPr="00B865F7">
              <w:rPr>
                <w:rFonts w:ascii="Arial" w:hAnsi="Arial" w:cs="Arial"/>
                <w:sz w:val="20"/>
                <w:szCs w:val="20"/>
              </w:rPr>
              <w:t>98,3</w:t>
            </w:r>
            <w:r w:rsidR="009141DB" w:rsidRPr="00B865F7">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B865F7" w:rsidRDefault="00C350C4" w:rsidP="00C350C4">
            <w:pPr>
              <w:jc w:val="center"/>
              <w:rPr>
                <w:rFonts w:ascii="Arial" w:hAnsi="Arial" w:cs="Arial"/>
                <w:sz w:val="20"/>
                <w:szCs w:val="20"/>
              </w:rPr>
            </w:pPr>
            <w:r w:rsidRPr="00B865F7">
              <w:rPr>
                <w:rFonts w:ascii="Arial" w:hAnsi="Arial" w:cs="Arial"/>
                <w:sz w:val="20"/>
                <w:szCs w:val="20"/>
              </w:rPr>
              <w:t>139,6</w:t>
            </w:r>
            <w:r w:rsidR="009141DB" w:rsidRPr="00B865F7">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B865F7" w:rsidRDefault="00C350C4" w:rsidP="00C350C4">
            <w:pPr>
              <w:jc w:val="center"/>
              <w:rPr>
                <w:rFonts w:ascii="Arial" w:hAnsi="Arial" w:cs="Arial"/>
                <w:sz w:val="20"/>
                <w:szCs w:val="20"/>
              </w:rPr>
            </w:pPr>
            <w:r w:rsidRPr="00B865F7">
              <w:rPr>
                <w:rFonts w:ascii="Arial" w:hAnsi="Arial" w:cs="Arial"/>
                <w:sz w:val="20"/>
                <w:szCs w:val="20"/>
              </w:rPr>
              <w:t>263,6</w:t>
            </w:r>
            <w:r w:rsidR="009141DB" w:rsidRPr="00B865F7">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B865F7" w:rsidRDefault="00C350C4" w:rsidP="00C350C4">
            <w:pPr>
              <w:jc w:val="center"/>
              <w:rPr>
                <w:rFonts w:ascii="Arial" w:hAnsi="Arial" w:cs="Arial"/>
                <w:b/>
                <w:sz w:val="20"/>
                <w:szCs w:val="20"/>
              </w:rPr>
            </w:pPr>
            <w:r w:rsidRPr="00B865F7">
              <w:rPr>
                <w:rFonts w:ascii="Arial" w:hAnsi="Arial" w:cs="Arial"/>
                <w:b/>
                <w:bCs/>
                <w:sz w:val="20"/>
                <w:szCs w:val="20"/>
              </w:rPr>
              <w:t>319,00</w:t>
            </w:r>
          </w:p>
        </w:tc>
      </w:tr>
    </w:tbl>
    <w:p w14:paraId="4BAFAB35" w14:textId="77777777" w:rsidR="0067611A" w:rsidRPr="00B865F7"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B865F7" w:rsidRDefault="00AD7203" w:rsidP="001B5A38">
      <w:pPr>
        <w:pStyle w:val="Nadpis4"/>
        <w:numPr>
          <w:ilvl w:val="0"/>
          <w:numId w:val="67"/>
        </w:numPr>
        <w:ind w:left="0" w:hanging="11"/>
        <w:rPr>
          <w:rFonts w:cs="Arial"/>
          <w:szCs w:val="24"/>
        </w:rPr>
      </w:pPr>
      <w:bookmarkStart w:id="227" w:name="_Toc117244941"/>
      <w:bookmarkStart w:id="228" w:name="_Toc117244942"/>
      <w:bookmarkStart w:id="229" w:name="_Toc117244943"/>
      <w:bookmarkStart w:id="230" w:name="_Toc117244944"/>
      <w:bookmarkStart w:id="231" w:name="_Toc22742873"/>
      <w:bookmarkStart w:id="232" w:name="_Toc87870636"/>
      <w:bookmarkStart w:id="233" w:name="_Toc151387966"/>
      <w:bookmarkEnd w:id="227"/>
      <w:bookmarkEnd w:id="228"/>
      <w:bookmarkEnd w:id="229"/>
      <w:bookmarkEnd w:id="230"/>
      <w:r w:rsidRPr="00B865F7">
        <w:rPr>
          <w:rFonts w:cs="Arial"/>
          <w:szCs w:val="24"/>
        </w:rPr>
        <w:t>Cenný balík</w:t>
      </w:r>
      <w:bookmarkEnd w:id="231"/>
      <w:bookmarkEnd w:id="232"/>
      <w:bookmarkEnd w:id="233"/>
    </w:p>
    <w:p w14:paraId="4F379041" w14:textId="77777777" w:rsidR="00AD7203" w:rsidRPr="00B865F7" w:rsidRDefault="00AD7203" w:rsidP="00557FD8">
      <w:pPr>
        <w:pStyle w:val="cpNormal4"/>
        <w:spacing w:after="0" w:line="240" w:lineRule="auto"/>
        <w:ind w:firstLine="0"/>
        <w:rPr>
          <w:rFonts w:ascii="Arial" w:hAnsi="Arial" w:cs="Arial"/>
        </w:rPr>
      </w:pPr>
      <w:r w:rsidRPr="00B865F7">
        <w:rPr>
          <w:rFonts w:ascii="Arial" w:hAnsi="Arial" w:cs="Arial"/>
          <w:szCs w:val="20"/>
        </w:rPr>
        <w:t>čl. 16 poštovních podmínek</w:t>
      </w:r>
    </w:p>
    <w:p w14:paraId="21A5FDDC" w14:textId="7111ADFF" w:rsidR="00AD7203" w:rsidRPr="00B865F7" w:rsidRDefault="00AD7203" w:rsidP="00557FD8">
      <w:pPr>
        <w:pStyle w:val="cpNormal3"/>
        <w:spacing w:after="0" w:line="240" w:lineRule="auto"/>
        <w:ind w:firstLine="0"/>
        <w:rPr>
          <w:rFonts w:ascii="Arial" w:hAnsi="Arial" w:cs="Arial"/>
          <w:sz w:val="18"/>
          <w:szCs w:val="19"/>
        </w:rPr>
      </w:pPr>
      <w:r w:rsidRPr="00B865F7">
        <w:rPr>
          <w:rFonts w:ascii="Arial" w:hAnsi="Arial" w:cs="Arial"/>
          <w:b/>
          <w:sz w:val="18"/>
          <w:szCs w:val="19"/>
        </w:rPr>
        <w:t>Ceny této základní poštovní služby a s ní souvisejících doplňkových služeb a příplatků jsou osvobozeny od DPH</w:t>
      </w:r>
      <w:r w:rsidRPr="00B865F7">
        <w:rPr>
          <w:rFonts w:ascii="Arial" w:hAnsi="Arial" w:cs="Arial"/>
          <w:sz w:val="18"/>
          <w:szCs w:val="19"/>
        </w:rPr>
        <w:t>.</w:t>
      </w:r>
    </w:p>
    <w:p w14:paraId="4A3AFA61" w14:textId="45358E82" w:rsidR="00AD7203" w:rsidRPr="00006202" w:rsidRDefault="0066634A" w:rsidP="00D26235">
      <w:pPr>
        <w:pStyle w:val="cpNormal3"/>
        <w:spacing w:after="0" w:line="240" w:lineRule="auto"/>
        <w:ind w:firstLine="0"/>
        <w:rPr>
          <w:rFonts w:ascii="Arial" w:hAnsi="Arial" w:cs="Arial"/>
          <w:szCs w:val="20"/>
        </w:rPr>
      </w:pPr>
      <w:r w:rsidRPr="00006202">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DIkoPfkAQAAqA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006202" w:rsidRPr="00B865F7"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B865F7" w:rsidRDefault="007B39CD" w:rsidP="003415C4">
            <w:pPr>
              <w:spacing w:line="240" w:lineRule="auto"/>
              <w:rPr>
                <w:rFonts w:ascii="Arial" w:eastAsia="Times New Roman" w:hAnsi="Arial" w:cs="Arial"/>
                <w:sz w:val="20"/>
                <w:szCs w:val="20"/>
                <w:lang w:eastAsia="cs-CZ"/>
              </w:rPr>
            </w:pPr>
            <w:r w:rsidRPr="00B865F7">
              <w:rPr>
                <w:rFonts w:ascii="Arial" w:eastAsia="Times New Roman" w:hAnsi="Arial" w:cs="Arial"/>
                <w:b/>
                <w:sz w:val="20"/>
                <w:szCs w:val="20"/>
                <w:lang w:eastAsia="cs-CZ"/>
              </w:rPr>
              <w:t xml:space="preserve">Ceny v Kč </w:t>
            </w:r>
            <w:r w:rsidRPr="00B865F7">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B865F7" w:rsidRDefault="007B39CD" w:rsidP="007B39CD">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Velikostní kategorie</w:t>
            </w:r>
          </w:p>
          <w:p w14:paraId="37DED549" w14:textId="705B6D3D" w:rsidR="007B39CD" w:rsidRPr="00B865F7" w:rsidRDefault="007B39CD" w:rsidP="001249E1">
            <w:pPr>
              <w:spacing w:line="240" w:lineRule="auto"/>
              <w:jc w:val="center"/>
              <w:rPr>
                <w:rFonts w:ascii="Arial" w:eastAsia="Times New Roman" w:hAnsi="Arial" w:cs="Arial"/>
                <w:b/>
                <w:sz w:val="20"/>
                <w:szCs w:val="20"/>
                <w:lang w:eastAsia="cs-CZ"/>
              </w:rPr>
            </w:pPr>
            <w:r w:rsidRPr="00B865F7">
              <w:rPr>
                <w:rFonts w:ascii="Arial" w:eastAsia="Times New Roman" w:hAnsi="Arial" w:cs="Arial"/>
                <w:b/>
                <w:bCs/>
                <w:sz w:val="20"/>
                <w:szCs w:val="20"/>
                <w:lang w:eastAsia="cs-CZ"/>
              </w:rPr>
              <w:t>(</w:t>
            </w:r>
            <w:r w:rsidR="001249E1" w:rsidRPr="00B865F7">
              <w:rPr>
                <w:rFonts w:ascii="Arial" w:eastAsia="Times New Roman" w:hAnsi="Arial" w:cs="Arial"/>
                <w:b/>
                <w:bCs/>
                <w:sz w:val="20"/>
                <w:szCs w:val="20"/>
                <w:lang w:eastAsia="cs-CZ"/>
              </w:rPr>
              <w:t xml:space="preserve">nejdelší </w:t>
            </w:r>
            <w:r w:rsidRPr="00B865F7">
              <w:rPr>
                <w:rFonts w:ascii="Arial" w:eastAsia="Times New Roman" w:hAnsi="Arial" w:cs="Arial"/>
                <w:b/>
                <w:bCs/>
                <w:sz w:val="20"/>
                <w:szCs w:val="20"/>
                <w:lang w:eastAsia="cs-CZ"/>
              </w:rPr>
              <w:t>strana do)</w:t>
            </w:r>
          </w:p>
        </w:tc>
      </w:tr>
      <w:tr w:rsidR="00006202" w:rsidRPr="00B865F7"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B865F7"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S</w:t>
            </w:r>
          </w:p>
          <w:p w14:paraId="536DCB4A" w14:textId="77777777" w:rsidR="007B39CD" w:rsidRPr="00B865F7" w:rsidRDefault="007B39CD" w:rsidP="007B39CD">
            <w:pPr>
              <w:spacing w:line="240" w:lineRule="auto"/>
              <w:jc w:val="center"/>
              <w:rPr>
                <w:rFonts w:ascii="Arial" w:eastAsia="Times New Roman" w:hAnsi="Arial" w:cs="Arial"/>
                <w:b/>
                <w:sz w:val="20"/>
                <w:szCs w:val="20"/>
                <w:lang w:eastAsia="cs-CZ"/>
              </w:rPr>
            </w:pPr>
            <w:r w:rsidRPr="00B865F7">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M</w:t>
            </w:r>
          </w:p>
          <w:p w14:paraId="076588AC" w14:textId="77777777" w:rsidR="007B39CD" w:rsidRPr="00B865F7" w:rsidRDefault="007B39CD" w:rsidP="007B39CD">
            <w:pPr>
              <w:spacing w:line="240" w:lineRule="auto"/>
              <w:jc w:val="center"/>
              <w:rPr>
                <w:rFonts w:ascii="Arial" w:eastAsia="Times New Roman" w:hAnsi="Arial" w:cs="Arial"/>
                <w:b/>
                <w:sz w:val="20"/>
                <w:szCs w:val="20"/>
                <w:lang w:eastAsia="cs-CZ"/>
              </w:rPr>
            </w:pPr>
            <w:r w:rsidRPr="00B865F7">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L</w:t>
            </w:r>
          </w:p>
          <w:p w14:paraId="6C639377" w14:textId="77777777" w:rsidR="007B39CD" w:rsidRPr="00B865F7" w:rsidRDefault="007B39CD" w:rsidP="007B39CD">
            <w:pPr>
              <w:spacing w:line="240" w:lineRule="auto"/>
              <w:jc w:val="center"/>
              <w:rPr>
                <w:rFonts w:ascii="Arial" w:eastAsia="Times New Roman" w:hAnsi="Arial" w:cs="Arial"/>
                <w:b/>
                <w:sz w:val="20"/>
                <w:szCs w:val="20"/>
                <w:lang w:eastAsia="cs-CZ"/>
              </w:rPr>
            </w:pPr>
            <w:r w:rsidRPr="00B865F7">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XL</w:t>
            </w:r>
          </w:p>
          <w:p w14:paraId="51375C01" w14:textId="77777777" w:rsidR="007B39CD" w:rsidRPr="00B865F7" w:rsidRDefault="007B39CD" w:rsidP="007B39CD">
            <w:pPr>
              <w:spacing w:line="240" w:lineRule="auto"/>
              <w:jc w:val="center"/>
              <w:rPr>
                <w:rFonts w:ascii="Arial" w:eastAsia="Times New Roman" w:hAnsi="Arial" w:cs="Arial"/>
                <w:b/>
                <w:sz w:val="20"/>
                <w:szCs w:val="20"/>
                <w:lang w:eastAsia="cs-CZ"/>
              </w:rPr>
            </w:pPr>
            <w:r w:rsidRPr="00B865F7">
              <w:rPr>
                <w:rFonts w:ascii="Arial" w:hAnsi="Arial" w:cs="Arial"/>
                <w:b/>
                <w:sz w:val="20"/>
                <w:szCs w:val="20"/>
              </w:rPr>
              <w:t xml:space="preserve">(240 cm) </w:t>
            </w:r>
          </w:p>
        </w:tc>
      </w:tr>
      <w:tr w:rsidR="00006202" w:rsidRPr="00B865F7"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B865F7" w:rsidRDefault="00CC0430" w:rsidP="00CC0430">
            <w:pPr>
              <w:rPr>
                <w:rFonts w:ascii="Arial" w:hAnsi="Arial" w:cs="Arial"/>
                <w:sz w:val="20"/>
                <w:szCs w:val="20"/>
              </w:rPr>
            </w:pPr>
            <w:r w:rsidRPr="00B865F7">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B865F7" w:rsidRDefault="00CC0430" w:rsidP="00CC0430">
            <w:pPr>
              <w:jc w:val="center"/>
              <w:rPr>
                <w:rFonts w:ascii="Arial" w:hAnsi="Arial" w:cs="Arial"/>
                <w:sz w:val="20"/>
                <w:szCs w:val="20"/>
              </w:rPr>
            </w:pPr>
            <w:r w:rsidRPr="00B865F7">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B865F7" w:rsidRDefault="00CC0430" w:rsidP="00CC0430">
            <w:pPr>
              <w:jc w:val="center"/>
              <w:rPr>
                <w:rFonts w:ascii="Arial" w:hAnsi="Arial" w:cs="Arial"/>
                <w:b/>
                <w:bCs/>
                <w:sz w:val="20"/>
                <w:szCs w:val="20"/>
              </w:rPr>
            </w:pPr>
            <w:r w:rsidRPr="00B865F7">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B865F7" w:rsidRDefault="00CC0430" w:rsidP="00CC0430">
            <w:pPr>
              <w:jc w:val="center"/>
              <w:rPr>
                <w:rFonts w:ascii="Arial" w:hAnsi="Arial" w:cs="Arial"/>
                <w:b/>
                <w:bCs/>
                <w:sz w:val="20"/>
                <w:szCs w:val="20"/>
              </w:rPr>
            </w:pPr>
            <w:r w:rsidRPr="00B865F7">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B865F7" w:rsidRDefault="00CC0430" w:rsidP="00CC0430">
            <w:pPr>
              <w:jc w:val="center"/>
              <w:rPr>
                <w:rFonts w:ascii="Arial" w:hAnsi="Arial" w:cs="Arial"/>
                <w:b/>
                <w:bCs/>
                <w:sz w:val="20"/>
                <w:szCs w:val="20"/>
              </w:rPr>
            </w:pPr>
            <w:r w:rsidRPr="00B865F7">
              <w:rPr>
                <w:rFonts w:ascii="Arial" w:hAnsi="Arial" w:cs="Arial"/>
                <w:sz w:val="20"/>
                <w:szCs w:val="20"/>
              </w:rPr>
              <w:t>359,00</w:t>
            </w:r>
          </w:p>
        </w:tc>
      </w:tr>
      <w:tr w:rsidR="00006202" w:rsidRPr="00B865F7"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B865F7" w:rsidRDefault="00C350C4" w:rsidP="003415C4">
            <w:pPr>
              <w:rPr>
                <w:rFonts w:ascii="Arial" w:hAnsi="Arial" w:cs="Arial"/>
                <w:b/>
                <w:sz w:val="20"/>
                <w:szCs w:val="20"/>
              </w:rPr>
            </w:pPr>
            <w:r w:rsidRPr="00B865F7">
              <w:rPr>
                <w:rFonts w:ascii="Arial" w:hAnsi="Arial" w:cs="Arial"/>
                <w:b/>
                <w:sz w:val="20"/>
                <w:szCs w:val="20"/>
              </w:rPr>
              <w:t>Cena s</w:t>
            </w:r>
            <w:r w:rsidR="00CC0430" w:rsidRPr="00B865F7">
              <w:rPr>
                <w:rFonts w:ascii="Arial" w:hAnsi="Arial" w:cs="Arial"/>
                <w:b/>
                <w:sz w:val="20"/>
                <w:szCs w:val="20"/>
              </w:rPr>
              <w:t xml:space="preserve"> předáním podacích dat elektronicky </w:t>
            </w:r>
            <w:r w:rsidR="003415C4" w:rsidRPr="00B865F7">
              <w:rPr>
                <w:rFonts w:ascii="Arial" w:hAnsi="Arial" w:cs="Arial"/>
                <w:b/>
                <w:sz w:val="20"/>
                <w:szCs w:val="20"/>
                <w:vertAlign w:val="superscript"/>
              </w:rPr>
              <w:t>5</w:t>
            </w:r>
            <w:r w:rsidR="00CC0430" w:rsidRPr="00B865F7">
              <w:rPr>
                <w:rFonts w:ascii="Arial" w:hAnsi="Arial" w:cs="Arial"/>
                <w:b/>
                <w:sz w:val="20"/>
                <w:szCs w:val="20"/>
                <w:vertAlign w:val="superscript"/>
              </w:rPr>
              <w:t>)</w:t>
            </w:r>
            <w:r w:rsidR="00CC0430" w:rsidRPr="00B865F7">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B865F7" w:rsidRDefault="00CC0430" w:rsidP="00CC0430">
            <w:pPr>
              <w:jc w:val="center"/>
              <w:rPr>
                <w:rFonts w:ascii="Arial" w:hAnsi="Arial" w:cs="Arial"/>
                <w:sz w:val="20"/>
                <w:szCs w:val="20"/>
              </w:rPr>
            </w:pPr>
            <w:r w:rsidRPr="00B865F7">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B865F7" w:rsidRDefault="00CC0430" w:rsidP="00CC0430">
            <w:pPr>
              <w:jc w:val="center"/>
              <w:rPr>
                <w:rFonts w:ascii="Arial" w:hAnsi="Arial" w:cs="Arial"/>
                <w:sz w:val="20"/>
                <w:szCs w:val="20"/>
              </w:rPr>
            </w:pPr>
            <w:r w:rsidRPr="00B865F7">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B865F7" w:rsidRDefault="00CC0430" w:rsidP="00CC0430">
            <w:pPr>
              <w:jc w:val="center"/>
              <w:rPr>
                <w:rFonts w:ascii="Arial" w:hAnsi="Arial" w:cs="Arial"/>
                <w:sz w:val="20"/>
                <w:szCs w:val="20"/>
              </w:rPr>
            </w:pPr>
            <w:r w:rsidRPr="00B865F7">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B865F7" w:rsidRDefault="00CC0430" w:rsidP="00CC0430">
            <w:pPr>
              <w:jc w:val="center"/>
              <w:rPr>
                <w:rFonts w:ascii="Arial" w:hAnsi="Arial" w:cs="Arial"/>
                <w:sz w:val="20"/>
                <w:szCs w:val="20"/>
              </w:rPr>
            </w:pPr>
            <w:r w:rsidRPr="00B865F7">
              <w:rPr>
                <w:rFonts w:ascii="Arial" w:hAnsi="Arial" w:cs="Arial"/>
                <w:sz w:val="20"/>
                <w:szCs w:val="20"/>
              </w:rPr>
              <w:t>351,00</w:t>
            </w:r>
          </w:p>
        </w:tc>
      </w:tr>
      <w:tr w:rsidR="00006202" w:rsidRPr="00B865F7"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B865F7" w:rsidRDefault="001249E1" w:rsidP="001249E1">
            <w:pPr>
              <w:rPr>
                <w:rFonts w:ascii="Arial" w:hAnsi="Arial" w:cs="Arial"/>
                <w:sz w:val="20"/>
                <w:szCs w:val="20"/>
              </w:rPr>
            </w:pPr>
            <w:r w:rsidRPr="00B865F7">
              <w:rPr>
                <w:rFonts w:ascii="Arial" w:hAnsi="Arial" w:cs="Arial"/>
                <w:b/>
                <w:sz w:val="20"/>
                <w:szCs w:val="20"/>
              </w:rPr>
              <w:t>Cena pro uživatele výplatních strojů,</w:t>
            </w:r>
            <w:r w:rsidR="00D66B84" w:rsidRPr="00B865F7">
              <w:rPr>
                <w:rFonts w:ascii="Arial" w:hAnsi="Arial" w:cs="Arial"/>
                <w:b/>
                <w:sz w:val="20"/>
                <w:szCs w:val="20"/>
              </w:rPr>
              <w:t xml:space="preserve"> </w:t>
            </w:r>
            <w:r w:rsidRPr="00B865F7">
              <w:rPr>
                <w:rFonts w:ascii="Arial" w:hAnsi="Arial" w:cs="Arial"/>
                <w:b/>
                <w:sz w:val="20"/>
                <w:szCs w:val="20"/>
              </w:rPr>
              <w:t xml:space="preserve">při úhradě cen Kreditem </w:t>
            </w:r>
            <w:r w:rsidRPr="00B865F7">
              <w:rPr>
                <w:rFonts w:ascii="Arial" w:hAnsi="Arial" w:cs="Arial"/>
                <w:b/>
                <w:sz w:val="20"/>
                <w:szCs w:val="20"/>
                <w:vertAlign w:val="superscript"/>
              </w:rPr>
              <w:t xml:space="preserve">4) </w:t>
            </w:r>
            <w:r w:rsidRPr="00B865F7">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B865F7" w:rsidRDefault="001249E1" w:rsidP="001249E1">
            <w:pPr>
              <w:jc w:val="center"/>
              <w:rPr>
                <w:rFonts w:ascii="Arial" w:hAnsi="Arial" w:cs="Arial"/>
                <w:sz w:val="20"/>
                <w:szCs w:val="20"/>
              </w:rPr>
            </w:pPr>
            <w:r w:rsidRPr="00B865F7">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B865F7" w:rsidRDefault="001249E1" w:rsidP="001249E1">
            <w:pPr>
              <w:jc w:val="center"/>
              <w:rPr>
                <w:rFonts w:ascii="Arial" w:hAnsi="Arial" w:cs="Arial"/>
                <w:sz w:val="20"/>
                <w:szCs w:val="20"/>
              </w:rPr>
            </w:pPr>
            <w:r w:rsidRPr="00B865F7">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B865F7" w:rsidRDefault="001249E1" w:rsidP="001249E1">
            <w:pPr>
              <w:jc w:val="center"/>
              <w:rPr>
                <w:rFonts w:ascii="Arial" w:hAnsi="Arial" w:cs="Arial"/>
                <w:sz w:val="20"/>
                <w:szCs w:val="20"/>
              </w:rPr>
            </w:pPr>
            <w:r w:rsidRPr="00B865F7">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B865F7" w:rsidRDefault="001249E1" w:rsidP="001249E1">
            <w:pPr>
              <w:jc w:val="center"/>
              <w:rPr>
                <w:rFonts w:ascii="Arial" w:hAnsi="Arial" w:cs="Arial"/>
                <w:sz w:val="20"/>
                <w:szCs w:val="20"/>
              </w:rPr>
            </w:pPr>
            <w:r w:rsidRPr="00B865F7">
              <w:rPr>
                <w:rFonts w:ascii="Arial" w:hAnsi="Arial" w:cs="Arial"/>
                <w:sz w:val="20"/>
                <w:szCs w:val="20"/>
              </w:rPr>
              <w:t>319,00</w:t>
            </w:r>
          </w:p>
        </w:tc>
      </w:tr>
    </w:tbl>
    <w:p w14:paraId="4BF1FDE0" w14:textId="57197F81" w:rsidR="00AD7203" w:rsidRPr="00B865F7" w:rsidRDefault="00AD7203" w:rsidP="002C5556">
      <w:pPr>
        <w:pStyle w:val="Nadpis4"/>
        <w:numPr>
          <w:ilvl w:val="0"/>
          <w:numId w:val="67"/>
        </w:numPr>
        <w:ind w:left="0" w:hanging="11"/>
        <w:rPr>
          <w:rFonts w:cs="Arial"/>
          <w:szCs w:val="24"/>
        </w:rPr>
      </w:pPr>
      <w:bookmarkStart w:id="234" w:name="_Toc22742874"/>
      <w:bookmarkStart w:id="235" w:name="_Toc87870637"/>
      <w:bookmarkStart w:id="236" w:name="_Toc151387967"/>
      <w:r w:rsidRPr="00B865F7">
        <w:rPr>
          <w:rFonts w:cs="Arial"/>
          <w:szCs w:val="24"/>
        </w:rPr>
        <w:lastRenderedPageBreak/>
        <w:t>Doporučený balíček</w:t>
      </w:r>
      <w:bookmarkEnd w:id="234"/>
      <w:bookmarkEnd w:id="235"/>
      <w:bookmarkEnd w:id="236"/>
    </w:p>
    <w:p w14:paraId="1DA565AD" w14:textId="77777777" w:rsidR="00AD7203" w:rsidRPr="00B865F7" w:rsidRDefault="00AD7203" w:rsidP="00557FD8">
      <w:pPr>
        <w:pStyle w:val="cpNormal4"/>
        <w:spacing w:after="0" w:line="240" w:lineRule="auto"/>
        <w:ind w:firstLine="0"/>
        <w:rPr>
          <w:rFonts w:ascii="Arial" w:hAnsi="Arial" w:cs="Arial"/>
        </w:rPr>
      </w:pPr>
      <w:r w:rsidRPr="00B865F7">
        <w:rPr>
          <w:rFonts w:ascii="Arial" w:hAnsi="Arial" w:cs="Arial"/>
          <w:szCs w:val="20"/>
        </w:rPr>
        <w:t>čl. 13 poštovních podmínek</w:t>
      </w:r>
    </w:p>
    <w:p w14:paraId="1F83E0C2" w14:textId="69B1D24C" w:rsidR="00971525" w:rsidRPr="00B865F7" w:rsidRDefault="00AD7203" w:rsidP="00D26235">
      <w:pPr>
        <w:pStyle w:val="cpNormal3"/>
        <w:spacing w:after="0" w:line="240" w:lineRule="auto"/>
        <w:ind w:firstLine="0"/>
        <w:rPr>
          <w:rFonts w:ascii="Arial" w:hAnsi="Arial" w:cs="Arial"/>
          <w:sz w:val="18"/>
        </w:rPr>
      </w:pPr>
      <w:r w:rsidRPr="00B865F7">
        <w:rPr>
          <w:rFonts w:ascii="Arial" w:hAnsi="Arial" w:cs="Arial"/>
          <w:b/>
          <w:sz w:val="18"/>
        </w:rPr>
        <w:t>Ceny této základní poštovní služby a s ní souvisejících doplňkových služeb a příplatků jsou osvobozeny od DPH</w:t>
      </w:r>
      <w:r w:rsidRPr="00B865F7">
        <w:rPr>
          <w:rFonts w:ascii="Arial" w:hAnsi="Arial" w:cs="Arial"/>
          <w:sz w:val="18"/>
        </w:rPr>
        <w:t>.</w:t>
      </w:r>
    </w:p>
    <w:p w14:paraId="65DD951F" w14:textId="77777777" w:rsidR="00D26235" w:rsidRPr="00B865F7"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006202" w:rsidRPr="00B865F7"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B865F7" w:rsidRDefault="007B39CD" w:rsidP="007B39CD">
            <w:pPr>
              <w:rPr>
                <w:rFonts w:ascii="Arial" w:hAnsi="Arial" w:cs="Arial"/>
                <w:b/>
                <w:sz w:val="20"/>
                <w:szCs w:val="20"/>
              </w:rPr>
            </w:pPr>
            <w:r w:rsidRPr="00B865F7">
              <w:rPr>
                <w:rFonts w:ascii="Arial" w:hAnsi="Arial" w:cs="Arial"/>
                <w:b/>
                <w:sz w:val="20"/>
                <w:szCs w:val="20"/>
              </w:rPr>
              <w:t>Ceny v Kč</w:t>
            </w:r>
            <w:r w:rsidRPr="00B865F7">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B865F7" w:rsidRDefault="007B39CD" w:rsidP="007B39CD">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Velikostní kategorie</w:t>
            </w:r>
          </w:p>
          <w:p w14:paraId="7F64F1D2" w14:textId="71DDBFD4" w:rsidR="007B39CD" w:rsidRPr="00B865F7" w:rsidRDefault="007B39CD" w:rsidP="001249E1">
            <w:pPr>
              <w:spacing w:line="240" w:lineRule="auto"/>
              <w:jc w:val="center"/>
              <w:rPr>
                <w:rFonts w:ascii="Arial" w:eastAsia="Times New Roman" w:hAnsi="Arial" w:cs="Arial"/>
                <w:b/>
                <w:bCs/>
                <w:sz w:val="20"/>
                <w:szCs w:val="20"/>
                <w:lang w:eastAsia="cs-CZ"/>
              </w:rPr>
            </w:pPr>
            <w:r w:rsidRPr="00B865F7">
              <w:rPr>
                <w:rFonts w:ascii="Arial" w:hAnsi="Arial" w:cs="Arial"/>
                <w:b/>
                <w:sz w:val="20"/>
                <w:szCs w:val="20"/>
              </w:rPr>
              <w:t>(</w:t>
            </w:r>
            <w:r w:rsidR="001249E1" w:rsidRPr="00B865F7">
              <w:rPr>
                <w:rFonts w:ascii="Arial" w:hAnsi="Arial" w:cs="Arial"/>
                <w:b/>
                <w:sz w:val="20"/>
                <w:szCs w:val="20"/>
              </w:rPr>
              <w:t xml:space="preserve">nejdelší </w:t>
            </w:r>
            <w:r w:rsidRPr="00B865F7">
              <w:rPr>
                <w:rFonts w:ascii="Arial" w:hAnsi="Arial" w:cs="Arial"/>
                <w:b/>
                <w:sz w:val="20"/>
                <w:szCs w:val="20"/>
              </w:rPr>
              <w:t>strana do)</w:t>
            </w:r>
          </w:p>
        </w:tc>
      </w:tr>
      <w:tr w:rsidR="00006202" w:rsidRPr="00B865F7"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B865F7"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S</w:t>
            </w:r>
          </w:p>
          <w:p w14:paraId="1834F70C" w14:textId="77777777" w:rsidR="007B39CD" w:rsidRPr="00B865F7" w:rsidRDefault="007B39CD" w:rsidP="007B39CD">
            <w:pPr>
              <w:jc w:val="center"/>
              <w:rPr>
                <w:rFonts w:ascii="Arial" w:hAnsi="Arial" w:cs="Arial"/>
                <w:b/>
                <w:sz w:val="20"/>
                <w:szCs w:val="20"/>
              </w:rPr>
            </w:pPr>
            <w:r w:rsidRPr="00B865F7">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M</w:t>
            </w:r>
          </w:p>
          <w:p w14:paraId="7E9A4E9D" w14:textId="77777777" w:rsidR="007B39CD" w:rsidRPr="00B865F7" w:rsidRDefault="007B39CD" w:rsidP="007B39CD">
            <w:pPr>
              <w:jc w:val="center"/>
              <w:rPr>
                <w:rFonts w:ascii="Arial" w:hAnsi="Arial" w:cs="Arial"/>
                <w:b/>
                <w:sz w:val="20"/>
                <w:szCs w:val="20"/>
              </w:rPr>
            </w:pPr>
            <w:r w:rsidRPr="00B865F7">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L</w:t>
            </w:r>
          </w:p>
          <w:p w14:paraId="66C38EAF"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XL</w:t>
            </w:r>
          </w:p>
          <w:p w14:paraId="48167269" w14:textId="77777777" w:rsidR="007B39CD" w:rsidRPr="00B865F7" w:rsidRDefault="007B39CD" w:rsidP="007B39CD">
            <w:pPr>
              <w:spacing w:line="240" w:lineRule="auto"/>
              <w:jc w:val="center"/>
              <w:rPr>
                <w:rFonts w:ascii="Arial" w:hAnsi="Arial" w:cs="Arial"/>
                <w:b/>
                <w:sz w:val="20"/>
                <w:szCs w:val="20"/>
              </w:rPr>
            </w:pPr>
            <w:r w:rsidRPr="00B865F7">
              <w:rPr>
                <w:rFonts w:ascii="Arial" w:hAnsi="Arial" w:cs="Arial"/>
                <w:b/>
                <w:sz w:val="20"/>
                <w:szCs w:val="20"/>
              </w:rPr>
              <w:t xml:space="preserve">(240 cm) </w:t>
            </w:r>
          </w:p>
        </w:tc>
      </w:tr>
      <w:tr w:rsidR="00006202" w:rsidRPr="00B865F7" w14:paraId="3B2EAAF8" w14:textId="77777777" w:rsidTr="0015583D">
        <w:trPr>
          <w:trHeight w:val="520"/>
        </w:trPr>
        <w:tc>
          <w:tcPr>
            <w:tcW w:w="2692" w:type="pct"/>
            <w:shd w:val="clear" w:color="auto" w:fill="auto"/>
            <w:vAlign w:val="center"/>
            <w:hideMark/>
          </w:tcPr>
          <w:p w14:paraId="6A5FD088" w14:textId="77777777" w:rsidR="00237150" w:rsidRPr="00B865F7" w:rsidRDefault="00237150" w:rsidP="00237150">
            <w:pPr>
              <w:rPr>
                <w:rFonts w:ascii="Arial" w:hAnsi="Arial" w:cs="Arial"/>
                <w:b/>
                <w:sz w:val="20"/>
                <w:szCs w:val="20"/>
              </w:rPr>
            </w:pPr>
            <w:r w:rsidRPr="00B865F7">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B865F7" w:rsidRDefault="00237150" w:rsidP="00237150">
            <w:pPr>
              <w:jc w:val="center"/>
              <w:rPr>
                <w:rFonts w:ascii="Arial" w:hAnsi="Arial" w:cs="Arial"/>
                <w:sz w:val="20"/>
                <w:szCs w:val="20"/>
              </w:rPr>
            </w:pPr>
            <w:r w:rsidRPr="00B865F7">
              <w:rPr>
                <w:rFonts w:ascii="Arial" w:hAnsi="Arial" w:cs="Arial"/>
                <w:sz w:val="20"/>
                <w:szCs w:val="20"/>
              </w:rPr>
              <w:t>99,00</w:t>
            </w:r>
          </w:p>
        </w:tc>
        <w:tc>
          <w:tcPr>
            <w:tcW w:w="630" w:type="pct"/>
            <w:vAlign w:val="center"/>
          </w:tcPr>
          <w:p w14:paraId="57C33567" w14:textId="1705F550" w:rsidR="00237150" w:rsidRPr="00B865F7" w:rsidRDefault="00237150" w:rsidP="00237150">
            <w:pPr>
              <w:jc w:val="center"/>
              <w:rPr>
                <w:rFonts w:ascii="Arial" w:hAnsi="Arial" w:cs="Arial"/>
                <w:sz w:val="20"/>
                <w:szCs w:val="20"/>
              </w:rPr>
            </w:pPr>
            <w:r w:rsidRPr="00B865F7">
              <w:rPr>
                <w:rFonts w:ascii="Arial" w:hAnsi="Arial" w:cs="Arial"/>
                <w:sz w:val="20"/>
                <w:szCs w:val="20"/>
              </w:rPr>
              <w:t>119,00</w:t>
            </w:r>
          </w:p>
        </w:tc>
        <w:tc>
          <w:tcPr>
            <w:tcW w:w="553" w:type="pct"/>
            <w:vAlign w:val="center"/>
          </w:tcPr>
          <w:p w14:paraId="76E4860F" w14:textId="3FB1D369" w:rsidR="00237150" w:rsidRPr="00B865F7" w:rsidRDefault="00237150" w:rsidP="00237150">
            <w:pPr>
              <w:jc w:val="center"/>
              <w:rPr>
                <w:rFonts w:ascii="Arial" w:hAnsi="Arial" w:cs="Arial"/>
                <w:sz w:val="20"/>
                <w:szCs w:val="20"/>
              </w:rPr>
            </w:pPr>
            <w:r w:rsidRPr="00B865F7">
              <w:rPr>
                <w:rFonts w:ascii="Arial" w:hAnsi="Arial" w:cs="Arial"/>
                <w:sz w:val="20"/>
                <w:szCs w:val="20"/>
              </w:rPr>
              <w:t>129,00</w:t>
            </w:r>
          </w:p>
        </w:tc>
        <w:tc>
          <w:tcPr>
            <w:tcW w:w="566" w:type="pct"/>
            <w:vAlign w:val="center"/>
          </w:tcPr>
          <w:p w14:paraId="37F7DEE4" w14:textId="77777777" w:rsidR="00237150" w:rsidRPr="00B865F7" w:rsidRDefault="00237150" w:rsidP="00237150">
            <w:pPr>
              <w:jc w:val="center"/>
              <w:rPr>
                <w:rFonts w:ascii="Arial" w:hAnsi="Arial" w:cs="Arial"/>
                <w:sz w:val="20"/>
                <w:szCs w:val="20"/>
              </w:rPr>
            </w:pPr>
            <w:r w:rsidRPr="00B865F7">
              <w:rPr>
                <w:rFonts w:ascii="Arial" w:hAnsi="Arial" w:cs="Arial"/>
                <w:sz w:val="20"/>
                <w:szCs w:val="20"/>
              </w:rPr>
              <w:t>-</w:t>
            </w:r>
          </w:p>
        </w:tc>
      </w:tr>
      <w:tr w:rsidR="00006202" w:rsidRPr="00B865F7" w14:paraId="3936A390" w14:textId="77777777" w:rsidTr="0015583D">
        <w:trPr>
          <w:trHeight w:val="520"/>
        </w:trPr>
        <w:tc>
          <w:tcPr>
            <w:tcW w:w="2692" w:type="pct"/>
            <w:shd w:val="clear" w:color="auto" w:fill="auto"/>
            <w:vAlign w:val="center"/>
          </w:tcPr>
          <w:p w14:paraId="0861B348" w14:textId="34BBA2EB" w:rsidR="00237150" w:rsidRPr="00B865F7" w:rsidRDefault="00237150" w:rsidP="00237150">
            <w:pPr>
              <w:rPr>
                <w:rFonts w:ascii="Arial" w:hAnsi="Arial" w:cs="Arial"/>
                <w:b/>
                <w:sz w:val="20"/>
                <w:szCs w:val="20"/>
              </w:rPr>
            </w:pPr>
            <w:r w:rsidRPr="00B865F7">
              <w:rPr>
                <w:rFonts w:ascii="Arial" w:hAnsi="Arial" w:cs="Arial"/>
                <w:b/>
                <w:sz w:val="20"/>
                <w:szCs w:val="20"/>
              </w:rPr>
              <w:t xml:space="preserve">Cena s předáním podacích dat elektronicky </w:t>
            </w:r>
            <w:r w:rsidRPr="00B865F7">
              <w:rPr>
                <w:rFonts w:ascii="Arial" w:hAnsi="Arial" w:cs="Arial"/>
                <w:b/>
                <w:sz w:val="20"/>
                <w:szCs w:val="20"/>
                <w:vertAlign w:val="superscript"/>
              </w:rPr>
              <w:t>5)</w:t>
            </w:r>
            <w:r w:rsidRPr="00B865F7">
              <w:rPr>
                <w:rFonts w:ascii="Arial" w:hAnsi="Arial" w:cs="Arial"/>
                <w:b/>
                <w:sz w:val="20"/>
                <w:szCs w:val="20"/>
              </w:rPr>
              <w:t xml:space="preserve"> </w:t>
            </w:r>
          </w:p>
        </w:tc>
        <w:tc>
          <w:tcPr>
            <w:tcW w:w="559" w:type="pct"/>
            <w:shd w:val="clear" w:color="auto" w:fill="auto"/>
            <w:vAlign w:val="center"/>
          </w:tcPr>
          <w:p w14:paraId="272773B3" w14:textId="6FEA80DC" w:rsidR="00237150" w:rsidRPr="00B865F7" w:rsidRDefault="00237150" w:rsidP="00237150">
            <w:pPr>
              <w:jc w:val="center"/>
              <w:rPr>
                <w:rFonts w:ascii="Arial" w:hAnsi="Arial" w:cs="Arial"/>
                <w:sz w:val="20"/>
                <w:szCs w:val="20"/>
              </w:rPr>
            </w:pPr>
            <w:r w:rsidRPr="00B865F7">
              <w:rPr>
                <w:rFonts w:ascii="Arial" w:hAnsi="Arial" w:cs="Arial"/>
                <w:sz w:val="20"/>
                <w:szCs w:val="20"/>
              </w:rPr>
              <w:t>91,00</w:t>
            </w:r>
          </w:p>
        </w:tc>
        <w:tc>
          <w:tcPr>
            <w:tcW w:w="630" w:type="pct"/>
            <w:vAlign w:val="center"/>
          </w:tcPr>
          <w:p w14:paraId="2F8E69C1" w14:textId="01699D4A" w:rsidR="00237150" w:rsidRPr="00B865F7" w:rsidRDefault="00237150" w:rsidP="00237150">
            <w:pPr>
              <w:jc w:val="center"/>
              <w:rPr>
                <w:rFonts w:ascii="Arial" w:hAnsi="Arial" w:cs="Arial"/>
                <w:sz w:val="20"/>
                <w:szCs w:val="20"/>
              </w:rPr>
            </w:pPr>
            <w:r w:rsidRPr="00B865F7">
              <w:rPr>
                <w:rFonts w:ascii="Arial" w:hAnsi="Arial" w:cs="Arial"/>
                <w:sz w:val="20"/>
                <w:szCs w:val="20"/>
              </w:rPr>
              <w:t>111,00</w:t>
            </w:r>
          </w:p>
        </w:tc>
        <w:tc>
          <w:tcPr>
            <w:tcW w:w="553" w:type="pct"/>
            <w:vAlign w:val="center"/>
          </w:tcPr>
          <w:p w14:paraId="057BCEC8" w14:textId="24082C0D" w:rsidR="00237150" w:rsidRPr="00B865F7" w:rsidRDefault="00237150" w:rsidP="00237150">
            <w:pPr>
              <w:jc w:val="center"/>
              <w:rPr>
                <w:rFonts w:ascii="Arial" w:hAnsi="Arial" w:cs="Arial"/>
                <w:sz w:val="20"/>
                <w:szCs w:val="20"/>
              </w:rPr>
            </w:pPr>
            <w:r w:rsidRPr="00B865F7">
              <w:rPr>
                <w:rFonts w:ascii="Arial" w:hAnsi="Arial" w:cs="Arial"/>
                <w:sz w:val="20"/>
                <w:szCs w:val="20"/>
              </w:rPr>
              <w:t>121,00</w:t>
            </w:r>
          </w:p>
        </w:tc>
        <w:tc>
          <w:tcPr>
            <w:tcW w:w="566" w:type="pct"/>
            <w:vAlign w:val="center"/>
          </w:tcPr>
          <w:p w14:paraId="79B894F0" w14:textId="77777777" w:rsidR="00237150" w:rsidRPr="00B865F7" w:rsidRDefault="00237150" w:rsidP="00237150">
            <w:pPr>
              <w:jc w:val="center"/>
              <w:rPr>
                <w:rFonts w:ascii="Arial" w:hAnsi="Arial" w:cs="Arial"/>
                <w:sz w:val="20"/>
                <w:szCs w:val="20"/>
              </w:rPr>
            </w:pPr>
            <w:r w:rsidRPr="00B865F7">
              <w:rPr>
                <w:rFonts w:ascii="Arial" w:hAnsi="Arial" w:cs="Arial"/>
                <w:sz w:val="20"/>
                <w:szCs w:val="20"/>
              </w:rPr>
              <w:t>-</w:t>
            </w:r>
          </w:p>
        </w:tc>
      </w:tr>
      <w:tr w:rsidR="00006202" w:rsidRPr="00B865F7" w14:paraId="60485869" w14:textId="77777777" w:rsidTr="0015583D">
        <w:trPr>
          <w:trHeight w:val="520"/>
        </w:trPr>
        <w:tc>
          <w:tcPr>
            <w:tcW w:w="2692" w:type="pct"/>
            <w:shd w:val="clear" w:color="auto" w:fill="auto"/>
            <w:vAlign w:val="center"/>
          </w:tcPr>
          <w:p w14:paraId="5F65D259" w14:textId="05AC8145" w:rsidR="00237150" w:rsidRPr="00B865F7" w:rsidRDefault="00237150" w:rsidP="00237150">
            <w:pPr>
              <w:rPr>
                <w:rFonts w:ascii="Arial" w:hAnsi="Arial" w:cs="Arial"/>
                <w:sz w:val="20"/>
                <w:szCs w:val="20"/>
              </w:rPr>
            </w:pPr>
            <w:r w:rsidRPr="00B865F7">
              <w:rPr>
                <w:rFonts w:ascii="Arial" w:hAnsi="Arial" w:cs="Arial"/>
                <w:b/>
                <w:sz w:val="20"/>
                <w:szCs w:val="20"/>
              </w:rPr>
              <w:t xml:space="preserve">Cena pro uživatele výplatních strojů, při úhradě cen Kreditem </w:t>
            </w:r>
            <w:r w:rsidRPr="00B865F7">
              <w:rPr>
                <w:rFonts w:ascii="Arial" w:hAnsi="Arial" w:cs="Arial"/>
                <w:b/>
                <w:sz w:val="20"/>
                <w:szCs w:val="20"/>
                <w:vertAlign w:val="superscript"/>
              </w:rPr>
              <w:t xml:space="preserve">4) </w:t>
            </w:r>
            <w:r w:rsidRPr="00B865F7">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B865F7" w:rsidRDefault="00237150" w:rsidP="00237150">
            <w:pPr>
              <w:jc w:val="center"/>
              <w:rPr>
                <w:rFonts w:ascii="Arial" w:hAnsi="Arial" w:cs="Arial"/>
                <w:sz w:val="20"/>
                <w:szCs w:val="20"/>
              </w:rPr>
            </w:pPr>
            <w:r w:rsidRPr="00B865F7">
              <w:rPr>
                <w:rFonts w:ascii="Arial" w:hAnsi="Arial" w:cs="Arial"/>
                <w:sz w:val="20"/>
                <w:szCs w:val="20"/>
              </w:rPr>
              <w:t>95,00</w:t>
            </w:r>
          </w:p>
        </w:tc>
        <w:tc>
          <w:tcPr>
            <w:tcW w:w="630" w:type="pct"/>
            <w:vAlign w:val="center"/>
          </w:tcPr>
          <w:p w14:paraId="1BD48C11" w14:textId="43C5512D" w:rsidR="00237150" w:rsidRPr="00B865F7" w:rsidRDefault="00237150" w:rsidP="00237150">
            <w:pPr>
              <w:jc w:val="center"/>
              <w:rPr>
                <w:rFonts w:ascii="Arial" w:hAnsi="Arial" w:cs="Arial"/>
                <w:sz w:val="20"/>
                <w:szCs w:val="20"/>
              </w:rPr>
            </w:pPr>
            <w:r w:rsidRPr="00B865F7">
              <w:rPr>
                <w:rFonts w:ascii="Arial" w:hAnsi="Arial" w:cs="Arial"/>
                <w:sz w:val="20"/>
                <w:szCs w:val="20"/>
              </w:rPr>
              <w:t>114,00</w:t>
            </w:r>
          </w:p>
        </w:tc>
        <w:tc>
          <w:tcPr>
            <w:tcW w:w="553" w:type="pct"/>
            <w:vAlign w:val="center"/>
          </w:tcPr>
          <w:p w14:paraId="440E2D2F" w14:textId="688EBE72" w:rsidR="00237150" w:rsidRPr="00B865F7" w:rsidRDefault="00237150" w:rsidP="00237150">
            <w:pPr>
              <w:jc w:val="center"/>
              <w:rPr>
                <w:rFonts w:ascii="Arial" w:hAnsi="Arial" w:cs="Arial"/>
                <w:sz w:val="20"/>
                <w:szCs w:val="20"/>
              </w:rPr>
            </w:pPr>
            <w:r w:rsidRPr="00B865F7">
              <w:rPr>
                <w:rFonts w:ascii="Arial" w:hAnsi="Arial" w:cs="Arial"/>
                <w:sz w:val="20"/>
                <w:szCs w:val="20"/>
              </w:rPr>
              <w:t>117,00</w:t>
            </w:r>
          </w:p>
        </w:tc>
        <w:tc>
          <w:tcPr>
            <w:tcW w:w="566" w:type="pct"/>
            <w:vAlign w:val="center"/>
          </w:tcPr>
          <w:p w14:paraId="6EE84913" w14:textId="77777777" w:rsidR="00237150" w:rsidRPr="00B865F7" w:rsidRDefault="00237150" w:rsidP="00237150">
            <w:pPr>
              <w:jc w:val="center"/>
              <w:rPr>
                <w:rFonts w:ascii="Arial" w:hAnsi="Arial" w:cs="Arial"/>
                <w:sz w:val="20"/>
                <w:szCs w:val="20"/>
              </w:rPr>
            </w:pPr>
            <w:r w:rsidRPr="00B865F7">
              <w:rPr>
                <w:rFonts w:ascii="Arial" w:hAnsi="Arial" w:cs="Arial"/>
                <w:sz w:val="20"/>
                <w:szCs w:val="20"/>
              </w:rPr>
              <w:t>-</w:t>
            </w:r>
          </w:p>
        </w:tc>
      </w:tr>
    </w:tbl>
    <w:p w14:paraId="52748D62" w14:textId="77777777" w:rsidR="007B39CD" w:rsidRPr="00B865F7" w:rsidRDefault="007B39CD" w:rsidP="007B39CD">
      <w:pPr>
        <w:pStyle w:val="cpNormal4"/>
        <w:spacing w:before="120" w:line="240" w:lineRule="auto"/>
        <w:ind w:firstLine="0"/>
        <w:rPr>
          <w:rFonts w:ascii="Arial" w:hAnsi="Arial" w:cs="Arial"/>
          <w:sz w:val="16"/>
          <w:szCs w:val="16"/>
        </w:rPr>
      </w:pPr>
      <w:r w:rsidRPr="00B865F7">
        <w:rPr>
          <w:rFonts w:ascii="Arial" w:hAnsi="Arial" w:cs="Arial"/>
          <w:sz w:val="16"/>
          <w:szCs w:val="16"/>
        </w:rPr>
        <w:t>*V souladu s vyhláškou 464/2012 Sb. nesmí nejdelší strana Doporučeného balíčku přesáhnout 60 cm.</w:t>
      </w:r>
    </w:p>
    <w:p w14:paraId="08FBC49D" w14:textId="0055E0D1" w:rsidR="0062384E" w:rsidRPr="00B865F7" w:rsidRDefault="0008529E" w:rsidP="001B5A38">
      <w:pPr>
        <w:pStyle w:val="Nadpis4"/>
        <w:numPr>
          <w:ilvl w:val="0"/>
          <w:numId w:val="67"/>
        </w:numPr>
        <w:ind w:left="0" w:hanging="11"/>
        <w:rPr>
          <w:rFonts w:cs="Arial"/>
          <w:szCs w:val="24"/>
        </w:rPr>
      </w:pPr>
      <w:bookmarkStart w:id="237" w:name="_Toc87870638"/>
      <w:bookmarkStart w:id="238" w:name="_Toc151387968"/>
      <w:r w:rsidRPr="00B865F7">
        <w:rPr>
          <w:rFonts w:cs="Arial"/>
          <w:szCs w:val="24"/>
        </w:rPr>
        <w:t>Balíkovna</w:t>
      </w:r>
      <w:bookmarkEnd w:id="237"/>
      <w:bookmarkEnd w:id="238"/>
    </w:p>
    <w:p w14:paraId="1DFEEAB9" w14:textId="77777777" w:rsidR="00852A36" w:rsidRPr="00B865F7" w:rsidRDefault="00852A36" w:rsidP="008804C5">
      <w:pPr>
        <w:pStyle w:val="cpNormal4"/>
        <w:spacing w:after="0" w:line="240" w:lineRule="auto"/>
        <w:ind w:firstLine="0"/>
        <w:rPr>
          <w:rFonts w:ascii="Arial" w:hAnsi="Arial" w:cs="Arial"/>
          <w:szCs w:val="20"/>
        </w:rPr>
      </w:pPr>
      <w:r w:rsidRPr="00B865F7">
        <w:rPr>
          <w:rFonts w:ascii="Arial" w:hAnsi="Arial" w:cs="Arial"/>
          <w:szCs w:val="20"/>
        </w:rPr>
        <w:t>(poštovní podmínky služby Balíkovna)</w:t>
      </w:r>
    </w:p>
    <w:p w14:paraId="3DB25FE6" w14:textId="2D82C998" w:rsidR="0062384E" w:rsidRPr="00B865F7" w:rsidRDefault="0062384E" w:rsidP="00F22A7C">
      <w:pPr>
        <w:pStyle w:val="cpNormal3"/>
        <w:spacing w:after="0" w:line="240" w:lineRule="auto"/>
        <w:ind w:firstLine="0"/>
        <w:rPr>
          <w:rFonts w:ascii="Arial" w:hAnsi="Arial" w:cs="Arial"/>
          <w:sz w:val="8"/>
          <w:szCs w:val="10"/>
        </w:rPr>
      </w:pPr>
    </w:p>
    <w:p w14:paraId="7F15E27A" w14:textId="381F77D2" w:rsidR="0062384E" w:rsidRPr="00B865F7" w:rsidRDefault="001A2186" w:rsidP="0062384E">
      <w:pPr>
        <w:rPr>
          <w:rFonts w:ascii="Arial" w:hAnsi="Arial" w:cs="Arial"/>
        </w:rPr>
      </w:pPr>
      <w:r w:rsidRPr="00B865F7">
        <w:rPr>
          <w:rFonts w:ascii="Arial" w:hAnsi="Arial" w:cs="Arial"/>
          <w:b/>
          <w:bCs/>
        </w:rPr>
        <w:t>5</w:t>
      </w:r>
      <w:r w:rsidR="0062384E" w:rsidRPr="00B865F7">
        <w:rPr>
          <w:rFonts w:ascii="Arial" w:hAnsi="Arial" w:cs="Arial"/>
          <w:b/>
          <w:bCs/>
        </w:rPr>
        <w:t>.1</w:t>
      </w:r>
      <w:r w:rsidR="006E03D0" w:rsidRPr="00B865F7">
        <w:rPr>
          <w:rFonts w:ascii="Arial" w:hAnsi="Arial" w:cs="Arial"/>
          <w:b/>
          <w:bCs/>
        </w:rPr>
        <w:t xml:space="preserve">  </w:t>
      </w:r>
      <w:r w:rsidR="0062384E" w:rsidRPr="00B865F7">
        <w:rPr>
          <w:rFonts w:ascii="Arial" w:hAnsi="Arial" w:cs="Arial"/>
          <w:b/>
          <w:bCs/>
        </w:rPr>
        <w:t>Základní cena</w:t>
      </w:r>
      <w:r w:rsidR="0008529E" w:rsidRPr="00B865F7">
        <w:rPr>
          <w:rFonts w:ascii="Arial" w:hAnsi="Arial" w:cs="Arial"/>
          <w:b/>
          <w:bCs/>
        </w:rPr>
        <w:t xml:space="preserve"> služby Balíkovna</w:t>
      </w:r>
    </w:p>
    <w:p w14:paraId="27D7A4C5" w14:textId="58BEED51" w:rsidR="0062384E" w:rsidRPr="00B865F7" w:rsidRDefault="0062384E" w:rsidP="00F22A7C">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006202" w:rsidRPr="00B865F7" w14:paraId="167EA1E3" w14:textId="77777777" w:rsidTr="4FEE50E0">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B865F7" w:rsidRDefault="0062384E" w:rsidP="00624AE0">
            <w:pPr>
              <w:rPr>
                <w:rFonts w:ascii="Arial" w:hAnsi="Arial" w:cs="Arial"/>
                <w:b/>
                <w:bCs/>
                <w:sz w:val="20"/>
                <w:szCs w:val="20"/>
              </w:rPr>
            </w:pPr>
            <w:r w:rsidRPr="00B865F7">
              <w:rPr>
                <w:rFonts w:ascii="Arial" w:hAnsi="Arial" w:cs="Arial"/>
                <w:b/>
                <w:bCs/>
                <w:sz w:val="20"/>
                <w:szCs w:val="20"/>
              </w:rPr>
              <w:t>Hmotnost do</w:t>
            </w:r>
            <w:r w:rsidR="00341395" w:rsidRPr="00B865F7">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B865F7" w:rsidRDefault="0062384E" w:rsidP="0062384E">
            <w:pPr>
              <w:jc w:val="center"/>
              <w:rPr>
                <w:rFonts w:ascii="Arial" w:hAnsi="Arial" w:cs="Arial"/>
                <w:bCs/>
                <w:sz w:val="20"/>
                <w:szCs w:val="20"/>
              </w:rPr>
            </w:pPr>
            <w:r w:rsidRPr="00B865F7">
              <w:rPr>
                <w:rFonts w:ascii="Arial" w:hAnsi="Arial" w:cs="Arial"/>
                <w:b/>
                <w:bCs/>
                <w:sz w:val="20"/>
                <w:szCs w:val="20"/>
              </w:rPr>
              <w:t xml:space="preserve">Cena </w:t>
            </w:r>
            <w:r w:rsidR="00657983" w:rsidRPr="00B865F7">
              <w:rPr>
                <w:rFonts w:ascii="Arial" w:hAnsi="Arial" w:cs="Arial"/>
                <w:b/>
                <w:bCs/>
                <w:sz w:val="20"/>
                <w:szCs w:val="20"/>
              </w:rPr>
              <w:t xml:space="preserve">v Kč </w:t>
            </w:r>
            <w:r w:rsidRPr="00B865F7">
              <w:rPr>
                <w:rFonts w:ascii="Arial" w:hAnsi="Arial" w:cs="Arial"/>
                <w:b/>
                <w:bCs/>
                <w:sz w:val="20"/>
                <w:szCs w:val="20"/>
              </w:rPr>
              <w:t>(bez DPH)</w:t>
            </w:r>
          </w:p>
        </w:tc>
        <w:tc>
          <w:tcPr>
            <w:tcW w:w="2693"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B865F7" w:rsidRDefault="0062384E" w:rsidP="0062384E">
            <w:pPr>
              <w:jc w:val="center"/>
              <w:rPr>
                <w:rFonts w:ascii="Arial" w:hAnsi="Arial" w:cs="Arial"/>
                <w:b/>
                <w:bCs/>
                <w:sz w:val="20"/>
                <w:szCs w:val="20"/>
              </w:rPr>
            </w:pPr>
            <w:r w:rsidRPr="00B865F7">
              <w:rPr>
                <w:rFonts w:ascii="Arial" w:hAnsi="Arial" w:cs="Arial"/>
                <w:b/>
                <w:bCs/>
                <w:sz w:val="20"/>
                <w:szCs w:val="20"/>
              </w:rPr>
              <w:t xml:space="preserve">Cena </w:t>
            </w:r>
            <w:r w:rsidR="00657983" w:rsidRPr="00B865F7">
              <w:rPr>
                <w:rFonts w:ascii="Arial" w:hAnsi="Arial" w:cs="Arial"/>
                <w:b/>
                <w:bCs/>
                <w:sz w:val="20"/>
                <w:szCs w:val="20"/>
              </w:rPr>
              <w:t xml:space="preserve">v Kč </w:t>
            </w:r>
            <w:r w:rsidRPr="00B865F7">
              <w:rPr>
                <w:rFonts w:ascii="Arial" w:hAnsi="Arial" w:cs="Arial"/>
                <w:b/>
                <w:bCs/>
                <w:sz w:val="20"/>
                <w:szCs w:val="20"/>
              </w:rPr>
              <w:t>(s DPH)</w:t>
            </w:r>
          </w:p>
        </w:tc>
      </w:tr>
      <w:tr w:rsidR="00006202" w:rsidRPr="00B865F7" w14:paraId="7E9A7002" w14:textId="77777777" w:rsidTr="4FEE50E0">
        <w:trPr>
          <w:trHeight w:val="386"/>
        </w:trPr>
        <w:tc>
          <w:tcPr>
            <w:tcW w:w="4678" w:type="dxa"/>
            <w:tcMar>
              <w:top w:w="15" w:type="dxa"/>
              <w:left w:w="70" w:type="dxa"/>
              <w:bottom w:w="0" w:type="dxa"/>
              <w:right w:w="70" w:type="dxa"/>
            </w:tcMar>
            <w:vAlign w:val="center"/>
            <w:hideMark/>
          </w:tcPr>
          <w:p w14:paraId="1315480D" w14:textId="7E9E25C0" w:rsidR="0062384E" w:rsidRPr="00B865F7" w:rsidRDefault="00341395" w:rsidP="00624AE0">
            <w:pPr>
              <w:rPr>
                <w:rFonts w:ascii="Arial" w:hAnsi="Arial" w:cs="Arial"/>
                <w:b/>
                <w:bCs/>
                <w:sz w:val="20"/>
                <w:szCs w:val="20"/>
              </w:rPr>
            </w:pPr>
            <w:r w:rsidRPr="00B865F7">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279D23F" w14:textId="2DD8EB96" w:rsidR="0062384E" w:rsidRPr="00B865F7" w:rsidRDefault="00093A99" w:rsidP="4FEE50E0">
            <w:pPr>
              <w:jc w:val="center"/>
              <w:rPr>
                <w:rFonts w:ascii="Arial" w:hAnsi="Arial" w:cs="Arial"/>
                <w:sz w:val="20"/>
                <w:szCs w:val="20"/>
              </w:rPr>
            </w:pPr>
            <w:del w:id="239" w:author="Austová Linda Ing. MBA" w:date="2024-01-31T08:50:00Z">
              <w:r w:rsidRPr="00B865F7" w:rsidDel="00093A99">
                <w:rPr>
                  <w:rFonts w:ascii="Arial" w:hAnsi="Arial" w:cs="Arial"/>
                  <w:sz w:val="20"/>
                  <w:szCs w:val="20"/>
                </w:rPr>
                <w:delText>61,98</w:delText>
              </w:r>
            </w:del>
            <w:ins w:id="240" w:author="Austová Linda Ing. MBA" w:date="2024-01-31T08:50:00Z">
              <w:r w:rsidR="5C3C15A3" w:rsidRPr="00B865F7">
                <w:rPr>
                  <w:rFonts w:ascii="Arial" w:hAnsi="Arial" w:cs="Arial"/>
                  <w:sz w:val="20"/>
                  <w:szCs w:val="20"/>
                </w:rPr>
                <w:t>63,64</w:t>
              </w:r>
            </w:ins>
          </w:p>
        </w:tc>
        <w:tc>
          <w:tcPr>
            <w:tcW w:w="2693" w:type="dxa"/>
            <w:tcMar>
              <w:top w:w="15" w:type="dxa"/>
              <w:left w:w="70" w:type="dxa"/>
              <w:bottom w:w="0" w:type="dxa"/>
              <w:right w:w="70" w:type="dxa"/>
            </w:tcMar>
            <w:vAlign w:val="center"/>
            <w:hideMark/>
          </w:tcPr>
          <w:p w14:paraId="06838538" w14:textId="75184B12" w:rsidR="0062384E" w:rsidRPr="00B865F7" w:rsidRDefault="00AB65AB" w:rsidP="0062384E">
            <w:pPr>
              <w:jc w:val="center"/>
              <w:rPr>
                <w:rFonts w:ascii="Arial" w:hAnsi="Arial" w:cs="Arial"/>
                <w:b/>
                <w:bCs/>
                <w:sz w:val="20"/>
                <w:szCs w:val="20"/>
              </w:rPr>
            </w:pPr>
            <w:del w:id="241" w:author="Austová Linda Ing. MBA" w:date="2024-01-31T08:49:00Z">
              <w:r w:rsidRPr="00B865F7" w:rsidDel="00AB65AB">
                <w:rPr>
                  <w:rFonts w:ascii="Arial" w:hAnsi="Arial" w:cs="Arial"/>
                  <w:b/>
                  <w:bCs/>
                  <w:sz w:val="20"/>
                  <w:szCs w:val="20"/>
                </w:rPr>
                <w:delText>7</w:delText>
              </w:r>
              <w:r w:rsidRPr="00B865F7" w:rsidDel="00244676">
                <w:rPr>
                  <w:rFonts w:ascii="Arial" w:hAnsi="Arial" w:cs="Arial"/>
                  <w:b/>
                  <w:bCs/>
                  <w:sz w:val="20"/>
                  <w:szCs w:val="20"/>
                </w:rPr>
                <w:delText>5,00</w:delText>
              </w:r>
            </w:del>
            <w:ins w:id="242" w:author="Austová Linda Ing. MBA" w:date="2024-01-31T08:49:00Z">
              <w:r w:rsidR="0B6BD18A" w:rsidRPr="00B865F7">
                <w:rPr>
                  <w:rFonts w:ascii="Arial" w:hAnsi="Arial" w:cs="Arial"/>
                  <w:b/>
                  <w:bCs/>
                  <w:sz w:val="20"/>
                  <w:szCs w:val="20"/>
                </w:rPr>
                <w:t>77</w:t>
              </w:r>
            </w:ins>
            <w:ins w:id="243" w:author="Vetýšková Jana" w:date="2024-02-19T13:48:00Z">
              <w:r w:rsidR="008F010B" w:rsidRPr="00B865F7">
                <w:rPr>
                  <w:rFonts w:ascii="Arial" w:hAnsi="Arial" w:cs="Arial"/>
                  <w:b/>
                  <w:bCs/>
                  <w:sz w:val="20"/>
                  <w:szCs w:val="20"/>
                </w:rPr>
                <w:t>,00</w:t>
              </w:r>
            </w:ins>
          </w:p>
        </w:tc>
      </w:tr>
      <w:tr w:rsidR="00006202" w:rsidRPr="00B865F7" w14:paraId="18744528" w14:textId="77777777" w:rsidTr="4FEE50E0">
        <w:trPr>
          <w:trHeight w:val="386"/>
        </w:trPr>
        <w:tc>
          <w:tcPr>
            <w:tcW w:w="4678" w:type="dxa"/>
            <w:tcMar>
              <w:top w:w="15" w:type="dxa"/>
              <w:left w:w="70" w:type="dxa"/>
              <w:bottom w:w="0" w:type="dxa"/>
              <w:right w:w="70" w:type="dxa"/>
            </w:tcMar>
            <w:vAlign w:val="center"/>
          </w:tcPr>
          <w:p w14:paraId="486596EA" w14:textId="2A037AE8" w:rsidR="00341395" w:rsidRPr="00B865F7" w:rsidRDefault="00341395" w:rsidP="00341395">
            <w:pPr>
              <w:rPr>
                <w:rFonts w:ascii="Arial" w:hAnsi="Arial" w:cs="Arial"/>
                <w:b/>
                <w:bCs/>
                <w:sz w:val="20"/>
                <w:szCs w:val="20"/>
              </w:rPr>
            </w:pPr>
            <w:r w:rsidRPr="00B865F7">
              <w:rPr>
                <w:rFonts w:ascii="Arial" w:hAnsi="Arial" w:cs="Arial"/>
                <w:b/>
                <w:bCs/>
                <w:sz w:val="20"/>
                <w:szCs w:val="20"/>
              </w:rPr>
              <w:t xml:space="preserve">Cena </w:t>
            </w:r>
            <w:r w:rsidR="00A7472F" w:rsidRPr="00B865F7">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7C5B6000" w14:textId="0AC18F8B" w:rsidR="00341395" w:rsidRPr="00B865F7" w:rsidRDefault="00341395" w:rsidP="4FEE50E0">
            <w:pPr>
              <w:jc w:val="center"/>
              <w:rPr>
                <w:rFonts w:ascii="Arial" w:hAnsi="Arial" w:cs="Arial"/>
                <w:sz w:val="20"/>
                <w:szCs w:val="20"/>
              </w:rPr>
            </w:pPr>
            <w:del w:id="244" w:author="Austová Linda Ing. MBA" w:date="2024-01-31T08:49:00Z">
              <w:r w:rsidRPr="00B865F7" w:rsidDel="00341395">
                <w:rPr>
                  <w:rFonts w:ascii="Arial" w:hAnsi="Arial" w:cs="Arial"/>
                  <w:sz w:val="20"/>
                  <w:szCs w:val="20"/>
                </w:rPr>
                <w:delText>53,7</w:delText>
              </w:r>
              <w:r w:rsidRPr="00B865F7" w:rsidDel="007C7396">
                <w:rPr>
                  <w:rFonts w:ascii="Arial" w:hAnsi="Arial" w:cs="Arial"/>
                  <w:sz w:val="20"/>
                  <w:szCs w:val="20"/>
                </w:rPr>
                <w:delText>2</w:delText>
              </w:r>
            </w:del>
            <w:ins w:id="245" w:author="Austová Linda Ing. MBA" w:date="2024-01-31T08:49:00Z">
              <w:r w:rsidR="097A37C1" w:rsidRPr="00B865F7">
                <w:rPr>
                  <w:rFonts w:ascii="Arial" w:hAnsi="Arial" w:cs="Arial"/>
                  <w:sz w:val="20"/>
                  <w:szCs w:val="20"/>
                </w:rPr>
                <w:t>57,03</w:t>
              </w:r>
            </w:ins>
          </w:p>
        </w:tc>
        <w:tc>
          <w:tcPr>
            <w:tcW w:w="2693" w:type="dxa"/>
            <w:tcMar>
              <w:top w:w="15" w:type="dxa"/>
              <w:left w:w="70" w:type="dxa"/>
              <w:bottom w:w="0" w:type="dxa"/>
              <w:right w:w="70" w:type="dxa"/>
            </w:tcMar>
            <w:vAlign w:val="center"/>
          </w:tcPr>
          <w:p w14:paraId="587EEDC3" w14:textId="5E5FF3D7" w:rsidR="00341395" w:rsidRPr="00B865F7" w:rsidRDefault="00341395" w:rsidP="00341395">
            <w:pPr>
              <w:jc w:val="center"/>
              <w:rPr>
                <w:rFonts w:ascii="Arial" w:hAnsi="Arial" w:cs="Arial"/>
                <w:b/>
                <w:bCs/>
                <w:sz w:val="20"/>
                <w:szCs w:val="20"/>
              </w:rPr>
            </w:pPr>
            <w:del w:id="246" w:author="Austová Linda Ing. MBA" w:date="2024-01-31T08:49:00Z">
              <w:r w:rsidRPr="00B865F7" w:rsidDel="00341395">
                <w:rPr>
                  <w:rFonts w:ascii="Arial" w:hAnsi="Arial" w:cs="Arial"/>
                  <w:b/>
                  <w:bCs/>
                  <w:sz w:val="20"/>
                  <w:szCs w:val="20"/>
                </w:rPr>
                <w:delText>65,00</w:delText>
              </w:r>
            </w:del>
            <w:ins w:id="247" w:author="Austová Linda Ing. MBA" w:date="2024-01-31T08:49:00Z">
              <w:r w:rsidR="04452361" w:rsidRPr="00B865F7">
                <w:rPr>
                  <w:rFonts w:ascii="Arial" w:hAnsi="Arial" w:cs="Arial"/>
                  <w:b/>
                  <w:bCs/>
                  <w:sz w:val="20"/>
                  <w:szCs w:val="20"/>
                </w:rPr>
                <w:t>69</w:t>
              </w:r>
            </w:ins>
            <w:ins w:id="248" w:author="Vetýšková Jana" w:date="2024-02-19T13:49:00Z">
              <w:r w:rsidR="008F010B" w:rsidRPr="00B865F7">
                <w:rPr>
                  <w:rFonts w:ascii="Arial" w:hAnsi="Arial" w:cs="Arial"/>
                  <w:b/>
                  <w:bCs/>
                  <w:sz w:val="20"/>
                  <w:szCs w:val="20"/>
                </w:rPr>
                <w:t>,00</w:t>
              </w:r>
            </w:ins>
          </w:p>
        </w:tc>
      </w:tr>
    </w:tbl>
    <w:p w14:paraId="00388232" w14:textId="2535E677" w:rsidR="00C915DE" w:rsidRPr="00B865F7" w:rsidRDefault="0062384E" w:rsidP="00A95F43">
      <w:pPr>
        <w:spacing w:line="240" w:lineRule="auto"/>
        <w:jc w:val="both"/>
        <w:rPr>
          <w:rFonts w:ascii="Arial" w:hAnsi="Arial" w:cs="Arial"/>
          <w:bCs/>
          <w:sz w:val="16"/>
          <w:szCs w:val="16"/>
        </w:rPr>
      </w:pPr>
      <w:r w:rsidRPr="00B865F7">
        <w:rPr>
          <w:rFonts w:ascii="Arial" w:hAnsi="Arial" w:cs="Arial"/>
          <w:bCs/>
          <w:sz w:val="16"/>
          <w:szCs w:val="16"/>
        </w:rPr>
        <w:t>Na základě konkrétních parametrů podání</w:t>
      </w:r>
      <w:r w:rsidR="00244676" w:rsidRPr="00B865F7">
        <w:rPr>
          <w:rFonts w:ascii="Arial" w:hAnsi="Arial" w:cs="Arial"/>
          <w:bCs/>
          <w:sz w:val="16"/>
          <w:szCs w:val="16"/>
        </w:rPr>
        <w:t xml:space="preserve"> smluvního</w:t>
      </w:r>
      <w:r w:rsidRPr="00B865F7">
        <w:rPr>
          <w:rFonts w:ascii="Arial" w:hAnsi="Arial" w:cs="Arial"/>
          <w:bCs/>
          <w:sz w:val="16"/>
          <w:szCs w:val="16"/>
        </w:rPr>
        <w:t xml:space="preserve"> odesílatele lze dohodou sjednat individuální cenu.</w:t>
      </w:r>
      <w:r w:rsidR="002C5556" w:rsidRPr="00B865F7">
        <w:rPr>
          <w:rFonts w:ascii="Arial" w:hAnsi="Arial" w:cs="Arial"/>
          <w:bCs/>
          <w:sz w:val="16"/>
          <w:szCs w:val="16"/>
        </w:rPr>
        <w:t xml:space="preserve"> </w:t>
      </w:r>
      <w:r w:rsidR="00A55F1B" w:rsidRPr="00B865F7">
        <w:rPr>
          <w:rFonts w:ascii="Arial" w:hAnsi="Arial" w:cs="Arial"/>
          <w:bCs/>
          <w:sz w:val="16"/>
          <w:szCs w:val="16"/>
        </w:rPr>
        <w:t xml:space="preserve">Cena pro registrované uživatele platí i pro smluvní zákazníky bez individuálního cenového ujednání. </w:t>
      </w:r>
      <w:r w:rsidR="00F83F15" w:rsidRPr="00B865F7">
        <w:rPr>
          <w:rFonts w:ascii="Arial" w:hAnsi="Arial" w:cs="Arial"/>
          <w:bCs/>
          <w:sz w:val="16"/>
          <w:szCs w:val="16"/>
        </w:rPr>
        <w:t>Uvedené ceny platí i pro službu Balíkovna – vrácení zboží</w:t>
      </w:r>
      <w:r w:rsidR="00AE7008" w:rsidRPr="00B865F7">
        <w:rPr>
          <w:rFonts w:ascii="Arial" w:hAnsi="Arial" w:cs="Arial"/>
          <w:bCs/>
          <w:sz w:val="16"/>
          <w:szCs w:val="16"/>
        </w:rPr>
        <w:t xml:space="preserve">, která je poskytována na základě </w:t>
      </w:r>
      <w:r w:rsidR="00870DB6" w:rsidRPr="00B865F7">
        <w:rPr>
          <w:rFonts w:ascii="Arial" w:hAnsi="Arial" w:cs="Arial"/>
          <w:bCs/>
          <w:sz w:val="16"/>
          <w:szCs w:val="16"/>
        </w:rPr>
        <w:t xml:space="preserve">předem </w:t>
      </w:r>
      <w:r w:rsidR="00F86813" w:rsidRPr="00B865F7">
        <w:rPr>
          <w:rFonts w:ascii="Arial" w:hAnsi="Arial" w:cs="Arial"/>
          <w:bCs/>
          <w:sz w:val="16"/>
          <w:szCs w:val="16"/>
        </w:rPr>
        <w:t>uzavřené Dohody o podávání poštovních zásilek</w:t>
      </w:r>
      <w:r w:rsidR="00A95F43" w:rsidRPr="00B865F7">
        <w:rPr>
          <w:rFonts w:ascii="Arial" w:hAnsi="Arial" w:cs="Arial"/>
          <w:bCs/>
          <w:sz w:val="16"/>
          <w:szCs w:val="16"/>
        </w:rPr>
        <w:t xml:space="preserve"> s individuálním cenovým ujednáním</w:t>
      </w:r>
      <w:r w:rsidR="00870DB6" w:rsidRPr="00B865F7">
        <w:rPr>
          <w:rFonts w:ascii="Arial" w:hAnsi="Arial" w:cs="Arial"/>
          <w:bCs/>
          <w:sz w:val="16"/>
          <w:szCs w:val="16"/>
        </w:rPr>
        <w:t xml:space="preserve">. </w:t>
      </w:r>
      <w:r w:rsidR="00C915DE" w:rsidRPr="00B865F7">
        <w:rPr>
          <w:rFonts w:ascii="Arial" w:hAnsi="Arial" w:cs="Arial"/>
          <w:bCs/>
          <w:sz w:val="16"/>
          <w:szCs w:val="16"/>
        </w:rPr>
        <w:t>Seznam</w:t>
      </w:r>
      <w:r w:rsidR="000A0E91" w:rsidRPr="00B865F7">
        <w:rPr>
          <w:rFonts w:ascii="Arial" w:hAnsi="Arial" w:cs="Arial"/>
          <w:bCs/>
          <w:sz w:val="16"/>
          <w:szCs w:val="16"/>
        </w:rPr>
        <w:t xml:space="preserve"> </w:t>
      </w:r>
      <w:r w:rsidR="00664268" w:rsidRPr="00B865F7">
        <w:rPr>
          <w:rFonts w:ascii="Arial" w:hAnsi="Arial" w:cs="Arial"/>
          <w:bCs/>
          <w:sz w:val="16"/>
          <w:szCs w:val="16"/>
        </w:rPr>
        <w:t xml:space="preserve">provozoven </w:t>
      </w:r>
      <w:r w:rsidR="000A0E91" w:rsidRPr="00B865F7">
        <w:rPr>
          <w:rFonts w:ascii="Arial" w:hAnsi="Arial" w:cs="Arial"/>
          <w:bCs/>
          <w:sz w:val="16"/>
          <w:szCs w:val="16"/>
        </w:rPr>
        <w:t>Balíkovna</w:t>
      </w:r>
      <w:r w:rsidR="00A85C7E" w:rsidRPr="00B865F7">
        <w:rPr>
          <w:rFonts w:ascii="Arial" w:hAnsi="Arial" w:cs="Arial"/>
          <w:bCs/>
          <w:sz w:val="16"/>
          <w:szCs w:val="16"/>
        </w:rPr>
        <w:t xml:space="preserve"> je uveden na internetových stránkách </w:t>
      </w:r>
      <w:r w:rsidR="00244676" w:rsidRPr="00B865F7">
        <w:rPr>
          <w:rFonts w:ascii="Arial" w:hAnsi="Arial" w:cs="Arial"/>
          <w:bCs/>
          <w:sz w:val="16"/>
          <w:szCs w:val="16"/>
        </w:rPr>
        <w:t xml:space="preserve">www.balikovna.cz. </w:t>
      </w:r>
      <w:r w:rsidR="00B55854" w:rsidRPr="00B865F7">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B865F7">
        <w:rPr>
          <w:rFonts w:ascii="Arial" w:hAnsi="Arial" w:cs="Arial"/>
          <w:bCs/>
          <w:sz w:val="16"/>
          <w:szCs w:val="16"/>
        </w:rPr>
        <w:t>.</w:t>
      </w:r>
    </w:p>
    <w:p w14:paraId="12E75CF5" w14:textId="77777777" w:rsidR="0062384E" w:rsidRPr="00B865F7" w:rsidRDefault="0062384E" w:rsidP="00F22A7C">
      <w:pPr>
        <w:pStyle w:val="cpNormal3"/>
        <w:spacing w:after="0" w:line="240" w:lineRule="auto"/>
        <w:ind w:firstLine="0"/>
        <w:rPr>
          <w:rFonts w:ascii="Arial" w:hAnsi="Arial" w:cs="Arial"/>
          <w:sz w:val="8"/>
          <w:szCs w:val="10"/>
        </w:rPr>
      </w:pPr>
    </w:p>
    <w:p w14:paraId="50E5DD99" w14:textId="2A447ED2" w:rsidR="0062384E" w:rsidRPr="00B865F7" w:rsidRDefault="00F01A16" w:rsidP="0062384E">
      <w:pPr>
        <w:rPr>
          <w:rFonts w:ascii="Arial" w:hAnsi="Arial" w:cs="Arial"/>
        </w:rPr>
      </w:pPr>
      <w:r w:rsidRPr="00B865F7">
        <w:rPr>
          <w:rFonts w:ascii="Arial" w:hAnsi="Arial" w:cs="Arial"/>
          <w:b/>
          <w:bCs/>
        </w:rPr>
        <w:t>5</w:t>
      </w:r>
      <w:r w:rsidR="006E03D0" w:rsidRPr="00B865F7">
        <w:rPr>
          <w:rFonts w:ascii="Arial" w:hAnsi="Arial" w:cs="Arial"/>
          <w:b/>
          <w:bCs/>
        </w:rPr>
        <w:t xml:space="preserve">.2  </w:t>
      </w:r>
      <w:r w:rsidR="0062384E" w:rsidRPr="00B865F7">
        <w:rPr>
          <w:rFonts w:ascii="Arial" w:hAnsi="Arial" w:cs="Arial"/>
          <w:b/>
          <w:bCs/>
        </w:rPr>
        <w:t>Základní cena</w:t>
      </w:r>
      <w:r w:rsidR="0008529E" w:rsidRPr="00B865F7">
        <w:rPr>
          <w:rFonts w:ascii="Arial" w:hAnsi="Arial" w:cs="Arial"/>
          <w:b/>
          <w:bCs/>
        </w:rPr>
        <w:t xml:space="preserve"> služby Balíkovna </w:t>
      </w:r>
      <w:r w:rsidR="002B4432" w:rsidRPr="00B865F7">
        <w:rPr>
          <w:rFonts w:ascii="Arial" w:hAnsi="Arial" w:cs="Arial"/>
          <w:b/>
          <w:bCs/>
        </w:rPr>
        <w:t>s dobírkou</w:t>
      </w:r>
    </w:p>
    <w:p w14:paraId="64B03D48" w14:textId="6DF64BE3" w:rsidR="0062384E" w:rsidRPr="00B865F7" w:rsidRDefault="0062384E" w:rsidP="0062384E">
      <w:pPr>
        <w:rPr>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006202" w:rsidRPr="00B865F7" w14:paraId="2B640C16" w14:textId="77777777" w:rsidTr="4FEE50E0">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B865F7" w:rsidRDefault="00657983" w:rsidP="00624AE0">
            <w:pPr>
              <w:rPr>
                <w:rFonts w:ascii="Arial" w:hAnsi="Arial" w:cs="Arial"/>
                <w:b/>
                <w:sz w:val="20"/>
                <w:szCs w:val="20"/>
              </w:rPr>
            </w:pPr>
            <w:r w:rsidRPr="00B865F7">
              <w:rPr>
                <w:rFonts w:ascii="Arial" w:hAnsi="Arial" w:cs="Arial"/>
                <w:b/>
                <w:bCs/>
                <w:sz w:val="20"/>
                <w:szCs w:val="20"/>
              </w:rPr>
              <w:t>Hmotnost do</w:t>
            </w:r>
            <w:r w:rsidR="00341395" w:rsidRPr="00B865F7">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B865F7" w:rsidRDefault="00657983" w:rsidP="003D56CF">
            <w:pPr>
              <w:jc w:val="center"/>
              <w:rPr>
                <w:rFonts w:ascii="Arial" w:hAnsi="Arial" w:cs="Arial"/>
                <w:bCs/>
                <w:sz w:val="20"/>
                <w:szCs w:val="20"/>
              </w:rPr>
            </w:pPr>
            <w:r w:rsidRPr="00B865F7">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B865F7" w:rsidRDefault="00657983" w:rsidP="003D56CF">
            <w:pPr>
              <w:jc w:val="center"/>
              <w:rPr>
                <w:rFonts w:ascii="Arial" w:hAnsi="Arial" w:cs="Arial"/>
                <w:b/>
                <w:bCs/>
                <w:sz w:val="20"/>
                <w:szCs w:val="20"/>
              </w:rPr>
            </w:pPr>
            <w:r w:rsidRPr="00B865F7">
              <w:rPr>
                <w:rFonts w:ascii="Arial" w:hAnsi="Arial" w:cs="Arial"/>
                <w:b/>
                <w:bCs/>
                <w:sz w:val="20"/>
                <w:szCs w:val="20"/>
              </w:rPr>
              <w:t>Cena v Kč (s DPH)</w:t>
            </w:r>
          </w:p>
        </w:tc>
      </w:tr>
      <w:tr w:rsidR="00006202" w:rsidRPr="00B865F7" w14:paraId="498EAD7A" w14:textId="77777777" w:rsidTr="4FEE50E0">
        <w:trPr>
          <w:trHeight w:val="393"/>
        </w:trPr>
        <w:tc>
          <w:tcPr>
            <w:tcW w:w="4678" w:type="dxa"/>
            <w:tcMar>
              <w:top w:w="15" w:type="dxa"/>
              <w:left w:w="70" w:type="dxa"/>
              <w:bottom w:w="0" w:type="dxa"/>
              <w:right w:w="70" w:type="dxa"/>
            </w:tcMar>
            <w:vAlign w:val="center"/>
            <w:hideMark/>
          </w:tcPr>
          <w:p w14:paraId="38306489" w14:textId="53336F4A" w:rsidR="0062384E" w:rsidRPr="00B865F7" w:rsidRDefault="00341395" w:rsidP="00CB7194">
            <w:pPr>
              <w:rPr>
                <w:rFonts w:ascii="Arial" w:hAnsi="Arial" w:cs="Arial"/>
                <w:b/>
                <w:bCs/>
                <w:sz w:val="20"/>
                <w:szCs w:val="20"/>
              </w:rPr>
            </w:pPr>
            <w:r w:rsidRPr="00B865F7">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38DAC9E" w14:textId="5731BC5B" w:rsidR="0062384E" w:rsidRPr="00B865F7" w:rsidRDefault="00782114" w:rsidP="4FEE50E0">
            <w:pPr>
              <w:jc w:val="center"/>
              <w:rPr>
                <w:rFonts w:ascii="Arial" w:hAnsi="Arial" w:cs="Arial"/>
                <w:sz w:val="20"/>
                <w:szCs w:val="20"/>
              </w:rPr>
            </w:pPr>
            <w:del w:id="249" w:author="Austová Linda Ing. MBA" w:date="2024-01-31T08:51:00Z">
              <w:r w:rsidRPr="00B865F7" w:rsidDel="26C92A4E">
                <w:rPr>
                  <w:rFonts w:ascii="Arial" w:hAnsi="Arial" w:cs="Arial"/>
                  <w:sz w:val="20"/>
                  <w:szCs w:val="20"/>
                </w:rPr>
                <w:delText>77,69</w:delText>
              </w:r>
            </w:del>
            <w:ins w:id="250" w:author="Austová Linda Ing. MBA" w:date="2024-01-31T08:51:00Z">
              <w:r w:rsidR="382FB63C" w:rsidRPr="00B865F7">
                <w:rPr>
                  <w:rFonts w:ascii="Arial" w:hAnsi="Arial" w:cs="Arial"/>
                  <w:sz w:val="20"/>
                  <w:szCs w:val="20"/>
                </w:rPr>
                <w:t>79,34</w:t>
              </w:r>
            </w:ins>
          </w:p>
        </w:tc>
        <w:tc>
          <w:tcPr>
            <w:tcW w:w="2693" w:type="dxa"/>
            <w:tcMar>
              <w:top w:w="15" w:type="dxa"/>
              <w:left w:w="70" w:type="dxa"/>
              <w:bottom w:w="0" w:type="dxa"/>
              <w:right w:w="70" w:type="dxa"/>
            </w:tcMar>
            <w:vAlign w:val="center"/>
            <w:hideMark/>
          </w:tcPr>
          <w:p w14:paraId="5D2402DD" w14:textId="2B8A200B" w:rsidR="0062384E" w:rsidRPr="00B865F7" w:rsidRDefault="00AB65AB" w:rsidP="00657983">
            <w:pPr>
              <w:jc w:val="center"/>
              <w:rPr>
                <w:rFonts w:ascii="Arial" w:hAnsi="Arial" w:cs="Arial"/>
                <w:b/>
                <w:bCs/>
                <w:sz w:val="20"/>
                <w:szCs w:val="20"/>
              </w:rPr>
            </w:pPr>
            <w:del w:id="251" w:author="Austová Linda Ing. MBA" w:date="2024-01-31T08:51:00Z">
              <w:r w:rsidRPr="00B865F7" w:rsidDel="00AB65AB">
                <w:rPr>
                  <w:rFonts w:ascii="Arial" w:hAnsi="Arial" w:cs="Arial"/>
                  <w:b/>
                  <w:bCs/>
                  <w:sz w:val="20"/>
                  <w:szCs w:val="20"/>
                </w:rPr>
                <w:delText>9</w:delText>
              </w:r>
              <w:r w:rsidRPr="00B865F7" w:rsidDel="00244676">
                <w:rPr>
                  <w:rFonts w:ascii="Arial" w:hAnsi="Arial" w:cs="Arial"/>
                  <w:b/>
                  <w:bCs/>
                  <w:sz w:val="20"/>
                  <w:szCs w:val="20"/>
                </w:rPr>
                <w:delText>4,00</w:delText>
              </w:r>
            </w:del>
            <w:ins w:id="252" w:author="Austová Linda Ing. MBA" w:date="2024-01-31T08:51:00Z">
              <w:r w:rsidR="744CF0E0" w:rsidRPr="00B865F7">
                <w:rPr>
                  <w:rFonts w:ascii="Arial" w:hAnsi="Arial" w:cs="Arial"/>
                  <w:b/>
                  <w:bCs/>
                  <w:sz w:val="20"/>
                  <w:szCs w:val="20"/>
                </w:rPr>
                <w:t>96</w:t>
              </w:r>
            </w:ins>
            <w:ins w:id="253" w:author="Vetýšková Jana" w:date="2024-02-20T09:11:00Z">
              <w:r w:rsidR="00B12991" w:rsidRPr="00B865F7">
                <w:rPr>
                  <w:rFonts w:ascii="Arial" w:hAnsi="Arial" w:cs="Arial"/>
                  <w:b/>
                  <w:bCs/>
                  <w:sz w:val="20"/>
                  <w:szCs w:val="20"/>
                </w:rPr>
                <w:t>,00</w:t>
              </w:r>
            </w:ins>
          </w:p>
        </w:tc>
      </w:tr>
      <w:tr w:rsidR="00006202" w:rsidRPr="00B865F7" w14:paraId="55D84782" w14:textId="77777777" w:rsidTr="4FEE50E0">
        <w:trPr>
          <w:trHeight w:val="393"/>
        </w:trPr>
        <w:tc>
          <w:tcPr>
            <w:tcW w:w="4678" w:type="dxa"/>
            <w:tcMar>
              <w:top w:w="15" w:type="dxa"/>
              <w:left w:w="70" w:type="dxa"/>
              <w:bottom w:w="0" w:type="dxa"/>
              <w:right w:w="70" w:type="dxa"/>
            </w:tcMar>
            <w:vAlign w:val="center"/>
          </w:tcPr>
          <w:p w14:paraId="706C5406" w14:textId="0F1F9B93" w:rsidR="00341395" w:rsidRPr="00B865F7" w:rsidRDefault="00341395" w:rsidP="00341395">
            <w:pPr>
              <w:rPr>
                <w:rFonts w:ascii="Arial" w:hAnsi="Arial" w:cs="Arial"/>
                <w:b/>
                <w:bCs/>
                <w:sz w:val="20"/>
                <w:szCs w:val="20"/>
              </w:rPr>
            </w:pPr>
            <w:r w:rsidRPr="00B865F7">
              <w:rPr>
                <w:rFonts w:ascii="Arial" w:hAnsi="Arial" w:cs="Arial"/>
                <w:b/>
                <w:bCs/>
                <w:sz w:val="20"/>
                <w:szCs w:val="20"/>
              </w:rPr>
              <w:t xml:space="preserve">Cena </w:t>
            </w:r>
            <w:r w:rsidR="00A7472F" w:rsidRPr="00B865F7">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06E04F30" w14:textId="412260AD" w:rsidR="00341395" w:rsidRPr="00B865F7" w:rsidRDefault="00341395" w:rsidP="4FEE50E0">
            <w:pPr>
              <w:jc w:val="center"/>
              <w:rPr>
                <w:rFonts w:ascii="Arial" w:hAnsi="Arial" w:cs="Arial"/>
                <w:sz w:val="20"/>
                <w:szCs w:val="20"/>
              </w:rPr>
            </w:pPr>
            <w:del w:id="254" w:author="Austová Linda Ing. MBA" w:date="2024-01-31T08:52:00Z">
              <w:r w:rsidRPr="00B865F7" w:rsidDel="00341395">
                <w:rPr>
                  <w:rFonts w:ascii="Arial" w:hAnsi="Arial" w:cs="Arial"/>
                  <w:sz w:val="20"/>
                  <w:szCs w:val="20"/>
                </w:rPr>
                <w:delText>69,42</w:delText>
              </w:r>
            </w:del>
            <w:ins w:id="255" w:author="Austová Linda Ing. MBA" w:date="2024-01-31T08:52:00Z">
              <w:r w:rsidR="1264978D" w:rsidRPr="00B865F7">
                <w:rPr>
                  <w:rFonts w:ascii="Arial" w:hAnsi="Arial" w:cs="Arial"/>
                  <w:sz w:val="20"/>
                  <w:szCs w:val="20"/>
                </w:rPr>
                <w:t>72,73</w:t>
              </w:r>
            </w:ins>
          </w:p>
        </w:tc>
        <w:tc>
          <w:tcPr>
            <w:tcW w:w="2693" w:type="dxa"/>
            <w:tcMar>
              <w:top w:w="15" w:type="dxa"/>
              <w:left w:w="70" w:type="dxa"/>
              <w:bottom w:w="0" w:type="dxa"/>
              <w:right w:w="70" w:type="dxa"/>
            </w:tcMar>
            <w:vAlign w:val="center"/>
          </w:tcPr>
          <w:p w14:paraId="664A9237" w14:textId="1CC3BF53" w:rsidR="00341395" w:rsidRPr="00B865F7" w:rsidRDefault="00341395" w:rsidP="00341395">
            <w:pPr>
              <w:jc w:val="center"/>
              <w:rPr>
                <w:rFonts w:ascii="Arial" w:hAnsi="Arial" w:cs="Arial"/>
                <w:b/>
                <w:bCs/>
                <w:sz w:val="20"/>
                <w:szCs w:val="20"/>
              </w:rPr>
            </w:pPr>
            <w:del w:id="256" w:author="Austová Linda Ing. MBA" w:date="2024-01-31T08:52:00Z">
              <w:r w:rsidRPr="00B865F7" w:rsidDel="00341395">
                <w:rPr>
                  <w:rFonts w:ascii="Arial" w:hAnsi="Arial" w:cs="Arial"/>
                  <w:b/>
                  <w:bCs/>
                  <w:sz w:val="20"/>
                  <w:szCs w:val="20"/>
                </w:rPr>
                <w:delText>84,00</w:delText>
              </w:r>
            </w:del>
            <w:ins w:id="257" w:author="Austová Linda Ing. MBA" w:date="2024-01-31T08:52:00Z">
              <w:r w:rsidR="50482EEA" w:rsidRPr="00B865F7">
                <w:rPr>
                  <w:rFonts w:ascii="Arial" w:hAnsi="Arial" w:cs="Arial"/>
                  <w:b/>
                  <w:bCs/>
                  <w:sz w:val="20"/>
                  <w:szCs w:val="20"/>
                </w:rPr>
                <w:t>88</w:t>
              </w:r>
            </w:ins>
            <w:ins w:id="258" w:author="Vetýšková Jana" w:date="2024-02-20T09:11:00Z">
              <w:r w:rsidR="00B12991" w:rsidRPr="00B865F7">
                <w:rPr>
                  <w:rFonts w:ascii="Arial" w:hAnsi="Arial" w:cs="Arial"/>
                  <w:b/>
                  <w:bCs/>
                  <w:sz w:val="20"/>
                  <w:szCs w:val="20"/>
                </w:rPr>
                <w:t>,00</w:t>
              </w:r>
            </w:ins>
          </w:p>
        </w:tc>
      </w:tr>
    </w:tbl>
    <w:p w14:paraId="4EA06E2E" w14:textId="20C1F55D" w:rsidR="00244676" w:rsidRPr="00B865F7" w:rsidRDefault="0021748E" w:rsidP="00A95F43">
      <w:pPr>
        <w:spacing w:line="240" w:lineRule="auto"/>
        <w:jc w:val="both"/>
        <w:rPr>
          <w:rFonts w:ascii="Arial" w:hAnsi="Arial" w:cs="Arial"/>
          <w:noProof/>
          <w:sz w:val="16"/>
          <w:szCs w:val="16"/>
          <w:lang w:eastAsia="cs-CZ"/>
        </w:rPr>
      </w:pPr>
      <w:r w:rsidRPr="00006202">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6"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zlM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006202">
        <w:rPr>
          <w:rFonts w:ascii="Arial" w:hAnsi="Arial" w:cs="Arial"/>
          <w:bCs/>
          <w:sz w:val="16"/>
          <w:szCs w:val="16"/>
        </w:rPr>
        <w:t xml:space="preserve">Na základě konkrétních parametrů podání smluvního odesílatele lze dohodou sjednat individuální cenu. </w:t>
      </w:r>
      <w:r w:rsidR="00A55F1B" w:rsidRPr="00B865F7">
        <w:rPr>
          <w:rFonts w:ascii="Arial" w:hAnsi="Arial" w:cs="Arial"/>
          <w:bCs/>
          <w:sz w:val="16"/>
          <w:szCs w:val="16"/>
        </w:rPr>
        <w:t xml:space="preserve">Cena pro registrované uživatele platí i pro smluvní zákazníky bez individuálního cenového ujednání. </w:t>
      </w:r>
      <w:r w:rsidR="00B55854" w:rsidRPr="00B865F7">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B865F7">
        <w:rPr>
          <w:rFonts w:ascii="Arial" w:hAnsi="Arial" w:cs="Arial"/>
          <w:noProof/>
          <w:sz w:val="16"/>
          <w:szCs w:val="16"/>
          <w:lang w:eastAsia="cs-CZ"/>
        </w:rPr>
        <w:t>.</w:t>
      </w:r>
    </w:p>
    <w:p w14:paraId="17C6B5E9" w14:textId="349ADA01" w:rsidR="00AA72AF" w:rsidRPr="00B865F7" w:rsidRDefault="00AA72AF" w:rsidP="00AA72AF">
      <w:pPr>
        <w:pStyle w:val="Nadpis4"/>
        <w:numPr>
          <w:ilvl w:val="0"/>
          <w:numId w:val="67"/>
        </w:numPr>
        <w:ind w:left="0" w:hanging="11"/>
        <w:rPr>
          <w:rFonts w:cs="Arial"/>
          <w:szCs w:val="24"/>
        </w:rPr>
      </w:pPr>
      <w:bookmarkStart w:id="259" w:name="_Toc84590812"/>
      <w:bookmarkStart w:id="260" w:name="_Toc134695373"/>
      <w:bookmarkStart w:id="261" w:name="_Toc151387969"/>
      <w:bookmarkStart w:id="262" w:name="_Toc480971702"/>
      <w:bookmarkStart w:id="263" w:name="_Toc482108520"/>
      <w:bookmarkStart w:id="264" w:name="_Toc22742876"/>
      <w:bookmarkStart w:id="265" w:name="_Toc87870639"/>
      <w:bookmarkStart w:id="266" w:name="_Toc115434214"/>
      <w:bookmarkEnd w:id="259"/>
      <w:r w:rsidRPr="00B865F7">
        <w:rPr>
          <w:rFonts w:cs="Arial"/>
          <w:szCs w:val="24"/>
        </w:rPr>
        <w:t>Balíkovna na adresu</w:t>
      </w:r>
      <w:bookmarkEnd w:id="260"/>
      <w:bookmarkEnd w:id="261"/>
    </w:p>
    <w:p w14:paraId="3D3D63FE" w14:textId="77777777" w:rsidR="00AA72AF" w:rsidRPr="00B865F7" w:rsidRDefault="00AA72AF" w:rsidP="00AA72AF">
      <w:pPr>
        <w:pStyle w:val="cpNormal4"/>
        <w:spacing w:after="0" w:line="240" w:lineRule="auto"/>
        <w:ind w:firstLine="0"/>
        <w:rPr>
          <w:rFonts w:ascii="Arial" w:hAnsi="Arial" w:cs="Arial"/>
          <w:szCs w:val="20"/>
        </w:rPr>
      </w:pPr>
      <w:r w:rsidRPr="00B865F7">
        <w:rPr>
          <w:rFonts w:ascii="Arial" w:hAnsi="Arial" w:cs="Arial"/>
          <w:szCs w:val="20"/>
        </w:rPr>
        <w:t>(poštovní podmínky služby Balíkovna na adresu)</w:t>
      </w:r>
    </w:p>
    <w:p w14:paraId="7731D186" w14:textId="77777777" w:rsidR="00AA72AF" w:rsidRPr="00B865F7" w:rsidRDefault="00AA72AF" w:rsidP="00AA72AF">
      <w:pPr>
        <w:pStyle w:val="cpNormal3"/>
        <w:spacing w:after="0" w:line="240" w:lineRule="auto"/>
        <w:ind w:firstLine="0"/>
        <w:rPr>
          <w:rFonts w:ascii="Arial" w:hAnsi="Arial" w:cs="Arial"/>
          <w:sz w:val="8"/>
          <w:szCs w:val="10"/>
        </w:rPr>
      </w:pPr>
    </w:p>
    <w:p w14:paraId="4D40021B" w14:textId="31C8B64B" w:rsidR="00AA72AF" w:rsidRPr="00B865F7" w:rsidRDefault="00AA72AF" w:rsidP="00AA72AF">
      <w:pPr>
        <w:rPr>
          <w:rFonts w:ascii="Arial" w:hAnsi="Arial" w:cs="Arial"/>
        </w:rPr>
      </w:pPr>
      <w:r w:rsidRPr="00B865F7">
        <w:rPr>
          <w:rFonts w:ascii="Arial" w:hAnsi="Arial" w:cs="Arial"/>
          <w:b/>
          <w:bCs/>
        </w:rPr>
        <w:t>6.1  Základní cena služby Balíkovna na adresu</w:t>
      </w:r>
    </w:p>
    <w:p w14:paraId="2B9DAC89" w14:textId="77777777" w:rsidR="00AA72AF" w:rsidRPr="00B865F7" w:rsidRDefault="00AA72AF" w:rsidP="00AA72AF">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006202" w:rsidRPr="00B865F7" w14:paraId="731022B0"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B865F7" w:rsidRDefault="00AA72AF" w:rsidP="000244F9">
            <w:pPr>
              <w:rPr>
                <w:rFonts w:ascii="Arial" w:hAnsi="Arial" w:cs="Arial"/>
                <w:b/>
                <w:bCs/>
                <w:sz w:val="20"/>
                <w:szCs w:val="20"/>
              </w:rPr>
            </w:pPr>
            <w:r w:rsidRPr="00B865F7">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B865F7" w:rsidRDefault="00AA72AF" w:rsidP="000244F9">
            <w:pPr>
              <w:jc w:val="center"/>
              <w:rPr>
                <w:rFonts w:ascii="Arial" w:hAnsi="Arial" w:cs="Arial"/>
                <w:bCs/>
                <w:sz w:val="20"/>
                <w:szCs w:val="20"/>
              </w:rPr>
            </w:pPr>
            <w:r w:rsidRPr="00B865F7">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B865F7" w:rsidRDefault="00AA72AF" w:rsidP="000244F9">
            <w:pPr>
              <w:jc w:val="center"/>
              <w:rPr>
                <w:rFonts w:ascii="Arial" w:hAnsi="Arial" w:cs="Arial"/>
                <w:b/>
                <w:bCs/>
                <w:sz w:val="20"/>
                <w:szCs w:val="20"/>
              </w:rPr>
            </w:pPr>
            <w:r w:rsidRPr="00B865F7">
              <w:rPr>
                <w:rFonts w:ascii="Arial" w:hAnsi="Arial" w:cs="Arial"/>
                <w:b/>
                <w:bCs/>
                <w:sz w:val="20"/>
                <w:szCs w:val="20"/>
              </w:rPr>
              <w:t>Cena v Kč (s DPH)</w:t>
            </w:r>
          </w:p>
        </w:tc>
      </w:tr>
      <w:tr w:rsidR="00006202" w:rsidRPr="00B865F7" w14:paraId="308D74FB" w14:textId="77777777" w:rsidTr="00903ABD">
        <w:trPr>
          <w:trHeight w:val="386"/>
        </w:trPr>
        <w:tc>
          <w:tcPr>
            <w:tcW w:w="4678" w:type="dxa"/>
            <w:tcMar>
              <w:top w:w="15" w:type="dxa"/>
              <w:left w:w="70" w:type="dxa"/>
              <w:bottom w:w="0" w:type="dxa"/>
              <w:right w:w="70" w:type="dxa"/>
            </w:tcMar>
            <w:vAlign w:val="center"/>
            <w:hideMark/>
          </w:tcPr>
          <w:p w14:paraId="4D0F9D97" w14:textId="77777777" w:rsidR="00AA72AF" w:rsidRPr="00B865F7" w:rsidRDefault="00AA72AF" w:rsidP="000244F9">
            <w:pPr>
              <w:rPr>
                <w:rFonts w:ascii="Arial" w:hAnsi="Arial" w:cs="Arial"/>
                <w:b/>
                <w:bCs/>
                <w:sz w:val="20"/>
                <w:szCs w:val="20"/>
              </w:rPr>
            </w:pPr>
            <w:r w:rsidRPr="00B865F7">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6B1D9A2C" w14:textId="31D21D0E" w:rsidR="00AA72AF" w:rsidRPr="00B865F7" w:rsidRDefault="006179CF" w:rsidP="000244F9">
            <w:pPr>
              <w:jc w:val="center"/>
              <w:rPr>
                <w:rFonts w:ascii="Arial" w:hAnsi="Arial" w:cs="Arial"/>
                <w:bCs/>
                <w:sz w:val="20"/>
                <w:szCs w:val="20"/>
              </w:rPr>
            </w:pPr>
            <w:r w:rsidRPr="00B865F7">
              <w:rPr>
                <w:rFonts w:ascii="Arial" w:hAnsi="Arial" w:cs="Arial"/>
                <w:bCs/>
                <w:sz w:val="20"/>
                <w:szCs w:val="20"/>
              </w:rPr>
              <w:t>98,35</w:t>
            </w:r>
          </w:p>
        </w:tc>
        <w:tc>
          <w:tcPr>
            <w:tcW w:w="2693" w:type="dxa"/>
            <w:tcMar>
              <w:top w:w="15" w:type="dxa"/>
              <w:left w:w="70" w:type="dxa"/>
              <w:bottom w:w="0" w:type="dxa"/>
              <w:right w:w="70" w:type="dxa"/>
            </w:tcMar>
            <w:vAlign w:val="center"/>
            <w:hideMark/>
          </w:tcPr>
          <w:p w14:paraId="69B06E89" w14:textId="131F53BA" w:rsidR="00AA72AF" w:rsidRPr="00B865F7" w:rsidRDefault="00AA72AF" w:rsidP="000244F9">
            <w:pPr>
              <w:jc w:val="center"/>
              <w:rPr>
                <w:rFonts w:ascii="Arial" w:hAnsi="Arial" w:cs="Arial"/>
                <w:b/>
                <w:bCs/>
                <w:sz w:val="20"/>
                <w:szCs w:val="20"/>
              </w:rPr>
            </w:pPr>
            <w:r w:rsidRPr="00B865F7">
              <w:rPr>
                <w:rFonts w:ascii="Arial" w:hAnsi="Arial" w:cs="Arial"/>
                <w:b/>
                <w:bCs/>
                <w:sz w:val="20"/>
                <w:szCs w:val="20"/>
              </w:rPr>
              <w:t>1</w:t>
            </w:r>
            <w:r w:rsidR="0050018C" w:rsidRPr="00B865F7">
              <w:rPr>
                <w:rFonts w:ascii="Arial" w:hAnsi="Arial" w:cs="Arial"/>
                <w:b/>
                <w:bCs/>
                <w:sz w:val="20"/>
                <w:szCs w:val="20"/>
              </w:rPr>
              <w:t>1</w:t>
            </w:r>
            <w:r w:rsidRPr="00B865F7">
              <w:rPr>
                <w:rFonts w:ascii="Arial" w:hAnsi="Arial" w:cs="Arial"/>
                <w:b/>
                <w:bCs/>
                <w:sz w:val="20"/>
                <w:szCs w:val="20"/>
              </w:rPr>
              <w:t>9,00</w:t>
            </w:r>
          </w:p>
        </w:tc>
      </w:tr>
      <w:tr w:rsidR="00006202" w:rsidRPr="00B865F7" w14:paraId="29C261B5" w14:textId="77777777" w:rsidTr="00903ABD">
        <w:trPr>
          <w:trHeight w:val="386"/>
        </w:trPr>
        <w:tc>
          <w:tcPr>
            <w:tcW w:w="4678" w:type="dxa"/>
            <w:tcMar>
              <w:top w:w="15" w:type="dxa"/>
              <w:left w:w="70" w:type="dxa"/>
              <w:bottom w:w="0" w:type="dxa"/>
              <w:right w:w="70" w:type="dxa"/>
            </w:tcMar>
            <w:vAlign w:val="center"/>
          </w:tcPr>
          <w:p w14:paraId="3DCD9AA6" w14:textId="77777777" w:rsidR="00AA72AF" w:rsidRPr="00B865F7" w:rsidRDefault="00AA72AF" w:rsidP="000244F9">
            <w:pPr>
              <w:rPr>
                <w:rFonts w:ascii="Arial" w:hAnsi="Arial" w:cs="Arial"/>
                <w:b/>
                <w:bCs/>
                <w:sz w:val="20"/>
                <w:szCs w:val="20"/>
              </w:rPr>
            </w:pPr>
            <w:r w:rsidRPr="00B865F7">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13B2A780" w14:textId="53814873" w:rsidR="00AA72AF" w:rsidRPr="00B865F7" w:rsidRDefault="0050018C" w:rsidP="000244F9">
            <w:pPr>
              <w:jc w:val="center"/>
              <w:rPr>
                <w:rFonts w:ascii="Arial" w:hAnsi="Arial" w:cs="Arial"/>
                <w:bCs/>
                <w:sz w:val="20"/>
                <w:szCs w:val="20"/>
              </w:rPr>
            </w:pPr>
            <w:r w:rsidRPr="00B865F7">
              <w:rPr>
                <w:rFonts w:ascii="Arial" w:hAnsi="Arial" w:cs="Arial"/>
                <w:bCs/>
                <w:sz w:val="20"/>
                <w:szCs w:val="20"/>
              </w:rPr>
              <w:t>90,08</w:t>
            </w:r>
          </w:p>
        </w:tc>
        <w:tc>
          <w:tcPr>
            <w:tcW w:w="2693" w:type="dxa"/>
            <w:tcMar>
              <w:top w:w="15" w:type="dxa"/>
              <w:left w:w="70" w:type="dxa"/>
              <w:bottom w:w="0" w:type="dxa"/>
              <w:right w:w="70" w:type="dxa"/>
            </w:tcMar>
            <w:vAlign w:val="center"/>
          </w:tcPr>
          <w:p w14:paraId="47D0A122" w14:textId="168CE8DE" w:rsidR="00AA72AF" w:rsidRPr="00B865F7" w:rsidRDefault="0050018C" w:rsidP="000244F9">
            <w:pPr>
              <w:jc w:val="center"/>
              <w:rPr>
                <w:rFonts w:ascii="Arial" w:hAnsi="Arial" w:cs="Arial"/>
                <w:b/>
                <w:bCs/>
                <w:sz w:val="20"/>
                <w:szCs w:val="20"/>
              </w:rPr>
            </w:pPr>
            <w:r w:rsidRPr="00B865F7">
              <w:rPr>
                <w:rFonts w:ascii="Arial" w:hAnsi="Arial" w:cs="Arial"/>
                <w:b/>
                <w:bCs/>
                <w:sz w:val="20"/>
                <w:szCs w:val="20"/>
              </w:rPr>
              <w:t>109,00</w:t>
            </w:r>
          </w:p>
        </w:tc>
      </w:tr>
    </w:tbl>
    <w:p w14:paraId="212B13C1" w14:textId="40F3C189" w:rsidR="00AA72AF" w:rsidRPr="00B865F7" w:rsidRDefault="00AA72AF" w:rsidP="00AA72AF">
      <w:pPr>
        <w:spacing w:line="240" w:lineRule="auto"/>
        <w:jc w:val="both"/>
        <w:rPr>
          <w:rFonts w:ascii="Arial" w:hAnsi="Arial" w:cs="Arial"/>
          <w:bCs/>
          <w:sz w:val="16"/>
          <w:szCs w:val="16"/>
        </w:rPr>
      </w:pPr>
      <w:r w:rsidRPr="00B865F7">
        <w:rPr>
          <w:rFonts w:ascii="Arial" w:hAnsi="Arial" w:cs="Arial"/>
          <w:bCs/>
          <w:sz w:val="16"/>
          <w:szCs w:val="16"/>
        </w:rPr>
        <w:t>Na základě konkrétních parametrů podání smluvního odesílatele lze dohodou sjednat individuální cenu.</w:t>
      </w:r>
      <w:r w:rsidR="00CA76E3" w:rsidRPr="00B865F7">
        <w:rPr>
          <w:rFonts w:ascii="Arial" w:hAnsi="Arial" w:cs="Arial"/>
          <w:bCs/>
          <w:sz w:val="16"/>
          <w:szCs w:val="16"/>
        </w:rPr>
        <w:t xml:space="preserve"> </w:t>
      </w:r>
      <w:r w:rsidRPr="00B865F7">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B865F7" w:rsidRDefault="00AA72AF" w:rsidP="00AA72AF">
      <w:pPr>
        <w:spacing w:line="240" w:lineRule="auto"/>
        <w:jc w:val="both"/>
        <w:rPr>
          <w:rFonts w:ascii="Arial" w:hAnsi="Arial" w:cs="Arial"/>
          <w:bCs/>
          <w:sz w:val="16"/>
          <w:szCs w:val="16"/>
        </w:rPr>
      </w:pPr>
    </w:p>
    <w:p w14:paraId="60565E48" w14:textId="77777777" w:rsidR="00AA72AF" w:rsidRPr="00B865F7" w:rsidRDefault="00AA72AF" w:rsidP="00AA72AF">
      <w:pPr>
        <w:spacing w:line="240" w:lineRule="auto"/>
        <w:jc w:val="both"/>
        <w:rPr>
          <w:rFonts w:ascii="Arial" w:hAnsi="Arial" w:cs="Arial"/>
          <w:bCs/>
          <w:sz w:val="16"/>
          <w:szCs w:val="16"/>
        </w:rPr>
      </w:pPr>
    </w:p>
    <w:p w14:paraId="6FE4A5DE" w14:textId="77777777" w:rsidR="0039615C" w:rsidRPr="00B865F7" w:rsidRDefault="0039615C" w:rsidP="00AA72AF">
      <w:pPr>
        <w:spacing w:line="240" w:lineRule="auto"/>
        <w:jc w:val="both"/>
        <w:rPr>
          <w:rFonts w:ascii="Arial" w:hAnsi="Arial" w:cs="Arial"/>
          <w:bCs/>
          <w:sz w:val="16"/>
          <w:szCs w:val="16"/>
        </w:rPr>
      </w:pPr>
    </w:p>
    <w:p w14:paraId="6C6BD635" w14:textId="77777777" w:rsidR="00AA72AF" w:rsidRPr="00B865F7" w:rsidRDefault="00AA72AF" w:rsidP="00AA72AF">
      <w:pPr>
        <w:spacing w:line="240" w:lineRule="auto"/>
        <w:jc w:val="both"/>
        <w:rPr>
          <w:rFonts w:ascii="Arial" w:hAnsi="Arial" w:cs="Arial"/>
          <w:bCs/>
          <w:sz w:val="16"/>
          <w:szCs w:val="16"/>
        </w:rPr>
      </w:pPr>
    </w:p>
    <w:p w14:paraId="0005983C" w14:textId="77777777" w:rsidR="00AA72AF" w:rsidRPr="00B865F7" w:rsidRDefault="00AA72AF" w:rsidP="00AA72AF">
      <w:pPr>
        <w:spacing w:line="240" w:lineRule="auto"/>
        <w:jc w:val="both"/>
        <w:rPr>
          <w:rFonts w:ascii="Arial" w:hAnsi="Arial" w:cs="Arial"/>
          <w:bCs/>
          <w:sz w:val="16"/>
          <w:szCs w:val="16"/>
        </w:rPr>
      </w:pPr>
    </w:p>
    <w:p w14:paraId="71ADD557" w14:textId="77777777" w:rsidR="00AA72AF" w:rsidRPr="00B865F7" w:rsidRDefault="00AA72AF" w:rsidP="00AA72AF">
      <w:pPr>
        <w:pStyle w:val="cpNormal3"/>
        <w:spacing w:after="0" w:line="240" w:lineRule="auto"/>
        <w:ind w:firstLine="0"/>
        <w:rPr>
          <w:rFonts w:ascii="Arial" w:hAnsi="Arial" w:cs="Arial"/>
          <w:sz w:val="8"/>
          <w:szCs w:val="10"/>
        </w:rPr>
      </w:pPr>
    </w:p>
    <w:p w14:paraId="34DE5681" w14:textId="7C0635E8" w:rsidR="00AA72AF" w:rsidRPr="00B865F7" w:rsidRDefault="00AA72AF" w:rsidP="00AA72AF">
      <w:pPr>
        <w:rPr>
          <w:rFonts w:ascii="Arial" w:hAnsi="Arial" w:cs="Arial"/>
        </w:rPr>
      </w:pPr>
      <w:r w:rsidRPr="00B865F7">
        <w:rPr>
          <w:rFonts w:ascii="Arial" w:hAnsi="Arial" w:cs="Arial"/>
          <w:b/>
          <w:bCs/>
        </w:rPr>
        <w:lastRenderedPageBreak/>
        <w:t>6.2  Základní cena služby Balíkovna na adresu s</w:t>
      </w:r>
      <w:r w:rsidR="0039615C" w:rsidRPr="00B865F7">
        <w:rPr>
          <w:rFonts w:ascii="Arial" w:hAnsi="Arial" w:cs="Arial"/>
          <w:b/>
          <w:bCs/>
        </w:rPr>
        <w:t> </w:t>
      </w:r>
      <w:r w:rsidRPr="00B865F7">
        <w:rPr>
          <w:rFonts w:ascii="Arial" w:hAnsi="Arial" w:cs="Arial"/>
          <w:b/>
          <w:bCs/>
        </w:rPr>
        <w:t>dobírkou</w:t>
      </w:r>
      <w:r w:rsidR="0039615C" w:rsidRPr="00B865F7">
        <w:rPr>
          <w:rFonts w:ascii="Arial" w:hAnsi="Arial" w:cs="Arial"/>
          <w:b/>
          <w:bCs/>
        </w:rPr>
        <w:t xml:space="preserve"> </w:t>
      </w:r>
    </w:p>
    <w:p w14:paraId="50A969DB" w14:textId="77777777" w:rsidR="00AA72AF" w:rsidRPr="00B865F7" w:rsidRDefault="00AA72AF" w:rsidP="00AA72AF">
      <w:pPr>
        <w:rPr>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006202" w:rsidRPr="00B865F7" w14:paraId="7A0281C7"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B865F7" w:rsidRDefault="00AA72AF" w:rsidP="000244F9">
            <w:pPr>
              <w:rPr>
                <w:rFonts w:ascii="Arial" w:hAnsi="Arial" w:cs="Arial"/>
                <w:b/>
                <w:sz w:val="20"/>
                <w:szCs w:val="20"/>
              </w:rPr>
            </w:pPr>
            <w:r w:rsidRPr="00B865F7">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B865F7" w:rsidRDefault="00AA72AF" w:rsidP="000244F9">
            <w:pPr>
              <w:jc w:val="center"/>
              <w:rPr>
                <w:rFonts w:ascii="Arial" w:hAnsi="Arial" w:cs="Arial"/>
                <w:bCs/>
                <w:sz w:val="20"/>
                <w:szCs w:val="20"/>
              </w:rPr>
            </w:pPr>
            <w:r w:rsidRPr="00B865F7">
              <w:rPr>
                <w:rFonts w:ascii="Arial" w:hAnsi="Arial" w:cs="Arial"/>
                <w:b/>
                <w:bCs/>
                <w:sz w:val="20"/>
                <w:szCs w:val="20"/>
              </w:rPr>
              <w:t>Cena v Kč (bez DPH)</w:t>
            </w:r>
          </w:p>
        </w:tc>
        <w:tc>
          <w:tcPr>
            <w:tcW w:w="2835"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B865F7" w:rsidRDefault="00AA72AF" w:rsidP="000244F9">
            <w:pPr>
              <w:jc w:val="center"/>
              <w:rPr>
                <w:rFonts w:ascii="Arial" w:hAnsi="Arial" w:cs="Arial"/>
                <w:b/>
                <w:bCs/>
                <w:sz w:val="20"/>
                <w:szCs w:val="20"/>
              </w:rPr>
            </w:pPr>
            <w:r w:rsidRPr="00B865F7">
              <w:rPr>
                <w:rFonts w:ascii="Arial" w:hAnsi="Arial" w:cs="Arial"/>
                <w:b/>
                <w:bCs/>
                <w:sz w:val="20"/>
                <w:szCs w:val="20"/>
              </w:rPr>
              <w:t>Cena v Kč (s DPH)</w:t>
            </w:r>
          </w:p>
        </w:tc>
      </w:tr>
      <w:tr w:rsidR="00006202" w:rsidRPr="00B865F7" w14:paraId="7EE867D3" w14:textId="77777777" w:rsidTr="00903ABD">
        <w:trPr>
          <w:trHeight w:val="393"/>
        </w:trPr>
        <w:tc>
          <w:tcPr>
            <w:tcW w:w="4678" w:type="dxa"/>
            <w:tcMar>
              <w:top w:w="15" w:type="dxa"/>
              <w:left w:w="70" w:type="dxa"/>
              <w:bottom w:w="0" w:type="dxa"/>
              <w:right w:w="70" w:type="dxa"/>
            </w:tcMar>
            <w:vAlign w:val="center"/>
            <w:hideMark/>
          </w:tcPr>
          <w:p w14:paraId="4D3998F1" w14:textId="77777777" w:rsidR="00AA72AF" w:rsidRPr="00B865F7" w:rsidRDefault="00AA72AF" w:rsidP="000244F9">
            <w:pPr>
              <w:rPr>
                <w:rFonts w:ascii="Arial" w:hAnsi="Arial" w:cs="Arial"/>
                <w:b/>
                <w:bCs/>
                <w:sz w:val="20"/>
                <w:szCs w:val="20"/>
              </w:rPr>
            </w:pPr>
            <w:r w:rsidRPr="00B865F7">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5AD33E3" w14:textId="76FFF544" w:rsidR="00AA72AF" w:rsidRPr="00B865F7" w:rsidRDefault="00AA72AF" w:rsidP="000244F9">
            <w:pPr>
              <w:jc w:val="center"/>
              <w:rPr>
                <w:rFonts w:ascii="Arial" w:hAnsi="Arial" w:cs="Arial"/>
                <w:bCs/>
                <w:sz w:val="20"/>
                <w:szCs w:val="20"/>
              </w:rPr>
            </w:pPr>
            <w:r w:rsidRPr="00B865F7">
              <w:rPr>
                <w:rFonts w:ascii="Arial" w:hAnsi="Arial" w:cs="Arial"/>
                <w:bCs/>
                <w:sz w:val="20"/>
                <w:szCs w:val="20"/>
              </w:rPr>
              <w:t>1</w:t>
            </w:r>
            <w:r w:rsidR="009D3C92" w:rsidRPr="00B865F7">
              <w:rPr>
                <w:rFonts w:ascii="Arial" w:hAnsi="Arial" w:cs="Arial"/>
                <w:bCs/>
                <w:sz w:val="20"/>
                <w:szCs w:val="20"/>
              </w:rPr>
              <w:t>14,05</w:t>
            </w:r>
          </w:p>
        </w:tc>
        <w:tc>
          <w:tcPr>
            <w:tcW w:w="2835" w:type="dxa"/>
            <w:tcMar>
              <w:top w:w="15" w:type="dxa"/>
              <w:left w:w="70" w:type="dxa"/>
              <w:bottom w:w="0" w:type="dxa"/>
              <w:right w:w="70" w:type="dxa"/>
            </w:tcMar>
            <w:vAlign w:val="center"/>
            <w:hideMark/>
          </w:tcPr>
          <w:p w14:paraId="50AC593D" w14:textId="654A4C7C" w:rsidR="00AA72AF" w:rsidRPr="00B865F7" w:rsidRDefault="00AA72AF" w:rsidP="000244F9">
            <w:pPr>
              <w:jc w:val="center"/>
              <w:rPr>
                <w:rFonts w:ascii="Arial" w:hAnsi="Arial" w:cs="Arial"/>
                <w:b/>
                <w:bCs/>
                <w:sz w:val="20"/>
                <w:szCs w:val="20"/>
              </w:rPr>
            </w:pPr>
            <w:r w:rsidRPr="00B865F7">
              <w:rPr>
                <w:rFonts w:ascii="Arial" w:hAnsi="Arial" w:cs="Arial"/>
                <w:b/>
                <w:bCs/>
                <w:sz w:val="20"/>
                <w:szCs w:val="20"/>
              </w:rPr>
              <w:t>1</w:t>
            </w:r>
            <w:r w:rsidR="00F03E10" w:rsidRPr="00B865F7">
              <w:rPr>
                <w:rFonts w:ascii="Arial" w:hAnsi="Arial" w:cs="Arial"/>
                <w:b/>
                <w:bCs/>
                <w:sz w:val="20"/>
                <w:szCs w:val="20"/>
              </w:rPr>
              <w:t>3</w:t>
            </w:r>
            <w:r w:rsidRPr="00B865F7">
              <w:rPr>
                <w:rFonts w:ascii="Arial" w:hAnsi="Arial" w:cs="Arial"/>
                <w:b/>
                <w:bCs/>
                <w:sz w:val="20"/>
                <w:szCs w:val="20"/>
              </w:rPr>
              <w:t>8,00</w:t>
            </w:r>
          </w:p>
        </w:tc>
      </w:tr>
      <w:tr w:rsidR="00006202" w:rsidRPr="00B865F7" w14:paraId="480EF247" w14:textId="77777777" w:rsidTr="00903ABD">
        <w:trPr>
          <w:trHeight w:val="393"/>
        </w:trPr>
        <w:tc>
          <w:tcPr>
            <w:tcW w:w="4678" w:type="dxa"/>
            <w:tcMar>
              <w:top w:w="15" w:type="dxa"/>
              <w:left w:w="70" w:type="dxa"/>
              <w:bottom w:w="0" w:type="dxa"/>
              <w:right w:w="70" w:type="dxa"/>
            </w:tcMar>
            <w:vAlign w:val="center"/>
          </w:tcPr>
          <w:p w14:paraId="34E414B8" w14:textId="77777777" w:rsidR="00AA72AF" w:rsidRPr="00B865F7" w:rsidRDefault="00AA72AF" w:rsidP="000244F9">
            <w:pPr>
              <w:rPr>
                <w:rFonts w:ascii="Arial" w:hAnsi="Arial" w:cs="Arial"/>
                <w:b/>
                <w:bCs/>
                <w:sz w:val="20"/>
                <w:szCs w:val="20"/>
              </w:rPr>
            </w:pPr>
            <w:r w:rsidRPr="00B865F7">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2CFBB57B" w14:textId="76037921" w:rsidR="00AA72AF" w:rsidRPr="00B865F7" w:rsidRDefault="00132353" w:rsidP="000244F9">
            <w:pPr>
              <w:jc w:val="center"/>
              <w:rPr>
                <w:rFonts w:ascii="Arial" w:hAnsi="Arial" w:cs="Arial"/>
                <w:bCs/>
                <w:sz w:val="20"/>
                <w:szCs w:val="20"/>
              </w:rPr>
            </w:pPr>
            <w:r w:rsidRPr="00B865F7">
              <w:rPr>
                <w:rFonts w:ascii="Arial" w:hAnsi="Arial" w:cs="Arial"/>
                <w:bCs/>
                <w:sz w:val="20"/>
                <w:szCs w:val="20"/>
              </w:rPr>
              <w:t>105,79</w:t>
            </w:r>
          </w:p>
        </w:tc>
        <w:tc>
          <w:tcPr>
            <w:tcW w:w="2835" w:type="dxa"/>
            <w:tcMar>
              <w:top w:w="15" w:type="dxa"/>
              <w:left w:w="70" w:type="dxa"/>
              <w:bottom w:w="0" w:type="dxa"/>
              <w:right w:w="70" w:type="dxa"/>
            </w:tcMar>
            <w:vAlign w:val="center"/>
          </w:tcPr>
          <w:p w14:paraId="4F6DF2F8" w14:textId="49395738" w:rsidR="00AA72AF" w:rsidRPr="00B865F7" w:rsidRDefault="00AA72AF" w:rsidP="000244F9">
            <w:pPr>
              <w:jc w:val="center"/>
              <w:rPr>
                <w:rFonts w:ascii="Arial" w:hAnsi="Arial" w:cs="Arial"/>
                <w:b/>
                <w:bCs/>
                <w:sz w:val="20"/>
                <w:szCs w:val="20"/>
              </w:rPr>
            </w:pPr>
            <w:r w:rsidRPr="00B865F7">
              <w:rPr>
                <w:rFonts w:ascii="Arial" w:hAnsi="Arial" w:cs="Arial"/>
                <w:b/>
                <w:bCs/>
                <w:sz w:val="20"/>
                <w:szCs w:val="20"/>
              </w:rPr>
              <w:t>1</w:t>
            </w:r>
            <w:r w:rsidR="00F03E10" w:rsidRPr="00B865F7">
              <w:rPr>
                <w:rFonts w:ascii="Arial" w:hAnsi="Arial" w:cs="Arial"/>
                <w:b/>
                <w:bCs/>
                <w:sz w:val="20"/>
                <w:szCs w:val="20"/>
              </w:rPr>
              <w:t>2</w:t>
            </w:r>
            <w:r w:rsidRPr="00B865F7">
              <w:rPr>
                <w:rFonts w:ascii="Arial" w:hAnsi="Arial" w:cs="Arial"/>
                <w:b/>
                <w:bCs/>
                <w:sz w:val="20"/>
                <w:szCs w:val="20"/>
              </w:rPr>
              <w:t>8,00</w:t>
            </w:r>
          </w:p>
        </w:tc>
      </w:tr>
    </w:tbl>
    <w:p w14:paraId="1DB4A5CF" w14:textId="0931C722" w:rsidR="00931688" w:rsidRPr="00B865F7" w:rsidRDefault="00AA72AF" w:rsidP="009A5AD3">
      <w:pPr>
        <w:spacing w:line="240" w:lineRule="auto"/>
        <w:jc w:val="both"/>
        <w:rPr>
          <w:rFonts w:ascii="Arial" w:hAnsi="Arial" w:cs="Arial"/>
          <w:noProof/>
          <w:sz w:val="16"/>
          <w:szCs w:val="16"/>
          <w:lang w:eastAsia="cs-CZ"/>
        </w:rPr>
      </w:pPr>
      <w:r w:rsidRPr="00B865F7">
        <w:rPr>
          <w:rFonts w:ascii="Arial" w:hAnsi="Arial" w:cs="Arial"/>
          <w:bCs/>
          <w:sz w:val="16"/>
          <w:szCs w:val="16"/>
        </w:rPr>
        <w:t>Na základě konkrétních parametrů podání smluvního odesílatele lze dohodou sjednat individuální cenu.</w:t>
      </w:r>
      <w:r w:rsidR="00CA76E3" w:rsidRPr="00B865F7">
        <w:rPr>
          <w:rFonts w:ascii="Arial" w:hAnsi="Arial" w:cs="Arial"/>
          <w:bCs/>
          <w:sz w:val="16"/>
          <w:szCs w:val="16"/>
        </w:rPr>
        <w:t xml:space="preserve"> </w:t>
      </w:r>
      <w:r w:rsidRPr="00B865F7">
        <w:rPr>
          <w:rFonts w:ascii="Arial" w:hAnsi="Arial" w:cs="Arial"/>
          <w:bCs/>
          <w:sz w:val="16"/>
          <w:szCs w:val="16"/>
        </w:rPr>
        <w:t>Za storno realizovaného podání na Balíkovně (toto storno zadává pouze obsluha Balíkovny) bude automaticky účtován poplatek ve výši 20 Kč z ceny podání</w:t>
      </w:r>
      <w:r w:rsidRPr="00B865F7">
        <w:rPr>
          <w:rFonts w:ascii="Arial" w:hAnsi="Arial" w:cs="Arial"/>
          <w:noProof/>
          <w:sz w:val="16"/>
          <w:szCs w:val="16"/>
          <w:lang w:eastAsia="cs-CZ"/>
        </w:rPr>
        <w:t>.</w:t>
      </w:r>
    </w:p>
    <w:bookmarkEnd w:id="262"/>
    <w:bookmarkEnd w:id="263"/>
    <w:bookmarkEnd w:id="264"/>
    <w:bookmarkEnd w:id="265"/>
    <w:bookmarkEnd w:id="266"/>
    <w:p w14:paraId="51CF3900" w14:textId="115695BC" w:rsidR="005E50D5" w:rsidRPr="00B865F7" w:rsidRDefault="005E50D5" w:rsidP="002C5556">
      <w:pPr>
        <w:pStyle w:val="cpNormal4"/>
        <w:spacing w:after="0" w:line="180" w:lineRule="exact"/>
        <w:ind w:left="357" w:firstLine="0"/>
        <w:rPr>
          <w:rFonts w:ascii="Arial" w:hAnsi="Arial" w:cs="Arial"/>
          <w:b/>
          <w:sz w:val="10"/>
          <w:szCs w:val="10"/>
        </w:rPr>
      </w:pPr>
    </w:p>
    <w:p w14:paraId="3EABEFAA" w14:textId="588D53DD" w:rsidR="00334259" w:rsidRPr="00B865F7" w:rsidRDefault="70D1A91A" w:rsidP="00D37A7B">
      <w:pPr>
        <w:pStyle w:val="Nadpis4"/>
        <w:numPr>
          <w:ilvl w:val="0"/>
          <w:numId w:val="67"/>
        </w:numPr>
        <w:ind w:left="0" w:hanging="11"/>
        <w:rPr>
          <w:rFonts w:cs="Arial"/>
          <w:szCs w:val="24"/>
        </w:rPr>
      </w:pPr>
      <w:bookmarkStart w:id="267" w:name="_Toc117244974"/>
      <w:bookmarkStart w:id="268" w:name="_Toc53090698"/>
      <w:bookmarkStart w:id="269" w:name="_Toc51767764"/>
      <w:bookmarkStart w:id="270" w:name="_Toc53090699"/>
      <w:bookmarkStart w:id="271" w:name="_Toc51767767"/>
      <w:bookmarkStart w:id="272" w:name="_Toc53090703"/>
      <w:bookmarkStart w:id="273" w:name="_Toc51767769"/>
      <w:bookmarkStart w:id="274" w:name="_Toc53090706"/>
      <w:bookmarkStart w:id="275" w:name="_Toc51767771"/>
      <w:bookmarkStart w:id="276" w:name="_Toc53090709"/>
      <w:bookmarkStart w:id="277" w:name="_Toc51767775"/>
      <w:bookmarkStart w:id="278" w:name="_Toc53090714"/>
      <w:bookmarkStart w:id="279" w:name="_Toc51767784"/>
      <w:bookmarkStart w:id="280" w:name="_Toc53090724"/>
      <w:bookmarkStart w:id="281" w:name="_Toc53090744"/>
      <w:bookmarkStart w:id="282" w:name="_Toc53090745"/>
      <w:bookmarkStart w:id="283" w:name="_Toc22742878"/>
      <w:bookmarkStart w:id="284" w:name="_Toc87870640"/>
      <w:bookmarkStart w:id="285" w:name="_Toc151387970"/>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B865F7">
        <w:rPr>
          <w:rFonts w:cs="Arial"/>
        </w:rPr>
        <w:t>EMS – EXPRESS MAIL SERVICE</w:t>
      </w:r>
      <w:bookmarkEnd w:id="283"/>
      <w:bookmarkEnd w:id="284"/>
      <w:bookmarkEnd w:id="285"/>
    </w:p>
    <w:p w14:paraId="754A55FA" w14:textId="5A40A7C1" w:rsidR="00A8253B" w:rsidRPr="00B865F7" w:rsidRDefault="00A8253B" w:rsidP="00A8253B">
      <w:pPr>
        <w:pStyle w:val="cpNormal4"/>
        <w:spacing w:after="0" w:line="260" w:lineRule="exact"/>
        <w:ind w:firstLine="0"/>
        <w:rPr>
          <w:rFonts w:ascii="Arial" w:hAnsi="Arial" w:cs="Arial"/>
        </w:rPr>
      </w:pPr>
      <w:r w:rsidRPr="00B865F7">
        <w:rPr>
          <w:rFonts w:ascii="Arial" w:hAnsi="Arial" w:cs="Arial"/>
        </w:rPr>
        <w:t>(Poštovní podmínky služby EMS vnitrostátní)</w:t>
      </w:r>
    </w:p>
    <w:p w14:paraId="7D707572" w14:textId="77777777" w:rsidR="00A8253B" w:rsidRPr="00B865F7"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006202" w:rsidRPr="00B865F7"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B865F7" w:rsidRDefault="007B39CD" w:rsidP="00B96880">
            <w:pPr>
              <w:rPr>
                <w:rFonts w:ascii="Arial" w:hAnsi="Arial" w:cs="Arial"/>
                <w:b/>
                <w:sz w:val="20"/>
                <w:szCs w:val="20"/>
              </w:rPr>
            </w:pPr>
            <w:r w:rsidRPr="00B865F7">
              <w:rPr>
                <w:rFonts w:ascii="Arial" w:hAnsi="Arial" w:cs="Arial"/>
                <w:b/>
                <w:sz w:val="20"/>
                <w:szCs w:val="20"/>
              </w:rPr>
              <w:t xml:space="preserve">Cena v Kč </w:t>
            </w:r>
            <w:r w:rsidRPr="00B865F7">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B865F7" w:rsidRDefault="007B39CD" w:rsidP="00F22A7C">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Velikostní kategorie</w:t>
            </w:r>
            <w:r w:rsidR="00920B39" w:rsidRPr="00B865F7">
              <w:rPr>
                <w:rFonts w:ascii="Arial" w:hAnsi="Arial" w:cs="Arial"/>
                <w:b/>
                <w:sz w:val="20"/>
                <w:szCs w:val="20"/>
              </w:rPr>
              <w:t xml:space="preserve"> </w:t>
            </w:r>
            <w:r w:rsidRPr="00B865F7">
              <w:rPr>
                <w:rFonts w:ascii="Arial" w:hAnsi="Arial" w:cs="Arial"/>
                <w:b/>
                <w:sz w:val="20"/>
                <w:szCs w:val="20"/>
              </w:rPr>
              <w:t>(</w:t>
            </w:r>
            <w:r w:rsidR="001249E1" w:rsidRPr="00B865F7">
              <w:rPr>
                <w:rFonts w:ascii="Arial" w:hAnsi="Arial" w:cs="Arial"/>
                <w:b/>
                <w:sz w:val="20"/>
                <w:szCs w:val="20"/>
              </w:rPr>
              <w:t xml:space="preserve">nejdelší </w:t>
            </w:r>
            <w:r w:rsidRPr="00B865F7">
              <w:rPr>
                <w:rFonts w:ascii="Arial" w:hAnsi="Arial" w:cs="Arial"/>
                <w:b/>
                <w:sz w:val="20"/>
                <w:szCs w:val="20"/>
              </w:rPr>
              <w:t>strana do)</w:t>
            </w:r>
          </w:p>
        </w:tc>
      </w:tr>
      <w:tr w:rsidR="00006202" w:rsidRPr="00B865F7"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B865F7"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B865F7" w:rsidRDefault="007B39CD" w:rsidP="00B96880">
            <w:pPr>
              <w:spacing w:line="240" w:lineRule="auto"/>
              <w:jc w:val="center"/>
              <w:rPr>
                <w:rFonts w:ascii="Arial" w:hAnsi="Arial" w:cs="Arial"/>
                <w:b/>
                <w:sz w:val="20"/>
                <w:szCs w:val="20"/>
              </w:rPr>
            </w:pPr>
            <w:r w:rsidRPr="00B865F7">
              <w:rPr>
                <w:rFonts w:ascii="Arial" w:hAnsi="Arial" w:cs="Arial"/>
                <w:b/>
                <w:sz w:val="20"/>
                <w:szCs w:val="20"/>
              </w:rPr>
              <w:t>S</w:t>
            </w:r>
          </w:p>
          <w:p w14:paraId="53ED5200"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B865F7" w:rsidRDefault="007B39CD" w:rsidP="00B96880">
            <w:pPr>
              <w:spacing w:line="240" w:lineRule="auto"/>
              <w:jc w:val="center"/>
              <w:rPr>
                <w:rFonts w:ascii="Arial" w:hAnsi="Arial" w:cs="Arial"/>
                <w:b/>
                <w:sz w:val="20"/>
                <w:szCs w:val="20"/>
              </w:rPr>
            </w:pPr>
            <w:r w:rsidRPr="00B865F7">
              <w:rPr>
                <w:rFonts w:ascii="Arial" w:hAnsi="Arial" w:cs="Arial"/>
                <w:b/>
                <w:sz w:val="20"/>
                <w:szCs w:val="20"/>
              </w:rPr>
              <w:t>M</w:t>
            </w:r>
          </w:p>
          <w:p w14:paraId="239376C0"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B865F7" w:rsidRDefault="007B39CD" w:rsidP="00B96880">
            <w:pPr>
              <w:spacing w:line="240" w:lineRule="auto"/>
              <w:jc w:val="center"/>
              <w:rPr>
                <w:rFonts w:ascii="Arial" w:hAnsi="Arial" w:cs="Arial"/>
                <w:b/>
                <w:sz w:val="20"/>
                <w:szCs w:val="20"/>
              </w:rPr>
            </w:pPr>
            <w:r w:rsidRPr="00B865F7">
              <w:rPr>
                <w:rFonts w:ascii="Arial" w:hAnsi="Arial" w:cs="Arial"/>
                <w:b/>
                <w:sz w:val="20"/>
                <w:szCs w:val="20"/>
              </w:rPr>
              <w:t>L</w:t>
            </w:r>
          </w:p>
          <w:p w14:paraId="787238B2" w14:textId="77777777" w:rsidR="007B39CD" w:rsidRPr="00B865F7" w:rsidRDefault="007B39CD" w:rsidP="00B96880">
            <w:pPr>
              <w:spacing w:line="240" w:lineRule="auto"/>
              <w:jc w:val="center"/>
              <w:rPr>
                <w:rFonts w:ascii="Arial" w:hAnsi="Arial" w:cs="Arial"/>
                <w:b/>
                <w:sz w:val="20"/>
                <w:szCs w:val="20"/>
              </w:rPr>
            </w:pPr>
            <w:r w:rsidRPr="00B865F7">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B865F7" w:rsidRDefault="007B39CD" w:rsidP="00B96880">
            <w:pPr>
              <w:spacing w:line="240" w:lineRule="auto"/>
              <w:jc w:val="center"/>
              <w:rPr>
                <w:rFonts w:ascii="Arial" w:hAnsi="Arial" w:cs="Arial"/>
                <w:b/>
                <w:sz w:val="20"/>
                <w:szCs w:val="20"/>
              </w:rPr>
            </w:pPr>
            <w:r w:rsidRPr="00B865F7">
              <w:rPr>
                <w:rFonts w:ascii="Arial" w:hAnsi="Arial" w:cs="Arial"/>
                <w:b/>
                <w:sz w:val="20"/>
                <w:szCs w:val="20"/>
              </w:rPr>
              <w:t>XL</w:t>
            </w:r>
          </w:p>
          <w:p w14:paraId="08005797" w14:textId="77777777" w:rsidR="007B39CD" w:rsidRPr="00B865F7" w:rsidRDefault="007B39CD" w:rsidP="00B96880">
            <w:pPr>
              <w:spacing w:line="240" w:lineRule="auto"/>
              <w:jc w:val="center"/>
              <w:rPr>
                <w:rFonts w:ascii="Arial" w:hAnsi="Arial" w:cs="Arial"/>
                <w:b/>
                <w:sz w:val="20"/>
                <w:szCs w:val="20"/>
              </w:rPr>
            </w:pPr>
            <w:r w:rsidRPr="00B865F7">
              <w:rPr>
                <w:rFonts w:ascii="Arial" w:hAnsi="Arial" w:cs="Arial"/>
                <w:b/>
                <w:sz w:val="20"/>
                <w:szCs w:val="20"/>
              </w:rPr>
              <w:t xml:space="preserve">(240 cm) </w:t>
            </w:r>
          </w:p>
        </w:tc>
      </w:tr>
      <w:tr w:rsidR="00006202" w:rsidRPr="00B865F7"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B865F7"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B865F7" w:rsidRDefault="007B39CD" w:rsidP="00B96880">
            <w:pPr>
              <w:jc w:val="center"/>
              <w:rPr>
                <w:rFonts w:ascii="Arial" w:hAnsi="Arial" w:cs="Arial"/>
                <w:b/>
                <w:sz w:val="20"/>
                <w:szCs w:val="20"/>
              </w:rPr>
            </w:pPr>
            <w:r w:rsidRPr="00B865F7">
              <w:rPr>
                <w:rFonts w:ascii="Arial" w:hAnsi="Arial" w:cs="Arial"/>
                <w:b/>
                <w:sz w:val="20"/>
                <w:szCs w:val="20"/>
              </w:rPr>
              <w:t>s DPH</w:t>
            </w:r>
          </w:p>
        </w:tc>
      </w:tr>
      <w:tr w:rsidR="00006202" w:rsidRPr="00B865F7" w14:paraId="52A68300" w14:textId="77777777" w:rsidTr="002C5556">
        <w:trPr>
          <w:trHeight w:val="520"/>
        </w:trPr>
        <w:tc>
          <w:tcPr>
            <w:tcW w:w="1387" w:type="pct"/>
            <w:shd w:val="clear" w:color="auto" w:fill="auto"/>
            <w:vAlign w:val="center"/>
            <w:hideMark/>
          </w:tcPr>
          <w:p w14:paraId="09D3D38E" w14:textId="77777777" w:rsidR="0061139D" w:rsidRPr="00B865F7" w:rsidRDefault="0061139D" w:rsidP="00B96880">
            <w:pPr>
              <w:rPr>
                <w:rFonts w:ascii="Arial" w:hAnsi="Arial" w:cs="Arial"/>
                <w:b/>
                <w:sz w:val="20"/>
                <w:szCs w:val="20"/>
              </w:rPr>
            </w:pPr>
            <w:r w:rsidRPr="00B865F7">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B865F7" w:rsidRDefault="0061139D" w:rsidP="00B96880">
            <w:pPr>
              <w:jc w:val="center"/>
              <w:rPr>
                <w:rFonts w:ascii="Arial" w:hAnsi="Arial" w:cs="Arial"/>
                <w:sz w:val="20"/>
                <w:szCs w:val="20"/>
              </w:rPr>
            </w:pPr>
            <w:r w:rsidRPr="00B865F7">
              <w:rPr>
                <w:rFonts w:ascii="Arial" w:hAnsi="Arial" w:cs="Arial"/>
                <w:sz w:val="20"/>
                <w:szCs w:val="20"/>
              </w:rPr>
              <w:t>131,40</w:t>
            </w:r>
          </w:p>
        </w:tc>
        <w:tc>
          <w:tcPr>
            <w:tcW w:w="487" w:type="pct"/>
            <w:shd w:val="clear" w:color="auto" w:fill="auto"/>
            <w:vAlign w:val="center"/>
          </w:tcPr>
          <w:p w14:paraId="082B9837" w14:textId="77777777" w:rsidR="0061139D" w:rsidRPr="00B865F7" w:rsidRDefault="0061139D" w:rsidP="00B96880">
            <w:pPr>
              <w:jc w:val="center"/>
              <w:rPr>
                <w:rFonts w:ascii="Arial" w:hAnsi="Arial" w:cs="Arial"/>
                <w:b/>
                <w:sz w:val="20"/>
                <w:szCs w:val="20"/>
              </w:rPr>
            </w:pPr>
            <w:r w:rsidRPr="00B865F7">
              <w:rPr>
                <w:rFonts w:ascii="Arial" w:hAnsi="Arial" w:cs="Arial"/>
                <w:b/>
                <w:bCs/>
                <w:sz w:val="20"/>
                <w:szCs w:val="20"/>
              </w:rPr>
              <w:t>159,00</w:t>
            </w:r>
          </w:p>
        </w:tc>
        <w:tc>
          <w:tcPr>
            <w:tcW w:w="485" w:type="pct"/>
            <w:vAlign w:val="center"/>
          </w:tcPr>
          <w:p w14:paraId="0B7B1920" w14:textId="30B04364" w:rsidR="0061139D" w:rsidRPr="00B865F7" w:rsidRDefault="0061139D" w:rsidP="00B96880">
            <w:pPr>
              <w:jc w:val="center"/>
              <w:rPr>
                <w:rFonts w:ascii="Arial" w:hAnsi="Arial" w:cs="Arial"/>
                <w:sz w:val="20"/>
                <w:szCs w:val="20"/>
              </w:rPr>
            </w:pPr>
            <w:r w:rsidRPr="00B865F7">
              <w:rPr>
                <w:rFonts w:ascii="Arial" w:hAnsi="Arial" w:cs="Arial"/>
                <w:sz w:val="20"/>
                <w:szCs w:val="20"/>
              </w:rPr>
              <w:t>156,</w:t>
            </w:r>
            <w:r w:rsidR="00941319" w:rsidRPr="00B865F7">
              <w:rPr>
                <w:rFonts w:ascii="Arial" w:hAnsi="Arial" w:cs="Arial"/>
                <w:sz w:val="20"/>
                <w:szCs w:val="20"/>
              </w:rPr>
              <w:t>20</w:t>
            </w:r>
          </w:p>
        </w:tc>
        <w:tc>
          <w:tcPr>
            <w:tcW w:w="369" w:type="pct"/>
            <w:vAlign w:val="center"/>
          </w:tcPr>
          <w:p w14:paraId="0C7F9B5F" w14:textId="77777777" w:rsidR="0061139D" w:rsidRPr="00B865F7" w:rsidRDefault="0061139D" w:rsidP="00B96880">
            <w:pPr>
              <w:jc w:val="center"/>
              <w:rPr>
                <w:rFonts w:ascii="Arial" w:hAnsi="Arial" w:cs="Arial"/>
                <w:b/>
                <w:sz w:val="20"/>
                <w:szCs w:val="20"/>
              </w:rPr>
            </w:pPr>
            <w:r w:rsidRPr="00B865F7">
              <w:rPr>
                <w:rFonts w:ascii="Arial" w:hAnsi="Arial" w:cs="Arial"/>
                <w:b/>
                <w:bCs/>
                <w:sz w:val="20"/>
                <w:szCs w:val="20"/>
              </w:rPr>
              <w:t>189,00</w:t>
            </w:r>
          </w:p>
        </w:tc>
        <w:tc>
          <w:tcPr>
            <w:tcW w:w="469" w:type="pct"/>
            <w:vAlign w:val="center"/>
          </w:tcPr>
          <w:p w14:paraId="16784E93" w14:textId="75162F69" w:rsidR="0061139D" w:rsidRPr="00B865F7" w:rsidRDefault="0061139D" w:rsidP="00B96880">
            <w:pPr>
              <w:jc w:val="center"/>
              <w:rPr>
                <w:rFonts w:ascii="Arial" w:hAnsi="Arial" w:cs="Arial"/>
                <w:sz w:val="20"/>
                <w:szCs w:val="20"/>
              </w:rPr>
            </w:pPr>
            <w:r w:rsidRPr="00B865F7">
              <w:rPr>
                <w:rFonts w:ascii="Arial" w:hAnsi="Arial" w:cs="Arial"/>
                <w:sz w:val="20"/>
                <w:szCs w:val="20"/>
              </w:rPr>
              <w:t>222,3</w:t>
            </w:r>
            <w:r w:rsidR="00941319" w:rsidRPr="00B865F7">
              <w:rPr>
                <w:rFonts w:ascii="Arial" w:hAnsi="Arial" w:cs="Arial"/>
                <w:sz w:val="20"/>
                <w:szCs w:val="20"/>
              </w:rPr>
              <w:t>1</w:t>
            </w:r>
          </w:p>
        </w:tc>
        <w:tc>
          <w:tcPr>
            <w:tcW w:w="417" w:type="pct"/>
            <w:vAlign w:val="center"/>
          </w:tcPr>
          <w:p w14:paraId="206B26AF" w14:textId="77777777" w:rsidR="0061139D" w:rsidRPr="00B865F7" w:rsidRDefault="0061139D" w:rsidP="00B96880">
            <w:pPr>
              <w:jc w:val="center"/>
              <w:rPr>
                <w:rFonts w:ascii="Arial" w:hAnsi="Arial" w:cs="Arial"/>
                <w:b/>
                <w:sz w:val="20"/>
                <w:szCs w:val="20"/>
              </w:rPr>
            </w:pPr>
            <w:r w:rsidRPr="00B865F7">
              <w:rPr>
                <w:rFonts w:ascii="Arial" w:hAnsi="Arial" w:cs="Arial"/>
                <w:b/>
                <w:bCs/>
                <w:sz w:val="20"/>
                <w:szCs w:val="20"/>
              </w:rPr>
              <w:t>269,00</w:t>
            </w:r>
          </w:p>
        </w:tc>
        <w:tc>
          <w:tcPr>
            <w:tcW w:w="500" w:type="pct"/>
          </w:tcPr>
          <w:p w14:paraId="49B7D3C7" w14:textId="77777777" w:rsidR="0061139D" w:rsidRPr="00B865F7" w:rsidRDefault="0061139D" w:rsidP="00B96880">
            <w:pPr>
              <w:jc w:val="center"/>
              <w:rPr>
                <w:rFonts w:ascii="Arial" w:hAnsi="Arial" w:cs="Arial"/>
                <w:sz w:val="20"/>
                <w:szCs w:val="20"/>
              </w:rPr>
            </w:pPr>
            <w:r w:rsidRPr="00B865F7">
              <w:rPr>
                <w:rFonts w:ascii="Arial" w:hAnsi="Arial" w:cs="Arial"/>
                <w:sz w:val="20"/>
                <w:szCs w:val="20"/>
              </w:rPr>
              <w:t>-</w:t>
            </w:r>
          </w:p>
        </w:tc>
        <w:tc>
          <w:tcPr>
            <w:tcW w:w="401" w:type="pct"/>
          </w:tcPr>
          <w:p w14:paraId="2C4448B8" w14:textId="77777777" w:rsidR="0061139D" w:rsidRPr="00B865F7" w:rsidRDefault="0061139D" w:rsidP="00B96880">
            <w:pPr>
              <w:jc w:val="center"/>
              <w:rPr>
                <w:rFonts w:ascii="Arial" w:hAnsi="Arial" w:cs="Arial"/>
                <w:b/>
                <w:sz w:val="20"/>
                <w:szCs w:val="20"/>
              </w:rPr>
            </w:pPr>
            <w:r w:rsidRPr="00B865F7">
              <w:rPr>
                <w:rFonts w:ascii="Arial" w:hAnsi="Arial" w:cs="Arial"/>
                <w:sz w:val="20"/>
                <w:szCs w:val="20"/>
              </w:rPr>
              <w:t>-</w:t>
            </w:r>
          </w:p>
        </w:tc>
      </w:tr>
      <w:tr w:rsidR="00006202" w:rsidRPr="00B865F7" w14:paraId="22F6A65F" w14:textId="77777777" w:rsidTr="002C5556">
        <w:trPr>
          <w:trHeight w:val="520"/>
        </w:trPr>
        <w:tc>
          <w:tcPr>
            <w:tcW w:w="1387" w:type="pct"/>
            <w:shd w:val="clear" w:color="auto" w:fill="auto"/>
            <w:vAlign w:val="center"/>
          </w:tcPr>
          <w:p w14:paraId="58FC6DC4" w14:textId="63CEBCF7" w:rsidR="0061139D" w:rsidRPr="00B865F7" w:rsidRDefault="00C350C4" w:rsidP="00C350C4">
            <w:pPr>
              <w:rPr>
                <w:rFonts w:ascii="Arial" w:hAnsi="Arial" w:cs="Arial"/>
                <w:b/>
                <w:sz w:val="20"/>
                <w:szCs w:val="20"/>
              </w:rPr>
            </w:pPr>
            <w:r w:rsidRPr="00B865F7">
              <w:rPr>
                <w:rFonts w:ascii="Arial" w:hAnsi="Arial" w:cs="Arial"/>
                <w:b/>
                <w:sz w:val="20"/>
                <w:szCs w:val="20"/>
              </w:rPr>
              <w:t>Cena s</w:t>
            </w:r>
            <w:r w:rsidR="0061139D" w:rsidRPr="00B865F7">
              <w:rPr>
                <w:rFonts w:ascii="Arial" w:hAnsi="Arial" w:cs="Arial"/>
                <w:b/>
                <w:sz w:val="20"/>
                <w:szCs w:val="20"/>
              </w:rPr>
              <w:t xml:space="preserve"> předáním podacích dat elektronicky </w:t>
            </w:r>
            <w:r w:rsidR="003415C4" w:rsidRPr="00B865F7">
              <w:rPr>
                <w:rFonts w:ascii="Arial" w:hAnsi="Arial" w:cs="Arial"/>
                <w:b/>
                <w:sz w:val="20"/>
                <w:szCs w:val="20"/>
                <w:vertAlign w:val="superscript"/>
              </w:rPr>
              <w:t>5</w:t>
            </w:r>
            <w:r w:rsidR="0061139D" w:rsidRPr="00B865F7">
              <w:rPr>
                <w:rFonts w:ascii="Arial" w:hAnsi="Arial" w:cs="Arial"/>
                <w:b/>
                <w:sz w:val="20"/>
                <w:szCs w:val="20"/>
                <w:vertAlign w:val="superscript"/>
              </w:rPr>
              <w:t>)</w:t>
            </w:r>
          </w:p>
        </w:tc>
        <w:tc>
          <w:tcPr>
            <w:tcW w:w="485" w:type="pct"/>
            <w:shd w:val="clear" w:color="auto" w:fill="auto"/>
            <w:vAlign w:val="center"/>
          </w:tcPr>
          <w:p w14:paraId="670BDF14" w14:textId="6F25D869" w:rsidR="0061139D" w:rsidRPr="00B865F7" w:rsidRDefault="0061139D" w:rsidP="00941319">
            <w:pPr>
              <w:jc w:val="center"/>
              <w:rPr>
                <w:rFonts w:ascii="Arial" w:hAnsi="Arial" w:cs="Arial"/>
                <w:sz w:val="20"/>
                <w:szCs w:val="20"/>
              </w:rPr>
            </w:pPr>
            <w:r w:rsidRPr="00B865F7">
              <w:rPr>
                <w:rFonts w:ascii="Arial" w:hAnsi="Arial" w:cs="Arial"/>
                <w:sz w:val="20"/>
                <w:szCs w:val="20"/>
              </w:rPr>
              <w:t>123,1</w:t>
            </w:r>
            <w:r w:rsidR="00941319" w:rsidRPr="00B865F7">
              <w:rPr>
                <w:rFonts w:ascii="Arial" w:hAnsi="Arial" w:cs="Arial"/>
                <w:sz w:val="20"/>
                <w:szCs w:val="20"/>
              </w:rPr>
              <w:t>4</w:t>
            </w:r>
          </w:p>
        </w:tc>
        <w:tc>
          <w:tcPr>
            <w:tcW w:w="487" w:type="pct"/>
            <w:shd w:val="clear" w:color="auto" w:fill="auto"/>
            <w:vAlign w:val="center"/>
          </w:tcPr>
          <w:p w14:paraId="4D79EB2A" w14:textId="77777777" w:rsidR="0061139D" w:rsidRPr="00B865F7" w:rsidRDefault="0061139D" w:rsidP="00B96880">
            <w:pPr>
              <w:jc w:val="center"/>
              <w:rPr>
                <w:rFonts w:ascii="Arial" w:hAnsi="Arial" w:cs="Arial"/>
                <w:b/>
                <w:sz w:val="20"/>
                <w:szCs w:val="20"/>
              </w:rPr>
            </w:pPr>
            <w:r w:rsidRPr="00B865F7">
              <w:rPr>
                <w:rFonts w:ascii="Arial" w:hAnsi="Arial" w:cs="Arial"/>
                <w:b/>
                <w:bCs/>
                <w:sz w:val="20"/>
                <w:szCs w:val="20"/>
              </w:rPr>
              <w:t>149,00</w:t>
            </w:r>
          </w:p>
        </w:tc>
        <w:tc>
          <w:tcPr>
            <w:tcW w:w="485" w:type="pct"/>
            <w:vAlign w:val="center"/>
          </w:tcPr>
          <w:p w14:paraId="593F8F7C" w14:textId="77777777" w:rsidR="0061139D" w:rsidRPr="00B865F7" w:rsidRDefault="0061139D" w:rsidP="00B96880">
            <w:pPr>
              <w:jc w:val="center"/>
              <w:rPr>
                <w:rFonts w:ascii="Arial" w:hAnsi="Arial" w:cs="Arial"/>
                <w:sz w:val="20"/>
                <w:szCs w:val="20"/>
              </w:rPr>
            </w:pPr>
            <w:r w:rsidRPr="00B865F7">
              <w:rPr>
                <w:rFonts w:ascii="Arial" w:hAnsi="Arial" w:cs="Arial"/>
                <w:sz w:val="20"/>
                <w:szCs w:val="20"/>
              </w:rPr>
              <w:t>147,93</w:t>
            </w:r>
          </w:p>
        </w:tc>
        <w:tc>
          <w:tcPr>
            <w:tcW w:w="369" w:type="pct"/>
            <w:vAlign w:val="center"/>
          </w:tcPr>
          <w:p w14:paraId="76707118" w14:textId="77777777" w:rsidR="0061139D" w:rsidRPr="00B865F7" w:rsidRDefault="0061139D" w:rsidP="00B96880">
            <w:pPr>
              <w:jc w:val="center"/>
              <w:rPr>
                <w:rFonts w:ascii="Arial" w:hAnsi="Arial" w:cs="Arial"/>
                <w:b/>
                <w:sz w:val="20"/>
                <w:szCs w:val="20"/>
              </w:rPr>
            </w:pPr>
            <w:r w:rsidRPr="00B865F7">
              <w:rPr>
                <w:rFonts w:ascii="Arial" w:hAnsi="Arial" w:cs="Arial"/>
                <w:b/>
                <w:bCs/>
                <w:sz w:val="20"/>
                <w:szCs w:val="20"/>
              </w:rPr>
              <w:t>179,00</w:t>
            </w:r>
          </w:p>
        </w:tc>
        <w:tc>
          <w:tcPr>
            <w:tcW w:w="469" w:type="pct"/>
            <w:vAlign w:val="center"/>
          </w:tcPr>
          <w:p w14:paraId="52AF98E2" w14:textId="19EC2B5C" w:rsidR="0061139D" w:rsidRPr="00B865F7" w:rsidRDefault="0061139D" w:rsidP="00B96880">
            <w:pPr>
              <w:jc w:val="center"/>
              <w:rPr>
                <w:rFonts w:ascii="Arial" w:hAnsi="Arial" w:cs="Arial"/>
                <w:sz w:val="20"/>
                <w:szCs w:val="20"/>
              </w:rPr>
            </w:pPr>
            <w:r w:rsidRPr="00B865F7">
              <w:rPr>
                <w:rFonts w:ascii="Arial" w:hAnsi="Arial" w:cs="Arial"/>
                <w:sz w:val="20"/>
                <w:szCs w:val="20"/>
              </w:rPr>
              <w:t>214,0</w:t>
            </w:r>
            <w:r w:rsidR="00941319" w:rsidRPr="00B865F7">
              <w:rPr>
                <w:rFonts w:ascii="Arial" w:hAnsi="Arial" w:cs="Arial"/>
                <w:sz w:val="20"/>
                <w:szCs w:val="20"/>
              </w:rPr>
              <w:t>5</w:t>
            </w:r>
          </w:p>
        </w:tc>
        <w:tc>
          <w:tcPr>
            <w:tcW w:w="417" w:type="pct"/>
            <w:vAlign w:val="center"/>
          </w:tcPr>
          <w:p w14:paraId="3588F6FC" w14:textId="77777777" w:rsidR="0061139D" w:rsidRPr="00B865F7" w:rsidRDefault="0061139D" w:rsidP="00B96880">
            <w:pPr>
              <w:jc w:val="center"/>
              <w:rPr>
                <w:rFonts w:ascii="Arial" w:hAnsi="Arial" w:cs="Arial"/>
                <w:b/>
                <w:sz w:val="20"/>
                <w:szCs w:val="20"/>
              </w:rPr>
            </w:pPr>
            <w:r w:rsidRPr="00B865F7">
              <w:rPr>
                <w:rFonts w:ascii="Arial" w:hAnsi="Arial" w:cs="Arial"/>
                <w:b/>
                <w:bCs/>
                <w:sz w:val="20"/>
                <w:szCs w:val="20"/>
              </w:rPr>
              <w:t>259,00</w:t>
            </w:r>
          </w:p>
        </w:tc>
        <w:tc>
          <w:tcPr>
            <w:tcW w:w="500" w:type="pct"/>
          </w:tcPr>
          <w:p w14:paraId="6277F610" w14:textId="77777777" w:rsidR="0061139D" w:rsidRPr="00B865F7" w:rsidRDefault="0061139D" w:rsidP="00B96880">
            <w:pPr>
              <w:jc w:val="center"/>
              <w:rPr>
                <w:rFonts w:ascii="Arial" w:hAnsi="Arial" w:cs="Arial"/>
                <w:sz w:val="20"/>
                <w:szCs w:val="20"/>
              </w:rPr>
            </w:pPr>
            <w:r w:rsidRPr="00B865F7">
              <w:rPr>
                <w:rFonts w:ascii="Arial" w:hAnsi="Arial" w:cs="Arial"/>
                <w:sz w:val="20"/>
                <w:szCs w:val="20"/>
              </w:rPr>
              <w:t>-</w:t>
            </w:r>
          </w:p>
        </w:tc>
        <w:tc>
          <w:tcPr>
            <w:tcW w:w="401" w:type="pct"/>
          </w:tcPr>
          <w:p w14:paraId="2F27BFD2" w14:textId="77777777" w:rsidR="0061139D" w:rsidRPr="00B865F7" w:rsidRDefault="0061139D" w:rsidP="00B96880">
            <w:pPr>
              <w:jc w:val="center"/>
              <w:rPr>
                <w:rFonts w:ascii="Arial" w:hAnsi="Arial" w:cs="Arial"/>
                <w:b/>
                <w:sz w:val="20"/>
                <w:szCs w:val="20"/>
              </w:rPr>
            </w:pPr>
            <w:r w:rsidRPr="00B865F7">
              <w:rPr>
                <w:rFonts w:ascii="Arial" w:hAnsi="Arial" w:cs="Arial"/>
                <w:sz w:val="20"/>
                <w:szCs w:val="20"/>
              </w:rPr>
              <w:t>-</w:t>
            </w:r>
          </w:p>
        </w:tc>
      </w:tr>
    </w:tbl>
    <w:p w14:paraId="315CAE38" w14:textId="77777777" w:rsidR="00A8253B" w:rsidRPr="00B865F7"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B865F7" w:rsidRDefault="70D1A91A" w:rsidP="002C5556">
      <w:pPr>
        <w:pStyle w:val="Nadpis4"/>
        <w:numPr>
          <w:ilvl w:val="0"/>
          <w:numId w:val="67"/>
        </w:numPr>
        <w:ind w:left="0" w:hanging="11"/>
        <w:rPr>
          <w:rFonts w:cs="Arial"/>
          <w:szCs w:val="24"/>
        </w:rPr>
      </w:pPr>
      <w:bookmarkStart w:id="286" w:name="_Toc22742879"/>
      <w:bookmarkStart w:id="287" w:name="_Toc87870641"/>
      <w:bookmarkStart w:id="288" w:name="_Toc151387971"/>
      <w:r w:rsidRPr="00B865F7">
        <w:rPr>
          <w:rFonts w:cs="Arial"/>
        </w:rPr>
        <w:t>Balík Nadrozměr</w:t>
      </w:r>
      <w:bookmarkEnd w:id="286"/>
      <w:bookmarkEnd w:id="287"/>
      <w:bookmarkEnd w:id="288"/>
    </w:p>
    <w:p w14:paraId="0EF9D54E" w14:textId="77777777" w:rsidR="00334259" w:rsidRPr="00B865F7" w:rsidRDefault="00334259" w:rsidP="00334259">
      <w:pPr>
        <w:pStyle w:val="cpNormal4"/>
        <w:spacing w:after="0"/>
        <w:ind w:left="142" w:firstLine="0"/>
        <w:rPr>
          <w:rFonts w:ascii="Arial" w:hAnsi="Arial" w:cs="Arial"/>
        </w:rPr>
      </w:pPr>
      <w:r w:rsidRPr="00B865F7">
        <w:rPr>
          <w:rFonts w:ascii="Arial" w:hAnsi="Arial" w:cs="Arial"/>
        </w:rPr>
        <w:t>(Obchodní podmínky služby Balík Nadrozměr)</w:t>
      </w:r>
    </w:p>
    <w:p w14:paraId="2F8263FD" w14:textId="77777777" w:rsidR="00334259" w:rsidRPr="00B865F7"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B865F7" w:rsidRPr="00B865F7"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5</w:t>
            </w:r>
          </w:p>
        </w:tc>
      </w:tr>
      <w:tr w:rsidR="00B865F7" w:rsidRPr="00B865F7"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B865F7"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Cena v Kč</w:t>
            </w:r>
          </w:p>
        </w:tc>
      </w:tr>
      <w:tr w:rsidR="00B865F7" w:rsidRPr="00B865F7"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B865F7" w:rsidRDefault="00334259" w:rsidP="00573F01">
            <w:pPr>
              <w:spacing w:line="240" w:lineRule="auto"/>
              <w:ind w:left="-113"/>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objem m</w:t>
            </w:r>
            <w:r w:rsidRPr="00B865F7">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B865F7" w:rsidRDefault="00334259" w:rsidP="00573F01">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B865F7" w:rsidRDefault="00334259" w:rsidP="002C5556">
            <w:pPr>
              <w:spacing w:line="240" w:lineRule="auto"/>
              <w:jc w:val="center"/>
              <w:rPr>
                <w:rFonts w:ascii="Arial" w:eastAsia="Times New Roman" w:hAnsi="Arial" w:cs="Arial"/>
                <w:b/>
                <w:sz w:val="16"/>
                <w:szCs w:val="16"/>
                <w:lang w:eastAsia="cs-CZ"/>
              </w:rPr>
            </w:pPr>
            <w:r w:rsidRPr="00B865F7">
              <w:rPr>
                <w:rFonts w:ascii="Arial" w:eastAsia="Times New Roman" w:hAnsi="Arial" w:cs="Arial"/>
                <w:b/>
                <w:sz w:val="16"/>
                <w:szCs w:val="16"/>
                <w:lang w:eastAsia="cs-CZ"/>
              </w:rPr>
              <w:t>s DPH</w:t>
            </w:r>
          </w:p>
        </w:tc>
      </w:tr>
      <w:tr w:rsidR="00B865F7" w:rsidRPr="00B865F7" w14:paraId="3DA312F3" w14:textId="77777777" w:rsidTr="007D69BA">
        <w:trPr>
          <w:trHeight w:val="266"/>
        </w:trPr>
        <w:tc>
          <w:tcPr>
            <w:tcW w:w="1129" w:type="dxa"/>
            <w:shd w:val="clear" w:color="auto" w:fill="auto"/>
            <w:noWrap/>
            <w:vAlign w:val="bottom"/>
            <w:hideMark/>
          </w:tcPr>
          <w:p w14:paraId="289203B9" w14:textId="77777777" w:rsidR="00B81008" w:rsidRPr="00B865F7" w:rsidRDefault="00B81008" w:rsidP="00B81008">
            <w:pPr>
              <w:spacing w:line="240" w:lineRule="auto"/>
              <w:ind w:left="142"/>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B865F7" w:rsidRDefault="00B81008" w:rsidP="00B81008">
            <w:pPr>
              <w:jc w:val="right"/>
              <w:rPr>
                <w:rFonts w:ascii="Arial" w:hAnsi="Arial" w:cs="Arial"/>
                <w:sz w:val="16"/>
                <w:szCs w:val="16"/>
              </w:rPr>
            </w:pPr>
            <w:r w:rsidRPr="00B865F7">
              <w:rPr>
                <w:rFonts w:ascii="Arial" w:hAnsi="Arial" w:cs="Arial"/>
                <w:sz w:val="16"/>
                <w:szCs w:val="16"/>
              </w:rPr>
              <w:t>462,15</w:t>
            </w:r>
          </w:p>
        </w:tc>
        <w:tc>
          <w:tcPr>
            <w:tcW w:w="812" w:type="dxa"/>
          </w:tcPr>
          <w:p w14:paraId="3AB48725" w14:textId="5EC69B33"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559,00</w:t>
            </w:r>
          </w:p>
        </w:tc>
        <w:tc>
          <w:tcPr>
            <w:tcW w:w="812" w:type="dxa"/>
            <w:shd w:val="clear" w:color="auto" w:fill="auto"/>
            <w:noWrap/>
            <w:hideMark/>
          </w:tcPr>
          <w:p w14:paraId="3AB15981" w14:textId="043CD16B" w:rsidR="00B81008" w:rsidRPr="00B865F7" w:rsidRDefault="00B81008" w:rsidP="00B81008">
            <w:pPr>
              <w:jc w:val="right"/>
              <w:rPr>
                <w:rFonts w:ascii="Arial" w:hAnsi="Arial" w:cs="Arial"/>
                <w:sz w:val="16"/>
                <w:szCs w:val="16"/>
              </w:rPr>
            </w:pPr>
            <w:r w:rsidRPr="00B865F7">
              <w:rPr>
                <w:rFonts w:ascii="Arial" w:hAnsi="Arial" w:cs="Arial"/>
                <w:sz w:val="16"/>
                <w:szCs w:val="16"/>
              </w:rPr>
              <w:t>509,75</w:t>
            </w:r>
          </w:p>
        </w:tc>
        <w:tc>
          <w:tcPr>
            <w:tcW w:w="826" w:type="dxa"/>
          </w:tcPr>
          <w:p w14:paraId="40C37325" w14:textId="2C3A99D7"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617</w:t>
            </w:r>
            <w:r w:rsidR="008005F4" w:rsidRPr="00B865F7">
              <w:rPr>
                <w:rFonts w:ascii="Arial" w:hAnsi="Arial" w:cs="Arial"/>
                <w:b/>
                <w:bCs/>
                <w:sz w:val="16"/>
                <w:szCs w:val="16"/>
              </w:rPr>
              <w:t>,00</w:t>
            </w:r>
          </w:p>
        </w:tc>
        <w:tc>
          <w:tcPr>
            <w:tcW w:w="881" w:type="dxa"/>
            <w:shd w:val="clear" w:color="auto" w:fill="auto"/>
            <w:noWrap/>
            <w:hideMark/>
          </w:tcPr>
          <w:p w14:paraId="25251EA5" w14:textId="5F2C87C6" w:rsidR="00B81008" w:rsidRPr="00B865F7" w:rsidRDefault="00B81008" w:rsidP="00B81008">
            <w:pPr>
              <w:jc w:val="right"/>
              <w:rPr>
                <w:rFonts w:ascii="Arial" w:hAnsi="Arial" w:cs="Arial"/>
                <w:sz w:val="16"/>
                <w:szCs w:val="16"/>
              </w:rPr>
            </w:pPr>
            <w:r w:rsidRPr="00B865F7">
              <w:rPr>
                <w:rFonts w:ascii="Arial" w:hAnsi="Arial" w:cs="Arial"/>
                <w:sz w:val="16"/>
                <w:szCs w:val="16"/>
              </w:rPr>
              <w:t>546,45</w:t>
            </w:r>
          </w:p>
        </w:tc>
        <w:tc>
          <w:tcPr>
            <w:tcW w:w="821" w:type="dxa"/>
          </w:tcPr>
          <w:p w14:paraId="1C156F5E" w14:textId="4A619963"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661</w:t>
            </w:r>
            <w:r w:rsidR="008005F4" w:rsidRPr="00B865F7">
              <w:rPr>
                <w:rFonts w:ascii="Arial" w:hAnsi="Arial" w:cs="Arial"/>
                <w:b/>
                <w:bCs/>
                <w:sz w:val="16"/>
                <w:szCs w:val="16"/>
              </w:rPr>
              <w:t>,00</w:t>
            </w:r>
          </w:p>
        </w:tc>
        <w:tc>
          <w:tcPr>
            <w:tcW w:w="850" w:type="dxa"/>
            <w:shd w:val="clear" w:color="auto" w:fill="auto"/>
            <w:noWrap/>
            <w:hideMark/>
          </w:tcPr>
          <w:p w14:paraId="7D5E314D" w14:textId="1D46385E" w:rsidR="00B81008" w:rsidRPr="00B865F7" w:rsidRDefault="00B81008" w:rsidP="00B81008">
            <w:pPr>
              <w:jc w:val="right"/>
              <w:rPr>
                <w:rFonts w:ascii="Arial" w:hAnsi="Arial" w:cs="Arial"/>
                <w:sz w:val="16"/>
                <w:szCs w:val="16"/>
              </w:rPr>
            </w:pPr>
            <w:r w:rsidRPr="00B865F7">
              <w:rPr>
                <w:rFonts w:ascii="Arial" w:hAnsi="Arial" w:cs="Arial"/>
                <w:sz w:val="16"/>
                <w:szCs w:val="16"/>
              </w:rPr>
              <w:t>576,20</w:t>
            </w:r>
          </w:p>
        </w:tc>
        <w:tc>
          <w:tcPr>
            <w:tcW w:w="845" w:type="dxa"/>
          </w:tcPr>
          <w:p w14:paraId="2196541B" w14:textId="29ED39FA"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697</w:t>
            </w:r>
            <w:r w:rsidR="008005F4" w:rsidRPr="00B865F7">
              <w:rPr>
                <w:rFonts w:ascii="Arial" w:hAnsi="Arial" w:cs="Arial"/>
                <w:b/>
                <w:bCs/>
                <w:sz w:val="16"/>
                <w:szCs w:val="16"/>
              </w:rPr>
              <w:t>,00</w:t>
            </w:r>
          </w:p>
        </w:tc>
        <w:tc>
          <w:tcPr>
            <w:tcW w:w="851" w:type="dxa"/>
            <w:shd w:val="clear" w:color="auto" w:fill="auto"/>
            <w:noWrap/>
            <w:hideMark/>
          </w:tcPr>
          <w:p w14:paraId="1F255079" w14:textId="0CD5FEC5" w:rsidR="00B81008" w:rsidRPr="00B865F7" w:rsidRDefault="00B81008" w:rsidP="00B81008">
            <w:pPr>
              <w:jc w:val="right"/>
              <w:rPr>
                <w:rFonts w:ascii="Arial" w:hAnsi="Arial" w:cs="Arial"/>
                <w:sz w:val="16"/>
                <w:szCs w:val="16"/>
              </w:rPr>
            </w:pPr>
            <w:r w:rsidRPr="00B865F7">
              <w:rPr>
                <w:rFonts w:ascii="Arial" w:hAnsi="Arial" w:cs="Arial"/>
                <w:sz w:val="16"/>
                <w:szCs w:val="16"/>
              </w:rPr>
              <w:t>617,85</w:t>
            </w:r>
          </w:p>
        </w:tc>
        <w:tc>
          <w:tcPr>
            <w:tcW w:w="856" w:type="dxa"/>
          </w:tcPr>
          <w:p w14:paraId="758D026D" w14:textId="089B81F8"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748</w:t>
            </w:r>
            <w:r w:rsidR="008005F4" w:rsidRPr="00B865F7">
              <w:rPr>
                <w:rFonts w:ascii="Arial" w:hAnsi="Arial" w:cs="Arial"/>
                <w:b/>
                <w:bCs/>
                <w:sz w:val="16"/>
                <w:szCs w:val="16"/>
              </w:rPr>
              <w:t>,00</w:t>
            </w:r>
          </w:p>
        </w:tc>
      </w:tr>
      <w:tr w:rsidR="00B865F7" w:rsidRPr="00B865F7" w14:paraId="39371F7E" w14:textId="77777777" w:rsidTr="007D69BA">
        <w:trPr>
          <w:trHeight w:val="266"/>
        </w:trPr>
        <w:tc>
          <w:tcPr>
            <w:tcW w:w="1129" w:type="dxa"/>
            <w:shd w:val="clear" w:color="auto" w:fill="auto"/>
            <w:noWrap/>
            <w:vAlign w:val="bottom"/>
            <w:hideMark/>
          </w:tcPr>
          <w:p w14:paraId="341AB7CA" w14:textId="77777777" w:rsidR="00B81008" w:rsidRPr="00B865F7" w:rsidRDefault="00B81008" w:rsidP="00B81008">
            <w:pPr>
              <w:spacing w:line="240" w:lineRule="auto"/>
              <w:ind w:left="170"/>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B865F7" w:rsidRDefault="00B81008" w:rsidP="00B81008">
            <w:pPr>
              <w:jc w:val="right"/>
              <w:rPr>
                <w:rFonts w:ascii="Arial" w:hAnsi="Arial" w:cs="Arial"/>
                <w:sz w:val="16"/>
                <w:szCs w:val="16"/>
              </w:rPr>
            </w:pPr>
            <w:r w:rsidRPr="00B865F7">
              <w:rPr>
                <w:rFonts w:ascii="Arial" w:hAnsi="Arial" w:cs="Arial"/>
                <w:sz w:val="16"/>
                <w:szCs w:val="16"/>
              </w:rPr>
              <w:t>491,90</w:t>
            </w:r>
          </w:p>
        </w:tc>
        <w:tc>
          <w:tcPr>
            <w:tcW w:w="812" w:type="dxa"/>
          </w:tcPr>
          <w:p w14:paraId="3F9F55C3" w14:textId="31A58D3F"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595,00</w:t>
            </w:r>
          </w:p>
        </w:tc>
        <w:tc>
          <w:tcPr>
            <w:tcW w:w="812" w:type="dxa"/>
            <w:shd w:val="clear" w:color="auto" w:fill="auto"/>
            <w:noWrap/>
            <w:hideMark/>
          </w:tcPr>
          <w:p w14:paraId="5EAA00E2" w14:textId="372886B9" w:rsidR="00B81008" w:rsidRPr="00B865F7" w:rsidRDefault="00B81008" w:rsidP="00B81008">
            <w:pPr>
              <w:jc w:val="right"/>
              <w:rPr>
                <w:rFonts w:ascii="Arial" w:hAnsi="Arial" w:cs="Arial"/>
                <w:sz w:val="16"/>
                <w:szCs w:val="16"/>
              </w:rPr>
            </w:pPr>
            <w:r w:rsidRPr="00B865F7">
              <w:rPr>
                <w:rFonts w:ascii="Arial" w:hAnsi="Arial" w:cs="Arial"/>
                <w:sz w:val="16"/>
                <w:szCs w:val="16"/>
              </w:rPr>
              <w:t>629,75</w:t>
            </w:r>
          </w:p>
        </w:tc>
        <w:tc>
          <w:tcPr>
            <w:tcW w:w="826" w:type="dxa"/>
          </w:tcPr>
          <w:p w14:paraId="3AF0CD12" w14:textId="28C54312"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762</w:t>
            </w:r>
            <w:r w:rsidR="008005F4" w:rsidRPr="00B865F7">
              <w:rPr>
                <w:rFonts w:ascii="Arial" w:hAnsi="Arial" w:cs="Arial"/>
                <w:b/>
                <w:bCs/>
                <w:sz w:val="16"/>
                <w:szCs w:val="16"/>
              </w:rPr>
              <w:t>,00</w:t>
            </w:r>
          </w:p>
        </w:tc>
        <w:tc>
          <w:tcPr>
            <w:tcW w:w="881" w:type="dxa"/>
            <w:shd w:val="clear" w:color="auto" w:fill="auto"/>
            <w:noWrap/>
            <w:hideMark/>
          </w:tcPr>
          <w:p w14:paraId="42F805C1" w14:textId="32AAD78A" w:rsidR="00B81008" w:rsidRPr="00B865F7" w:rsidRDefault="00B81008" w:rsidP="00B81008">
            <w:pPr>
              <w:jc w:val="right"/>
              <w:rPr>
                <w:rFonts w:ascii="Arial" w:hAnsi="Arial" w:cs="Arial"/>
                <w:sz w:val="16"/>
                <w:szCs w:val="16"/>
              </w:rPr>
            </w:pPr>
            <w:r w:rsidRPr="00B865F7">
              <w:rPr>
                <w:rFonts w:ascii="Arial" w:hAnsi="Arial" w:cs="Arial"/>
                <w:sz w:val="16"/>
                <w:szCs w:val="16"/>
              </w:rPr>
              <w:t>690,25</w:t>
            </w:r>
          </w:p>
        </w:tc>
        <w:tc>
          <w:tcPr>
            <w:tcW w:w="821" w:type="dxa"/>
          </w:tcPr>
          <w:p w14:paraId="40018B44" w14:textId="5F1BA658"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835</w:t>
            </w:r>
            <w:r w:rsidR="008005F4" w:rsidRPr="00B865F7">
              <w:rPr>
                <w:rFonts w:ascii="Arial" w:hAnsi="Arial" w:cs="Arial"/>
                <w:b/>
                <w:bCs/>
                <w:sz w:val="16"/>
                <w:szCs w:val="16"/>
              </w:rPr>
              <w:t>,00</w:t>
            </w:r>
          </w:p>
        </w:tc>
        <w:tc>
          <w:tcPr>
            <w:tcW w:w="850" w:type="dxa"/>
            <w:shd w:val="clear" w:color="auto" w:fill="auto"/>
            <w:noWrap/>
            <w:hideMark/>
          </w:tcPr>
          <w:p w14:paraId="1648747D" w14:textId="42C9564F" w:rsidR="00B81008" w:rsidRPr="00B865F7" w:rsidRDefault="00B81008" w:rsidP="00B81008">
            <w:pPr>
              <w:jc w:val="right"/>
              <w:rPr>
                <w:rFonts w:ascii="Arial" w:hAnsi="Arial" w:cs="Arial"/>
                <w:sz w:val="16"/>
                <w:szCs w:val="16"/>
              </w:rPr>
            </w:pPr>
            <w:r w:rsidRPr="00B865F7">
              <w:rPr>
                <w:rFonts w:ascii="Arial" w:hAnsi="Arial" w:cs="Arial"/>
                <w:sz w:val="16"/>
                <w:szCs w:val="16"/>
              </w:rPr>
              <w:t>755,70</w:t>
            </w:r>
          </w:p>
        </w:tc>
        <w:tc>
          <w:tcPr>
            <w:tcW w:w="845" w:type="dxa"/>
          </w:tcPr>
          <w:p w14:paraId="74A9AF81" w14:textId="4100F475"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914</w:t>
            </w:r>
            <w:r w:rsidR="008005F4" w:rsidRPr="00B865F7">
              <w:rPr>
                <w:rFonts w:ascii="Arial" w:hAnsi="Arial" w:cs="Arial"/>
                <w:b/>
                <w:bCs/>
                <w:sz w:val="16"/>
                <w:szCs w:val="16"/>
              </w:rPr>
              <w:t>,00</w:t>
            </w:r>
          </w:p>
        </w:tc>
        <w:tc>
          <w:tcPr>
            <w:tcW w:w="851" w:type="dxa"/>
            <w:shd w:val="clear" w:color="auto" w:fill="auto"/>
            <w:noWrap/>
            <w:hideMark/>
          </w:tcPr>
          <w:p w14:paraId="2CBEEEBC" w14:textId="5CAF0B96" w:rsidR="00B81008" w:rsidRPr="00B865F7" w:rsidRDefault="00B81008" w:rsidP="00B81008">
            <w:pPr>
              <w:jc w:val="right"/>
              <w:rPr>
                <w:rFonts w:ascii="Arial" w:hAnsi="Arial" w:cs="Arial"/>
                <w:sz w:val="16"/>
                <w:szCs w:val="16"/>
              </w:rPr>
            </w:pPr>
            <w:r w:rsidRPr="00B865F7">
              <w:rPr>
                <w:rFonts w:ascii="Arial" w:hAnsi="Arial" w:cs="Arial"/>
                <w:sz w:val="16"/>
                <w:szCs w:val="16"/>
              </w:rPr>
              <w:t>792,40</w:t>
            </w:r>
          </w:p>
        </w:tc>
        <w:tc>
          <w:tcPr>
            <w:tcW w:w="856" w:type="dxa"/>
          </w:tcPr>
          <w:p w14:paraId="33D97A57" w14:textId="425C6697"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959</w:t>
            </w:r>
            <w:r w:rsidR="008005F4" w:rsidRPr="00B865F7">
              <w:rPr>
                <w:rFonts w:ascii="Arial" w:hAnsi="Arial" w:cs="Arial"/>
                <w:b/>
                <w:bCs/>
                <w:sz w:val="16"/>
                <w:szCs w:val="16"/>
              </w:rPr>
              <w:t>,00</w:t>
            </w:r>
          </w:p>
        </w:tc>
      </w:tr>
      <w:tr w:rsidR="00B865F7" w:rsidRPr="00B865F7" w14:paraId="2151EC2D" w14:textId="77777777" w:rsidTr="007D69BA">
        <w:trPr>
          <w:trHeight w:val="266"/>
        </w:trPr>
        <w:tc>
          <w:tcPr>
            <w:tcW w:w="1129" w:type="dxa"/>
            <w:shd w:val="clear" w:color="auto" w:fill="auto"/>
            <w:noWrap/>
            <w:vAlign w:val="bottom"/>
            <w:hideMark/>
          </w:tcPr>
          <w:p w14:paraId="12BFEDFB"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B865F7" w:rsidRDefault="00B81008" w:rsidP="00B81008">
            <w:pPr>
              <w:jc w:val="right"/>
              <w:rPr>
                <w:rFonts w:ascii="Arial" w:hAnsi="Arial" w:cs="Arial"/>
                <w:sz w:val="16"/>
                <w:szCs w:val="16"/>
              </w:rPr>
            </w:pPr>
            <w:r w:rsidRPr="00B865F7">
              <w:rPr>
                <w:rFonts w:ascii="Arial" w:hAnsi="Arial" w:cs="Arial"/>
                <w:sz w:val="16"/>
                <w:szCs w:val="16"/>
              </w:rPr>
              <w:t>629,75</w:t>
            </w:r>
          </w:p>
        </w:tc>
        <w:tc>
          <w:tcPr>
            <w:tcW w:w="812" w:type="dxa"/>
          </w:tcPr>
          <w:p w14:paraId="0E114FA8" w14:textId="23F30984"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762,00</w:t>
            </w:r>
          </w:p>
        </w:tc>
        <w:tc>
          <w:tcPr>
            <w:tcW w:w="812" w:type="dxa"/>
            <w:shd w:val="clear" w:color="auto" w:fill="auto"/>
            <w:noWrap/>
            <w:hideMark/>
          </w:tcPr>
          <w:p w14:paraId="492993F5" w14:textId="3DC0C886" w:rsidR="00B81008" w:rsidRPr="00B865F7" w:rsidRDefault="00B81008" w:rsidP="00B81008">
            <w:pPr>
              <w:jc w:val="right"/>
              <w:rPr>
                <w:rFonts w:ascii="Arial" w:hAnsi="Arial" w:cs="Arial"/>
                <w:sz w:val="16"/>
                <w:szCs w:val="16"/>
              </w:rPr>
            </w:pPr>
            <w:r w:rsidRPr="00B865F7">
              <w:rPr>
                <w:rFonts w:ascii="Arial" w:hAnsi="Arial" w:cs="Arial"/>
                <w:sz w:val="16"/>
                <w:szCs w:val="16"/>
              </w:rPr>
              <w:t>780,50</w:t>
            </w:r>
          </w:p>
        </w:tc>
        <w:tc>
          <w:tcPr>
            <w:tcW w:w="826" w:type="dxa"/>
          </w:tcPr>
          <w:p w14:paraId="5B1DF31F" w14:textId="27D97FAB"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944</w:t>
            </w:r>
            <w:r w:rsidR="008005F4" w:rsidRPr="00B865F7">
              <w:rPr>
                <w:rFonts w:ascii="Arial" w:hAnsi="Arial" w:cs="Arial"/>
                <w:b/>
                <w:bCs/>
                <w:sz w:val="16"/>
                <w:szCs w:val="16"/>
              </w:rPr>
              <w:t>,00</w:t>
            </w:r>
          </w:p>
        </w:tc>
        <w:tc>
          <w:tcPr>
            <w:tcW w:w="881" w:type="dxa"/>
            <w:shd w:val="clear" w:color="auto" w:fill="auto"/>
            <w:noWrap/>
            <w:hideMark/>
          </w:tcPr>
          <w:p w14:paraId="2704D34A" w14:textId="5E03856E" w:rsidR="00B81008" w:rsidRPr="00B865F7" w:rsidRDefault="00B81008" w:rsidP="00B81008">
            <w:pPr>
              <w:jc w:val="right"/>
              <w:rPr>
                <w:rFonts w:ascii="Arial" w:hAnsi="Arial" w:cs="Arial"/>
                <w:sz w:val="16"/>
                <w:szCs w:val="16"/>
              </w:rPr>
            </w:pPr>
            <w:r w:rsidRPr="00B865F7">
              <w:rPr>
                <w:rFonts w:ascii="Arial" w:hAnsi="Arial" w:cs="Arial"/>
                <w:sz w:val="16"/>
                <w:szCs w:val="16"/>
              </w:rPr>
              <w:t>845,95</w:t>
            </w:r>
          </w:p>
        </w:tc>
        <w:tc>
          <w:tcPr>
            <w:tcW w:w="821" w:type="dxa"/>
          </w:tcPr>
          <w:p w14:paraId="7F2A8E5A" w14:textId="4822C3A6"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1 024</w:t>
            </w:r>
            <w:r w:rsidR="008005F4" w:rsidRPr="00B865F7">
              <w:rPr>
                <w:rFonts w:ascii="Arial" w:hAnsi="Arial" w:cs="Arial"/>
                <w:b/>
                <w:bCs/>
                <w:sz w:val="16"/>
                <w:szCs w:val="16"/>
              </w:rPr>
              <w:t>,00</w:t>
            </w:r>
          </w:p>
        </w:tc>
        <w:tc>
          <w:tcPr>
            <w:tcW w:w="850" w:type="dxa"/>
            <w:shd w:val="clear" w:color="auto" w:fill="auto"/>
            <w:noWrap/>
            <w:hideMark/>
          </w:tcPr>
          <w:p w14:paraId="1EA4160C" w14:textId="78B8865A" w:rsidR="00B81008" w:rsidRPr="00B865F7" w:rsidRDefault="00B81008" w:rsidP="00B81008">
            <w:pPr>
              <w:jc w:val="right"/>
              <w:rPr>
                <w:rFonts w:ascii="Arial" w:hAnsi="Arial" w:cs="Arial"/>
                <w:sz w:val="16"/>
                <w:szCs w:val="16"/>
              </w:rPr>
            </w:pPr>
            <w:r w:rsidRPr="00B865F7">
              <w:rPr>
                <w:rFonts w:ascii="Arial" w:hAnsi="Arial" w:cs="Arial"/>
                <w:sz w:val="16"/>
                <w:szCs w:val="16"/>
              </w:rPr>
              <w:t>900,50</w:t>
            </w:r>
          </w:p>
        </w:tc>
        <w:tc>
          <w:tcPr>
            <w:tcW w:w="845" w:type="dxa"/>
          </w:tcPr>
          <w:p w14:paraId="17EE8DDF" w14:textId="5A071CBC"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1 090</w:t>
            </w:r>
            <w:r w:rsidR="008005F4" w:rsidRPr="00B865F7">
              <w:rPr>
                <w:rFonts w:ascii="Arial" w:hAnsi="Arial" w:cs="Arial"/>
                <w:b/>
                <w:bCs/>
                <w:sz w:val="16"/>
                <w:szCs w:val="16"/>
              </w:rPr>
              <w:t>,00</w:t>
            </w:r>
          </w:p>
        </w:tc>
        <w:tc>
          <w:tcPr>
            <w:tcW w:w="851" w:type="dxa"/>
            <w:shd w:val="clear" w:color="auto" w:fill="auto"/>
            <w:noWrap/>
            <w:hideMark/>
          </w:tcPr>
          <w:p w14:paraId="35C570BD" w14:textId="5DE643D1" w:rsidR="00B81008" w:rsidRPr="00B865F7" w:rsidRDefault="00B81008" w:rsidP="00B81008">
            <w:pPr>
              <w:jc w:val="right"/>
              <w:rPr>
                <w:rFonts w:ascii="Arial" w:hAnsi="Arial" w:cs="Arial"/>
                <w:sz w:val="16"/>
                <w:szCs w:val="16"/>
              </w:rPr>
            </w:pPr>
            <w:r w:rsidRPr="00B865F7">
              <w:rPr>
                <w:rFonts w:ascii="Arial" w:hAnsi="Arial" w:cs="Arial"/>
                <w:sz w:val="16"/>
                <w:szCs w:val="16"/>
              </w:rPr>
              <w:t>960,00</w:t>
            </w:r>
          </w:p>
        </w:tc>
        <w:tc>
          <w:tcPr>
            <w:tcW w:w="856" w:type="dxa"/>
          </w:tcPr>
          <w:p w14:paraId="7282DC7F" w14:textId="65C49BDD"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1 162</w:t>
            </w:r>
            <w:r w:rsidR="008005F4" w:rsidRPr="00B865F7">
              <w:rPr>
                <w:rFonts w:ascii="Arial" w:hAnsi="Arial" w:cs="Arial"/>
                <w:b/>
                <w:bCs/>
                <w:sz w:val="16"/>
                <w:szCs w:val="16"/>
              </w:rPr>
              <w:t>,00</w:t>
            </w:r>
          </w:p>
        </w:tc>
      </w:tr>
      <w:tr w:rsidR="00B865F7" w:rsidRPr="00B865F7" w14:paraId="24EA6BB0" w14:textId="77777777" w:rsidTr="007D69BA">
        <w:trPr>
          <w:trHeight w:val="266"/>
        </w:trPr>
        <w:tc>
          <w:tcPr>
            <w:tcW w:w="1129" w:type="dxa"/>
            <w:shd w:val="clear" w:color="auto" w:fill="auto"/>
            <w:noWrap/>
            <w:vAlign w:val="bottom"/>
            <w:hideMark/>
          </w:tcPr>
          <w:p w14:paraId="5EDE2D86"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B865F7" w:rsidRDefault="00B81008" w:rsidP="00B81008">
            <w:pPr>
              <w:jc w:val="right"/>
              <w:rPr>
                <w:rFonts w:ascii="Arial" w:hAnsi="Arial" w:cs="Arial"/>
                <w:sz w:val="16"/>
                <w:szCs w:val="16"/>
              </w:rPr>
            </w:pPr>
            <w:r w:rsidRPr="00B865F7">
              <w:rPr>
                <w:rFonts w:ascii="Arial" w:hAnsi="Arial" w:cs="Arial"/>
                <w:sz w:val="16"/>
                <w:szCs w:val="16"/>
              </w:rPr>
              <w:t>810,25</w:t>
            </w:r>
          </w:p>
        </w:tc>
        <w:tc>
          <w:tcPr>
            <w:tcW w:w="812" w:type="dxa"/>
          </w:tcPr>
          <w:p w14:paraId="6008B7E9" w14:textId="040A7E24" w:rsidR="00B81008" w:rsidRPr="00B865F7" w:rsidRDefault="00B81008" w:rsidP="00B81008">
            <w:pPr>
              <w:jc w:val="right"/>
              <w:rPr>
                <w:rFonts w:ascii="Arial" w:hAnsi="Arial" w:cs="Arial"/>
                <w:b/>
                <w:bCs/>
                <w:sz w:val="16"/>
                <w:szCs w:val="16"/>
              </w:rPr>
            </w:pPr>
            <w:r w:rsidRPr="00B865F7">
              <w:rPr>
                <w:rFonts w:ascii="Arial" w:hAnsi="Arial" w:cs="Arial"/>
                <w:b/>
                <w:bCs/>
                <w:sz w:val="16"/>
                <w:szCs w:val="16"/>
              </w:rPr>
              <w:t>980,00</w:t>
            </w:r>
          </w:p>
        </w:tc>
        <w:tc>
          <w:tcPr>
            <w:tcW w:w="812" w:type="dxa"/>
            <w:shd w:val="clear" w:color="auto" w:fill="auto"/>
            <w:noWrap/>
            <w:hideMark/>
          </w:tcPr>
          <w:p w14:paraId="49843F7C" w14:textId="2195DD5B" w:rsidR="00B81008" w:rsidRPr="00B865F7" w:rsidRDefault="00B81008" w:rsidP="00B81008">
            <w:pPr>
              <w:jc w:val="right"/>
              <w:rPr>
                <w:rFonts w:ascii="Arial" w:hAnsi="Arial" w:cs="Arial"/>
                <w:sz w:val="16"/>
                <w:szCs w:val="16"/>
              </w:rPr>
            </w:pPr>
            <w:r w:rsidRPr="00B865F7">
              <w:rPr>
                <w:rFonts w:ascii="Arial" w:hAnsi="Arial" w:cs="Arial"/>
                <w:sz w:val="16"/>
                <w:szCs w:val="16"/>
              </w:rPr>
              <w:t>1 032,40</w:t>
            </w:r>
          </w:p>
        </w:tc>
        <w:tc>
          <w:tcPr>
            <w:tcW w:w="826" w:type="dxa"/>
          </w:tcPr>
          <w:p w14:paraId="718449B7" w14:textId="0D59C155"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1 249</w:t>
            </w:r>
            <w:r w:rsidR="008005F4" w:rsidRPr="00B865F7">
              <w:rPr>
                <w:rFonts w:ascii="Arial" w:hAnsi="Arial" w:cs="Arial"/>
                <w:b/>
                <w:bCs/>
                <w:sz w:val="16"/>
                <w:szCs w:val="16"/>
              </w:rPr>
              <w:t>,00</w:t>
            </w:r>
          </w:p>
        </w:tc>
        <w:tc>
          <w:tcPr>
            <w:tcW w:w="881" w:type="dxa"/>
            <w:shd w:val="clear" w:color="auto" w:fill="auto"/>
            <w:noWrap/>
            <w:hideMark/>
          </w:tcPr>
          <w:p w14:paraId="7B0CF13B" w14:textId="475A821E"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1 146,45</w:t>
            </w:r>
          </w:p>
        </w:tc>
        <w:tc>
          <w:tcPr>
            <w:tcW w:w="821" w:type="dxa"/>
          </w:tcPr>
          <w:p w14:paraId="3A8F5919" w14:textId="763E8120"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1 387</w:t>
            </w:r>
            <w:r w:rsidR="008005F4" w:rsidRPr="00B865F7">
              <w:rPr>
                <w:rFonts w:ascii="Arial" w:hAnsi="Arial" w:cs="Arial"/>
                <w:b/>
                <w:bCs/>
                <w:sz w:val="16"/>
                <w:szCs w:val="16"/>
              </w:rPr>
              <w:t>,00</w:t>
            </w:r>
          </w:p>
        </w:tc>
        <w:tc>
          <w:tcPr>
            <w:tcW w:w="850" w:type="dxa"/>
            <w:shd w:val="clear" w:color="auto" w:fill="auto"/>
            <w:noWrap/>
            <w:hideMark/>
          </w:tcPr>
          <w:p w14:paraId="2859E6E1" w14:textId="56ECACB9"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1 223,80</w:t>
            </w:r>
          </w:p>
        </w:tc>
        <w:tc>
          <w:tcPr>
            <w:tcW w:w="845" w:type="dxa"/>
          </w:tcPr>
          <w:p w14:paraId="1BFB1491" w14:textId="50AB1809"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1 481</w:t>
            </w:r>
            <w:r w:rsidR="008005F4" w:rsidRPr="00B865F7">
              <w:rPr>
                <w:rFonts w:ascii="Arial" w:hAnsi="Arial" w:cs="Arial"/>
                <w:b/>
                <w:bCs/>
                <w:sz w:val="16"/>
                <w:szCs w:val="16"/>
              </w:rPr>
              <w:t>,00</w:t>
            </w:r>
          </w:p>
        </w:tc>
        <w:tc>
          <w:tcPr>
            <w:tcW w:w="851" w:type="dxa"/>
            <w:shd w:val="clear" w:color="auto" w:fill="auto"/>
            <w:noWrap/>
            <w:hideMark/>
          </w:tcPr>
          <w:p w14:paraId="0A50B574" w14:textId="4EC60183"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1 284,30</w:t>
            </w:r>
          </w:p>
        </w:tc>
        <w:tc>
          <w:tcPr>
            <w:tcW w:w="856" w:type="dxa"/>
          </w:tcPr>
          <w:p w14:paraId="554DCE26" w14:textId="1D34DC2D"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1 554</w:t>
            </w:r>
            <w:r w:rsidR="008005F4" w:rsidRPr="00B865F7">
              <w:rPr>
                <w:rFonts w:ascii="Arial" w:hAnsi="Arial" w:cs="Arial"/>
                <w:b/>
                <w:bCs/>
                <w:sz w:val="16"/>
                <w:szCs w:val="16"/>
              </w:rPr>
              <w:t>,00</w:t>
            </w:r>
          </w:p>
        </w:tc>
      </w:tr>
      <w:tr w:rsidR="00B865F7" w:rsidRPr="00B865F7" w14:paraId="6B9DDB65" w14:textId="77777777" w:rsidTr="007D69BA">
        <w:trPr>
          <w:trHeight w:val="266"/>
        </w:trPr>
        <w:tc>
          <w:tcPr>
            <w:tcW w:w="1129" w:type="dxa"/>
            <w:shd w:val="clear" w:color="auto" w:fill="auto"/>
            <w:noWrap/>
            <w:vAlign w:val="bottom"/>
            <w:hideMark/>
          </w:tcPr>
          <w:p w14:paraId="5031F748"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B865F7" w:rsidRDefault="00B81008" w:rsidP="00B81008">
            <w:pPr>
              <w:jc w:val="right"/>
              <w:rPr>
                <w:rFonts w:ascii="Arial" w:hAnsi="Arial" w:cs="Arial"/>
                <w:sz w:val="16"/>
                <w:szCs w:val="16"/>
              </w:rPr>
            </w:pPr>
            <w:r w:rsidRPr="00B865F7">
              <w:rPr>
                <w:rFonts w:ascii="Arial" w:hAnsi="Arial" w:cs="Arial"/>
                <w:sz w:val="16"/>
                <w:szCs w:val="16"/>
              </w:rPr>
              <w:t>995,70</w:t>
            </w:r>
          </w:p>
        </w:tc>
        <w:tc>
          <w:tcPr>
            <w:tcW w:w="812" w:type="dxa"/>
          </w:tcPr>
          <w:p w14:paraId="084824DB" w14:textId="71EE5FC5"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1 205,00</w:t>
            </w:r>
          </w:p>
        </w:tc>
        <w:tc>
          <w:tcPr>
            <w:tcW w:w="812" w:type="dxa"/>
            <w:shd w:val="clear" w:color="auto" w:fill="auto"/>
            <w:noWrap/>
            <w:hideMark/>
          </w:tcPr>
          <w:p w14:paraId="52BA8C39" w14:textId="60DD0FE3"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1 296,20</w:t>
            </w:r>
          </w:p>
        </w:tc>
        <w:tc>
          <w:tcPr>
            <w:tcW w:w="826" w:type="dxa"/>
          </w:tcPr>
          <w:p w14:paraId="59A2360E" w14:textId="1BB7531B"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1 568</w:t>
            </w:r>
            <w:r w:rsidR="008005F4" w:rsidRPr="00B865F7">
              <w:rPr>
                <w:rFonts w:ascii="Arial" w:hAnsi="Arial" w:cs="Arial"/>
                <w:b/>
                <w:bCs/>
                <w:sz w:val="16"/>
                <w:szCs w:val="16"/>
              </w:rPr>
              <w:t>,00</w:t>
            </w:r>
          </w:p>
        </w:tc>
        <w:tc>
          <w:tcPr>
            <w:tcW w:w="881" w:type="dxa"/>
            <w:shd w:val="clear" w:color="auto" w:fill="auto"/>
            <w:noWrap/>
            <w:hideMark/>
          </w:tcPr>
          <w:p w14:paraId="3F009EA3" w14:textId="62FBEBE7"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1 457,85</w:t>
            </w:r>
          </w:p>
        </w:tc>
        <w:tc>
          <w:tcPr>
            <w:tcW w:w="821" w:type="dxa"/>
          </w:tcPr>
          <w:p w14:paraId="15D2AE1B" w14:textId="12B846FE"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1 764</w:t>
            </w:r>
            <w:r w:rsidR="008005F4" w:rsidRPr="00B865F7">
              <w:rPr>
                <w:rFonts w:ascii="Arial" w:hAnsi="Arial" w:cs="Arial"/>
                <w:b/>
                <w:bCs/>
                <w:sz w:val="16"/>
                <w:szCs w:val="16"/>
              </w:rPr>
              <w:t>,00</w:t>
            </w:r>
          </w:p>
        </w:tc>
        <w:tc>
          <w:tcPr>
            <w:tcW w:w="850" w:type="dxa"/>
            <w:shd w:val="clear" w:color="auto" w:fill="auto"/>
            <w:noWrap/>
            <w:hideMark/>
          </w:tcPr>
          <w:p w14:paraId="4E6E01F2" w14:textId="4288423C"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1 560,00</w:t>
            </w:r>
          </w:p>
        </w:tc>
        <w:tc>
          <w:tcPr>
            <w:tcW w:w="845" w:type="dxa"/>
          </w:tcPr>
          <w:p w14:paraId="6D4D8D55" w14:textId="0061C7F9"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1 888</w:t>
            </w:r>
            <w:r w:rsidR="008005F4" w:rsidRPr="00B865F7">
              <w:rPr>
                <w:rFonts w:ascii="Arial" w:hAnsi="Arial" w:cs="Arial"/>
                <w:b/>
                <w:bCs/>
                <w:sz w:val="16"/>
                <w:szCs w:val="16"/>
              </w:rPr>
              <w:t>,00</w:t>
            </w:r>
          </w:p>
        </w:tc>
        <w:tc>
          <w:tcPr>
            <w:tcW w:w="851" w:type="dxa"/>
            <w:shd w:val="clear" w:color="auto" w:fill="auto"/>
            <w:noWrap/>
            <w:hideMark/>
          </w:tcPr>
          <w:p w14:paraId="5333EFB6" w14:textId="42415C92"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1 620,50</w:t>
            </w:r>
          </w:p>
        </w:tc>
        <w:tc>
          <w:tcPr>
            <w:tcW w:w="856" w:type="dxa"/>
          </w:tcPr>
          <w:p w14:paraId="0A800072" w14:textId="608920F5"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1 961</w:t>
            </w:r>
            <w:r w:rsidR="008005F4" w:rsidRPr="00B865F7">
              <w:rPr>
                <w:rFonts w:ascii="Arial" w:hAnsi="Arial" w:cs="Arial"/>
                <w:b/>
                <w:bCs/>
                <w:sz w:val="16"/>
                <w:szCs w:val="16"/>
              </w:rPr>
              <w:t>,00</w:t>
            </w:r>
          </w:p>
        </w:tc>
      </w:tr>
      <w:tr w:rsidR="00B865F7" w:rsidRPr="00B865F7" w14:paraId="39C52759" w14:textId="77777777" w:rsidTr="007D69BA">
        <w:trPr>
          <w:trHeight w:val="77"/>
        </w:trPr>
        <w:tc>
          <w:tcPr>
            <w:tcW w:w="1129" w:type="dxa"/>
            <w:shd w:val="clear" w:color="auto" w:fill="auto"/>
            <w:noWrap/>
            <w:vAlign w:val="bottom"/>
            <w:hideMark/>
          </w:tcPr>
          <w:p w14:paraId="21F6A48F"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1 272,40</w:t>
            </w:r>
          </w:p>
        </w:tc>
        <w:tc>
          <w:tcPr>
            <w:tcW w:w="812" w:type="dxa"/>
          </w:tcPr>
          <w:p w14:paraId="39EF42DF" w14:textId="44846A57"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1 540,00</w:t>
            </w:r>
          </w:p>
        </w:tc>
        <w:tc>
          <w:tcPr>
            <w:tcW w:w="812" w:type="dxa"/>
            <w:shd w:val="clear" w:color="auto" w:fill="auto"/>
            <w:noWrap/>
            <w:hideMark/>
          </w:tcPr>
          <w:p w14:paraId="2AE53E2E" w14:textId="26F070FC"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1 626,45</w:t>
            </w:r>
          </w:p>
        </w:tc>
        <w:tc>
          <w:tcPr>
            <w:tcW w:w="826" w:type="dxa"/>
          </w:tcPr>
          <w:p w14:paraId="378F2408" w14:textId="712B442B"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1 968</w:t>
            </w:r>
            <w:r w:rsidR="008005F4" w:rsidRPr="00B865F7">
              <w:rPr>
                <w:rFonts w:ascii="Arial" w:hAnsi="Arial" w:cs="Arial"/>
                <w:b/>
                <w:bCs/>
                <w:sz w:val="16"/>
                <w:szCs w:val="16"/>
              </w:rPr>
              <w:t>,00</w:t>
            </w:r>
          </w:p>
        </w:tc>
        <w:tc>
          <w:tcPr>
            <w:tcW w:w="881" w:type="dxa"/>
            <w:shd w:val="clear" w:color="auto" w:fill="auto"/>
            <w:noWrap/>
            <w:hideMark/>
          </w:tcPr>
          <w:p w14:paraId="09661F07" w14:textId="23E3108C"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1 829,75</w:t>
            </w:r>
          </w:p>
        </w:tc>
        <w:tc>
          <w:tcPr>
            <w:tcW w:w="821" w:type="dxa"/>
          </w:tcPr>
          <w:p w14:paraId="2DC0F409" w14:textId="58FE8620"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2 214</w:t>
            </w:r>
            <w:r w:rsidR="008005F4" w:rsidRPr="00B865F7">
              <w:rPr>
                <w:rFonts w:ascii="Arial" w:hAnsi="Arial" w:cs="Arial"/>
                <w:b/>
                <w:bCs/>
                <w:sz w:val="16"/>
                <w:szCs w:val="16"/>
              </w:rPr>
              <w:t>,00</w:t>
            </w:r>
          </w:p>
        </w:tc>
        <w:tc>
          <w:tcPr>
            <w:tcW w:w="850" w:type="dxa"/>
            <w:shd w:val="clear" w:color="auto" w:fill="auto"/>
            <w:noWrap/>
            <w:hideMark/>
          </w:tcPr>
          <w:p w14:paraId="5E5EC25A" w14:textId="376C6D77"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1 920,00</w:t>
            </w:r>
          </w:p>
        </w:tc>
        <w:tc>
          <w:tcPr>
            <w:tcW w:w="845" w:type="dxa"/>
          </w:tcPr>
          <w:p w14:paraId="7452E2AA" w14:textId="55B04106"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2 323</w:t>
            </w:r>
            <w:r w:rsidR="008005F4" w:rsidRPr="00B865F7">
              <w:rPr>
                <w:rFonts w:ascii="Arial" w:hAnsi="Arial" w:cs="Arial"/>
                <w:b/>
                <w:bCs/>
                <w:sz w:val="16"/>
                <w:szCs w:val="16"/>
              </w:rPr>
              <w:t>,00</w:t>
            </w:r>
          </w:p>
        </w:tc>
        <w:tc>
          <w:tcPr>
            <w:tcW w:w="851" w:type="dxa"/>
            <w:shd w:val="clear" w:color="auto" w:fill="auto"/>
            <w:noWrap/>
            <w:hideMark/>
          </w:tcPr>
          <w:p w14:paraId="2ACE8A25" w14:textId="65BB785E"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2 028,10</w:t>
            </w:r>
          </w:p>
        </w:tc>
        <w:tc>
          <w:tcPr>
            <w:tcW w:w="856" w:type="dxa"/>
          </w:tcPr>
          <w:p w14:paraId="509686FB" w14:textId="43BD40E4"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2 454</w:t>
            </w:r>
            <w:r w:rsidR="008005F4" w:rsidRPr="00B865F7">
              <w:rPr>
                <w:rFonts w:ascii="Arial" w:hAnsi="Arial" w:cs="Arial"/>
                <w:b/>
                <w:bCs/>
                <w:sz w:val="16"/>
                <w:szCs w:val="16"/>
              </w:rPr>
              <w:t>,00</w:t>
            </w:r>
          </w:p>
        </w:tc>
      </w:tr>
      <w:tr w:rsidR="00B865F7" w:rsidRPr="00B865F7" w14:paraId="01EC13C5" w14:textId="77777777" w:rsidTr="007D69BA">
        <w:trPr>
          <w:trHeight w:val="266"/>
        </w:trPr>
        <w:tc>
          <w:tcPr>
            <w:tcW w:w="1129" w:type="dxa"/>
            <w:shd w:val="clear" w:color="auto" w:fill="auto"/>
            <w:noWrap/>
            <w:vAlign w:val="bottom"/>
            <w:hideMark/>
          </w:tcPr>
          <w:p w14:paraId="5B8344D7"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1 548,10</w:t>
            </w:r>
          </w:p>
        </w:tc>
        <w:tc>
          <w:tcPr>
            <w:tcW w:w="812" w:type="dxa"/>
          </w:tcPr>
          <w:p w14:paraId="1D67070A" w14:textId="1F2B5477"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1 873,00</w:t>
            </w:r>
          </w:p>
        </w:tc>
        <w:tc>
          <w:tcPr>
            <w:tcW w:w="812" w:type="dxa"/>
            <w:shd w:val="clear" w:color="auto" w:fill="auto"/>
            <w:noWrap/>
            <w:hideMark/>
          </w:tcPr>
          <w:p w14:paraId="1485BDA9" w14:textId="5C54237C"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1 955,70</w:t>
            </w:r>
          </w:p>
        </w:tc>
        <w:tc>
          <w:tcPr>
            <w:tcW w:w="826" w:type="dxa"/>
          </w:tcPr>
          <w:p w14:paraId="69C9CA9E" w14:textId="22E2261D"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2 366</w:t>
            </w:r>
            <w:r w:rsidR="008005F4" w:rsidRPr="00B865F7">
              <w:rPr>
                <w:rFonts w:ascii="Arial" w:hAnsi="Arial" w:cs="Arial"/>
                <w:b/>
                <w:bCs/>
                <w:sz w:val="16"/>
                <w:szCs w:val="16"/>
              </w:rPr>
              <w:t>,00</w:t>
            </w:r>
          </w:p>
        </w:tc>
        <w:tc>
          <w:tcPr>
            <w:tcW w:w="881" w:type="dxa"/>
            <w:shd w:val="clear" w:color="auto" w:fill="auto"/>
            <w:noWrap/>
            <w:hideMark/>
          </w:tcPr>
          <w:p w14:paraId="7D6F0183" w14:textId="58DCE6BF"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2 201,65</w:t>
            </w:r>
          </w:p>
        </w:tc>
        <w:tc>
          <w:tcPr>
            <w:tcW w:w="821" w:type="dxa"/>
          </w:tcPr>
          <w:p w14:paraId="2699F0EF" w14:textId="2D8D20C7"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2 664</w:t>
            </w:r>
            <w:r w:rsidR="008005F4" w:rsidRPr="00B865F7">
              <w:rPr>
                <w:rFonts w:ascii="Arial" w:hAnsi="Arial" w:cs="Arial"/>
                <w:b/>
                <w:bCs/>
                <w:sz w:val="16"/>
                <w:szCs w:val="16"/>
              </w:rPr>
              <w:t>,00</w:t>
            </w:r>
          </w:p>
        </w:tc>
        <w:tc>
          <w:tcPr>
            <w:tcW w:w="850" w:type="dxa"/>
            <w:shd w:val="clear" w:color="auto" w:fill="auto"/>
            <w:noWrap/>
            <w:hideMark/>
          </w:tcPr>
          <w:p w14:paraId="7ABCBB7D" w14:textId="1A2F41A5"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2 340,50</w:t>
            </w:r>
          </w:p>
        </w:tc>
        <w:tc>
          <w:tcPr>
            <w:tcW w:w="845" w:type="dxa"/>
          </w:tcPr>
          <w:p w14:paraId="3571B33B" w14:textId="21F61822"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2 832</w:t>
            </w:r>
            <w:r w:rsidR="008005F4" w:rsidRPr="00B865F7">
              <w:rPr>
                <w:rFonts w:ascii="Arial" w:hAnsi="Arial" w:cs="Arial"/>
                <w:b/>
                <w:bCs/>
                <w:sz w:val="16"/>
                <w:szCs w:val="16"/>
              </w:rPr>
              <w:t>,00</w:t>
            </w:r>
          </w:p>
        </w:tc>
        <w:tc>
          <w:tcPr>
            <w:tcW w:w="851" w:type="dxa"/>
            <w:shd w:val="clear" w:color="auto" w:fill="auto"/>
            <w:noWrap/>
            <w:hideMark/>
          </w:tcPr>
          <w:p w14:paraId="65F5ABFB" w14:textId="790884E0"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2 400,00</w:t>
            </w:r>
          </w:p>
        </w:tc>
        <w:tc>
          <w:tcPr>
            <w:tcW w:w="856" w:type="dxa"/>
          </w:tcPr>
          <w:p w14:paraId="1CD3BC50" w14:textId="56DE6BE0"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2 904</w:t>
            </w:r>
            <w:r w:rsidR="008005F4" w:rsidRPr="00B865F7">
              <w:rPr>
                <w:rFonts w:ascii="Arial" w:hAnsi="Arial" w:cs="Arial"/>
                <w:b/>
                <w:bCs/>
                <w:sz w:val="16"/>
                <w:szCs w:val="16"/>
              </w:rPr>
              <w:t>,00</w:t>
            </w:r>
          </w:p>
        </w:tc>
      </w:tr>
      <w:tr w:rsidR="00B865F7" w:rsidRPr="00B865F7" w14:paraId="7FD0FD3F" w14:textId="77777777" w:rsidTr="007D69BA">
        <w:trPr>
          <w:trHeight w:val="266"/>
        </w:trPr>
        <w:tc>
          <w:tcPr>
            <w:tcW w:w="1129" w:type="dxa"/>
            <w:shd w:val="clear" w:color="auto" w:fill="auto"/>
            <w:noWrap/>
            <w:vAlign w:val="bottom"/>
            <w:hideMark/>
          </w:tcPr>
          <w:p w14:paraId="58BF23B6"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2 040,00</w:t>
            </w:r>
          </w:p>
        </w:tc>
        <w:tc>
          <w:tcPr>
            <w:tcW w:w="812" w:type="dxa"/>
          </w:tcPr>
          <w:p w14:paraId="7510460B" w14:textId="203DD195"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2 468,00</w:t>
            </w:r>
          </w:p>
        </w:tc>
        <w:tc>
          <w:tcPr>
            <w:tcW w:w="812" w:type="dxa"/>
            <w:shd w:val="clear" w:color="auto" w:fill="auto"/>
            <w:noWrap/>
            <w:hideMark/>
          </w:tcPr>
          <w:p w14:paraId="0C5C1A32" w14:textId="7E9E01F0"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2 543,80</w:t>
            </w:r>
          </w:p>
        </w:tc>
        <w:tc>
          <w:tcPr>
            <w:tcW w:w="826" w:type="dxa"/>
          </w:tcPr>
          <w:p w14:paraId="4465AFEE" w14:textId="0EBD58F7"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3 078</w:t>
            </w:r>
            <w:r w:rsidR="008005F4" w:rsidRPr="00B865F7">
              <w:rPr>
                <w:rFonts w:ascii="Arial" w:hAnsi="Arial" w:cs="Arial"/>
                <w:b/>
                <w:bCs/>
                <w:sz w:val="16"/>
                <w:szCs w:val="16"/>
              </w:rPr>
              <w:t>,00</w:t>
            </w:r>
          </w:p>
        </w:tc>
        <w:tc>
          <w:tcPr>
            <w:tcW w:w="881" w:type="dxa"/>
            <w:shd w:val="clear" w:color="auto" w:fill="auto"/>
            <w:noWrap/>
            <w:hideMark/>
          </w:tcPr>
          <w:p w14:paraId="0C1B070B" w14:textId="110AAA1D"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2 891,90</w:t>
            </w:r>
          </w:p>
        </w:tc>
        <w:tc>
          <w:tcPr>
            <w:tcW w:w="821" w:type="dxa"/>
          </w:tcPr>
          <w:p w14:paraId="03E9F2B6" w14:textId="612CDEB8"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3 499</w:t>
            </w:r>
            <w:r w:rsidR="008005F4" w:rsidRPr="00B865F7">
              <w:rPr>
                <w:rFonts w:ascii="Arial" w:hAnsi="Arial" w:cs="Arial"/>
                <w:b/>
                <w:bCs/>
                <w:sz w:val="16"/>
                <w:szCs w:val="16"/>
              </w:rPr>
              <w:t>,00</w:t>
            </w:r>
          </w:p>
        </w:tc>
        <w:tc>
          <w:tcPr>
            <w:tcW w:w="850" w:type="dxa"/>
            <w:shd w:val="clear" w:color="auto" w:fill="auto"/>
            <w:noWrap/>
            <w:hideMark/>
          </w:tcPr>
          <w:p w14:paraId="4110EF0F" w14:textId="11691DED"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3 060,50</w:t>
            </w:r>
          </w:p>
        </w:tc>
        <w:tc>
          <w:tcPr>
            <w:tcW w:w="845" w:type="dxa"/>
          </w:tcPr>
          <w:p w14:paraId="41AFDC1B" w14:textId="08ADC1DA"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3 703</w:t>
            </w:r>
            <w:r w:rsidR="008005F4" w:rsidRPr="00B865F7">
              <w:rPr>
                <w:rFonts w:ascii="Arial" w:hAnsi="Arial" w:cs="Arial"/>
                <w:b/>
                <w:bCs/>
                <w:sz w:val="16"/>
                <w:szCs w:val="16"/>
              </w:rPr>
              <w:t>,00</w:t>
            </w:r>
          </w:p>
        </w:tc>
        <w:tc>
          <w:tcPr>
            <w:tcW w:w="851" w:type="dxa"/>
            <w:shd w:val="clear" w:color="auto" w:fill="auto"/>
            <w:noWrap/>
            <w:hideMark/>
          </w:tcPr>
          <w:p w14:paraId="129BC07E" w14:textId="0CF276E1"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3 120,00</w:t>
            </w:r>
          </w:p>
        </w:tc>
        <w:tc>
          <w:tcPr>
            <w:tcW w:w="856" w:type="dxa"/>
          </w:tcPr>
          <w:p w14:paraId="7C345C97" w14:textId="4CC74F6F"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3 775</w:t>
            </w:r>
            <w:r w:rsidR="008005F4" w:rsidRPr="00B865F7">
              <w:rPr>
                <w:rFonts w:ascii="Arial" w:hAnsi="Arial" w:cs="Arial"/>
                <w:b/>
                <w:bCs/>
                <w:sz w:val="16"/>
                <w:szCs w:val="16"/>
              </w:rPr>
              <w:t>,00</w:t>
            </w:r>
          </w:p>
        </w:tc>
      </w:tr>
      <w:tr w:rsidR="00B865F7" w:rsidRPr="00B865F7" w14:paraId="6DA0C1AC" w14:textId="77777777" w:rsidTr="007D69BA">
        <w:trPr>
          <w:trHeight w:val="266"/>
        </w:trPr>
        <w:tc>
          <w:tcPr>
            <w:tcW w:w="1129" w:type="dxa"/>
            <w:shd w:val="clear" w:color="auto" w:fill="auto"/>
            <w:noWrap/>
            <w:vAlign w:val="bottom"/>
            <w:hideMark/>
          </w:tcPr>
          <w:p w14:paraId="0F904569"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2 327,60</w:t>
            </w:r>
          </w:p>
        </w:tc>
        <w:tc>
          <w:tcPr>
            <w:tcW w:w="812" w:type="dxa"/>
          </w:tcPr>
          <w:p w14:paraId="1F55E7FB" w14:textId="3337F8FC"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2 816,00</w:t>
            </w:r>
          </w:p>
        </w:tc>
        <w:tc>
          <w:tcPr>
            <w:tcW w:w="812" w:type="dxa"/>
            <w:shd w:val="clear" w:color="auto" w:fill="auto"/>
            <w:noWrap/>
            <w:hideMark/>
          </w:tcPr>
          <w:p w14:paraId="3DB13AD6" w14:textId="0557A282"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2 964,30</w:t>
            </w:r>
          </w:p>
        </w:tc>
        <w:tc>
          <w:tcPr>
            <w:tcW w:w="826" w:type="dxa"/>
          </w:tcPr>
          <w:p w14:paraId="532AF57D" w14:textId="0E02093B"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3 587</w:t>
            </w:r>
            <w:r w:rsidR="008005F4" w:rsidRPr="00B865F7">
              <w:rPr>
                <w:rFonts w:ascii="Arial" w:hAnsi="Arial" w:cs="Arial"/>
                <w:b/>
                <w:bCs/>
                <w:sz w:val="16"/>
                <w:szCs w:val="16"/>
              </w:rPr>
              <w:t>,00</w:t>
            </w:r>
          </w:p>
        </w:tc>
        <w:tc>
          <w:tcPr>
            <w:tcW w:w="881" w:type="dxa"/>
            <w:shd w:val="clear" w:color="auto" w:fill="auto"/>
            <w:noWrap/>
            <w:hideMark/>
          </w:tcPr>
          <w:p w14:paraId="32189CC5" w14:textId="7F28D227"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3 407,60</w:t>
            </w:r>
          </w:p>
        </w:tc>
        <w:tc>
          <w:tcPr>
            <w:tcW w:w="821" w:type="dxa"/>
          </w:tcPr>
          <w:p w14:paraId="7542FBAB" w14:textId="5C132B6F"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4 123</w:t>
            </w:r>
            <w:r w:rsidR="008005F4" w:rsidRPr="00B865F7">
              <w:rPr>
                <w:rFonts w:ascii="Arial" w:hAnsi="Arial" w:cs="Arial"/>
                <w:b/>
                <w:bCs/>
                <w:sz w:val="16"/>
                <w:szCs w:val="16"/>
              </w:rPr>
              <w:t>,00</w:t>
            </w:r>
          </w:p>
        </w:tc>
        <w:tc>
          <w:tcPr>
            <w:tcW w:w="850" w:type="dxa"/>
            <w:shd w:val="clear" w:color="auto" w:fill="auto"/>
            <w:noWrap/>
            <w:hideMark/>
          </w:tcPr>
          <w:p w14:paraId="25BDC19D" w14:textId="66763888"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3 660,50</w:t>
            </w:r>
          </w:p>
        </w:tc>
        <w:tc>
          <w:tcPr>
            <w:tcW w:w="845" w:type="dxa"/>
          </w:tcPr>
          <w:p w14:paraId="7BB96C7D" w14:textId="6063B93B"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4 429</w:t>
            </w:r>
            <w:r w:rsidR="008005F4" w:rsidRPr="00B865F7">
              <w:rPr>
                <w:rFonts w:ascii="Arial" w:hAnsi="Arial" w:cs="Arial"/>
                <w:b/>
                <w:bCs/>
                <w:sz w:val="16"/>
                <w:szCs w:val="16"/>
              </w:rPr>
              <w:t>,00</w:t>
            </w:r>
          </w:p>
        </w:tc>
        <w:tc>
          <w:tcPr>
            <w:tcW w:w="851" w:type="dxa"/>
            <w:shd w:val="clear" w:color="auto" w:fill="auto"/>
            <w:noWrap/>
            <w:hideMark/>
          </w:tcPr>
          <w:p w14:paraId="1383EA0E" w14:textId="6CC607FD"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3 720,00</w:t>
            </w:r>
          </w:p>
        </w:tc>
        <w:tc>
          <w:tcPr>
            <w:tcW w:w="856" w:type="dxa"/>
          </w:tcPr>
          <w:p w14:paraId="46B6CB44" w14:textId="042D62E9"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4 501</w:t>
            </w:r>
            <w:r w:rsidR="008005F4" w:rsidRPr="00B865F7">
              <w:rPr>
                <w:rFonts w:ascii="Arial" w:hAnsi="Arial" w:cs="Arial"/>
                <w:b/>
                <w:bCs/>
                <w:sz w:val="16"/>
                <w:szCs w:val="16"/>
              </w:rPr>
              <w:t>,00</w:t>
            </w:r>
          </w:p>
        </w:tc>
      </w:tr>
      <w:tr w:rsidR="00B865F7" w:rsidRPr="00B865F7" w14:paraId="76BD9BD4" w14:textId="77777777" w:rsidTr="007D69BA">
        <w:trPr>
          <w:trHeight w:val="278"/>
        </w:trPr>
        <w:tc>
          <w:tcPr>
            <w:tcW w:w="1129" w:type="dxa"/>
            <w:shd w:val="clear" w:color="auto" w:fill="auto"/>
            <w:noWrap/>
            <w:vAlign w:val="bottom"/>
            <w:hideMark/>
          </w:tcPr>
          <w:p w14:paraId="4B32D8BF"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2 795,70</w:t>
            </w:r>
          </w:p>
        </w:tc>
        <w:tc>
          <w:tcPr>
            <w:tcW w:w="812" w:type="dxa"/>
          </w:tcPr>
          <w:p w14:paraId="06DDDA54" w14:textId="71C86636"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3 383,00</w:t>
            </w:r>
          </w:p>
        </w:tc>
        <w:tc>
          <w:tcPr>
            <w:tcW w:w="812" w:type="dxa"/>
            <w:shd w:val="clear" w:color="auto" w:fill="auto"/>
            <w:noWrap/>
            <w:hideMark/>
          </w:tcPr>
          <w:p w14:paraId="080D7DB8" w14:textId="30060BE5"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3 588,10</w:t>
            </w:r>
          </w:p>
        </w:tc>
        <w:tc>
          <w:tcPr>
            <w:tcW w:w="826" w:type="dxa"/>
          </w:tcPr>
          <w:p w14:paraId="089CADF9" w14:textId="730327C8"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4 342</w:t>
            </w:r>
            <w:r w:rsidR="008005F4" w:rsidRPr="00B865F7">
              <w:rPr>
                <w:rFonts w:ascii="Arial" w:hAnsi="Arial" w:cs="Arial"/>
                <w:b/>
                <w:bCs/>
                <w:sz w:val="16"/>
                <w:szCs w:val="16"/>
              </w:rPr>
              <w:t>,00</w:t>
            </w:r>
          </w:p>
        </w:tc>
        <w:tc>
          <w:tcPr>
            <w:tcW w:w="881" w:type="dxa"/>
            <w:shd w:val="clear" w:color="auto" w:fill="auto"/>
            <w:noWrap/>
            <w:hideMark/>
          </w:tcPr>
          <w:p w14:paraId="7DCAF0C9" w14:textId="5B1A0A75"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4 188,10</w:t>
            </w:r>
          </w:p>
        </w:tc>
        <w:tc>
          <w:tcPr>
            <w:tcW w:w="821" w:type="dxa"/>
          </w:tcPr>
          <w:p w14:paraId="6D844C39" w14:textId="11100C70"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5 068</w:t>
            </w:r>
            <w:r w:rsidR="008005F4" w:rsidRPr="00B865F7">
              <w:rPr>
                <w:rFonts w:ascii="Arial" w:hAnsi="Arial" w:cs="Arial"/>
                <w:b/>
                <w:bCs/>
                <w:sz w:val="16"/>
                <w:szCs w:val="16"/>
              </w:rPr>
              <w:t>,00</w:t>
            </w:r>
          </w:p>
        </w:tc>
        <w:tc>
          <w:tcPr>
            <w:tcW w:w="850" w:type="dxa"/>
            <w:shd w:val="clear" w:color="auto" w:fill="auto"/>
            <w:noWrap/>
            <w:hideMark/>
          </w:tcPr>
          <w:p w14:paraId="076D14A1" w14:textId="2FB9E7AD"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4 620,50</w:t>
            </w:r>
          </w:p>
        </w:tc>
        <w:tc>
          <w:tcPr>
            <w:tcW w:w="845" w:type="dxa"/>
          </w:tcPr>
          <w:p w14:paraId="7EBD29F1" w14:textId="09F99A2A"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5 591</w:t>
            </w:r>
            <w:r w:rsidR="008005F4" w:rsidRPr="00B865F7">
              <w:rPr>
                <w:rFonts w:ascii="Arial" w:hAnsi="Arial" w:cs="Arial"/>
                <w:b/>
                <w:bCs/>
                <w:sz w:val="16"/>
                <w:szCs w:val="16"/>
              </w:rPr>
              <w:t>,00</w:t>
            </w:r>
          </w:p>
        </w:tc>
        <w:tc>
          <w:tcPr>
            <w:tcW w:w="851" w:type="dxa"/>
            <w:shd w:val="clear" w:color="auto" w:fill="auto"/>
            <w:noWrap/>
            <w:hideMark/>
          </w:tcPr>
          <w:p w14:paraId="39FF115D" w14:textId="479BE738"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4 680,00</w:t>
            </w:r>
          </w:p>
        </w:tc>
        <w:tc>
          <w:tcPr>
            <w:tcW w:w="856" w:type="dxa"/>
          </w:tcPr>
          <w:p w14:paraId="0949FEB8" w14:textId="43021E65"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5 663</w:t>
            </w:r>
            <w:r w:rsidR="008005F4" w:rsidRPr="00B865F7">
              <w:rPr>
                <w:rFonts w:ascii="Arial" w:hAnsi="Arial" w:cs="Arial"/>
                <w:b/>
                <w:bCs/>
                <w:sz w:val="16"/>
                <w:szCs w:val="16"/>
              </w:rPr>
              <w:t>,00</w:t>
            </w:r>
          </w:p>
        </w:tc>
      </w:tr>
      <w:tr w:rsidR="00B865F7" w:rsidRPr="00B865F7" w14:paraId="4AFB9A33" w14:textId="77777777" w:rsidTr="007D69BA">
        <w:trPr>
          <w:trHeight w:val="278"/>
        </w:trPr>
        <w:tc>
          <w:tcPr>
            <w:tcW w:w="1129" w:type="dxa"/>
            <w:shd w:val="clear" w:color="auto" w:fill="auto"/>
            <w:noWrap/>
            <w:vAlign w:val="bottom"/>
            <w:hideMark/>
          </w:tcPr>
          <w:p w14:paraId="630FFCB0" w14:textId="77777777"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3 468,10</w:t>
            </w:r>
          </w:p>
        </w:tc>
        <w:tc>
          <w:tcPr>
            <w:tcW w:w="812" w:type="dxa"/>
          </w:tcPr>
          <w:p w14:paraId="021D6AEC" w14:textId="2034A452"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4 196,00</w:t>
            </w:r>
          </w:p>
        </w:tc>
        <w:tc>
          <w:tcPr>
            <w:tcW w:w="812" w:type="dxa"/>
            <w:shd w:val="clear" w:color="auto" w:fill="auto"/>
            <w:noWrap/>
            <w:hideMark/>
          </w:tcPr>
          <w:p w14:paraId="3D9B7EC1" w14:textId="1E90B1F0"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4 595,70</w:t>
            </w:r>
          </w:p>
        </w:tc>
        <w:tc>
          <w:tcPr>
            <w:tcW w:w="826" w:type="dxa"/>
          </w:tcPr>
          <w:p w14:paraId="115A939A" w14:textId="3006F6FD"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5 561</w:t>
            </w:r>
            <w:r w:rsidR="008005F4" w:rsidRPr="00B865F7">
              <w:rPr>
                <w:rFonts w:ascii="Arial" w:hAnsi="Arial" w:cs="Arial"/>
                <w:b/>
                <w:bCs/>
                <w:sz w:val="16"/>
                <w:szCs w:val="16"/>
              </w:rPr>
              <w:t>,00</w:t>
            </w:r>
          </w:p>
        </w:tc>
        <w:tc>
          <w:tcPr>
            <w:tcW w:w="881" w:type="dxa"/>
            <w:shd w:val="clear" w:color="auto" w:fill="auto"/>
            <w:noWrap/>
            <w:hideMark/>
          </w:tcPr>
          <w:p w14:paraId="5ADD2B1F" w14:textId="163E2799"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5 447,60</w:t>
            </w:r>
          </w:p>
        </w:tc>
        <w:tc>
          <w:tcPr>
            <w:tcW w:w="821" w:type="dxa"/>
          </w:tcPr>
          <w:p w14:paraId="71CC3C98" w14:textId="6981CA55"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6 592</w:t>
            </w:r>
            <w:r w:rsidR="008005F4" w:rsidRPr="00B865F7">
              <w:rPr>
                <w:rFonts w:ascii="Arial" w:hAnsi="Arial" w:cs="Arial"/>
                <w:b/>
                <w:bCs/>
                <w:sz w:val="16"/>
                <w:szCs w:val="16"/>
              </w:rPr>
              <w:t>,00</w:t>
            </w:r>
          </w:p>
        </w:tc>
        <w:tc>
          <w:tcPr>
            <w:tcW w:w="850" w:type="dxa"/>
            <w:shd w:val="clear" w:color="auto" w:fill="auto"/>
            <w:noWrap/>
            <w:hideMark/>
          </w:tcPr>
          <w:p w14:paraId="433D887B" w14:textId="333C1019"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6 000,00</w:t>
            </w:r>
          </w:p>
        </w:tc>
        <w:tc>
          <w:tcPr>
            <w:tcW w:w="845" w:type="dxa"/>
          </w:tcPr>
          <w:p w14:paraId="2AA9BADD" w14:textId="2242542B"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7 260</w:t>
            </w:r>
            <w:r w:rsidR="008005F4" w:rsidRPr="00B865F7">
              <w:rPr>
                <w:rFonts w:ascii="Arial" w:hAnsi="Arial" w:cs="Arial"/>
                <w:b/>
                <w:bCs/>
                <w:sz w:val="16"/>
                <w:szCs w:val="16"/>
              </w:rPr>
              <w:t>,00</w:t>
            </w:r>
          </w:p>
        </w:tc>
        <w:tc>
          <w:tcPr>
            <w:tcW w:w="851" w:type="dxa"/>
            <w:shd w:val="clear" w:color="auto" w:fill="auto"/>
            <w:noWrap/>
            <w:hideMark/>
          </w:tcPr>
          <w:p w14:paraId="4C728481" w14:textId="65A3BB3A"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6 120,00</w:t>
            </w:r>
          </w:p>
        </w:tc>
        <w:tc>
          <w:tcPr>
            <w:tcW w:w="856" w:type="dxa"/>
          </w:tcPr>
          <w:p w14:paraId="605228FF" w14:textId="55529675"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7 405</w:t>
            </w:r>
            <w:r w:rsidR="008005F4" w:rsidRPr="00B865F7">
              <w:rPr>
                <w:rFonts w:ascii="Arial" w:hAnsi="Arial" w:cs="Arial"/>
                <w:b/>
                <w:bCs/>
                <w:sz w:val="16"/>
                <w:szCs w:val="16"/>
              </w:rPr>
              <w:t>,00</w:t>
            </w:r>
          </w:p>
        </w:tc>
      </w:tr>
      <w:tr w:rsidR="00B865F7" w:rsidRPr="00B865F7" w14:paraId="56773D9B" w14:textId="77777777" w:rsidTr="007D69BA">
        <w:trPr>
          <w:trHeight w:val="278"/>
        </w:trPr>
        <w:tc>
          <w:tcPr>
            <w:tcW w:w="1129" w:type="dxa"/>
            <w:shd w:val="clear" w:color="auto" w:fill="auto"/>
            <w:noWrap/>
            <w:vAlign w:val="bottom"/>
            <w:hideMark/>
          </w:tcPr>
          <w:p w14:paraId="6306DD08" w14:textId="6F984974" w:rsidR="00B81008" w:rsidRPr="00B865F7" w:rsidRDefault="00B81008" w:rsidP="00B81008">
            <w:pPr>
              <w:spacing w:line="240" w:lineRule="auto"/>
              <w:ind w:left="-57"/>
              <w:jc w:val="center"/>
              <w:rPr>
                <w:rFonts w:ascii="Arial" w:eastAsia="Times New Roman" w:hAnsi="Arial" w:cs="Arial"/>
                <w:bCs/>
                <w:sz w:val="16"/>
                <w:szCs w:val="16"/>
                <w:lang w:eastAsia="cs-CZ"/>
              </w:rPr>
            </w:pPr>
            <w:r w:rsidRPr="00B865F7">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B865F7" w:rsidRDefault="00B81008" w:rsidP="00B81008">
            <w:pPr>
              <w:spacing w:line="240" w:lineRule="auto"/>
              <w:jc w:val="center"/>
              <w:rPr>
                <w:rFonts w:ascii="Arial" w:eastAsia="Times New Roman" w:hAnsi="Arial" w:cs="Arial"/>
                <w:sz w:val="16"/>
                <w:szCs w:val="16"/>
                <w:lang w:eastAsia="cs-CZ"/>
              </w:rPr>
            </w:pPr>
            <w:r w:rsidRPr="00B865F7">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4 440,00</w:t>
            </w:r>
          </w:p>
        </w:tc>
        <w:tc>
          <w:tcPr>
            <w:tcW w:w="812" w:type="dxa"/>
          </w:tcPr>
          <w:p w14:paraId="798F3EAD" w14:textId="5839E228"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5 372,00</w:t>
            </w:r>
          </w:p>
        </w:tc>
        <w:tc>
          <w:tcPr>
            <w:tcW w:w="812" w:type="dxa"/>
            <w:shd w:val="clear" w:color="auto" w:fill="auto"/>
            <w:noWrap/>
            <w:hideMark/>
          </w:tcPr>
          <w:p w14:paraId="0764771A" w14:textId="3FA60268"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6 360,00</w:t>
            </w:r>
          </w:p>
        </w:tc>
        <w:tc>
          <w:tcPr>
            <w:tcW w:w="826" w:type="dxa"/>
          </w:tcPr>
          <w:p w14:paraId="3439C47D" w14:textId="5EB71C82"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7 696</w:t>
            </w:r>
            <w:r w:rsidR="008005F4" w:rsidRPr="00B865F7">
              <w:rPr>
                <w:rFonts w:ascii="Arial" w:hAnsi="Arial" w:cs="Arial"/>
                <w:b/>
                <w:bCs/>
                <w:sz w:val="16"/>
                <w:szCs w:val="16"/>
              </w:rPr>
              <w:t>,00</w:t>
            </w:r>
          </w:p>
        </w:tc>
        <w:tc>
          <w:tcPr>
            <w:tcW w:w="881" w:type="dxa"/>
            <w:shd w:val="clear" w:color="auto" w:fill="auto"/>
            <w:noWrap/>
            <w:hideMark/>
          </w:tcPr>
          <w:p w14:paraId="2733B10D" w14:textId="33DD3AD9"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7 080,00</w:t>
            </w:r>
          </w:p>
        </w:tc>
        <w:tc>
          <w:tcPr>
            <w:tcW w:w="821" w:type="dxa"/>
          </w:tcPr>
          <w:p w14:paraId="051BF7B3" w14:textId="49277039"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8 567</w:t>
            </w:r>
            <w:r w:rsidR="008005F4" w:rsidRPr="00B865F7">
              <w:rPr>
                <w:rFonts w:ascii="Arial" w:hAnsi="Arial" w:cs="Arial"/>
                <w:b/>
                <w:bCs/>
                <w:sz w:val="16"/>
                <w:szCs w:val="16"/>
              </w:rPr>
              <w:t>,00</w:t>
            </w:r>
          </w:p>
        </w:tc>
        <w:tc>
          <w:tcPr>
            <w:tcW w:w="850" w:type="dxa"/>
            <w:shd w:val="clear" w:color="auto" w:fill="auto"/>
            <w:noWrap/>
            <w:hideMark/>
          </w:tcPr>
          <w:p w14:paraId="1CFA3571" w14:textId="090908F0"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8 880,00</w:t>
            </w:r>
          </w:p>
        </w:tc>
        <w:tc>
          <w:tcPr>
            <w:tcW w:w="845" w:type="dxa"/>
          </w:tcPr>
          <w:p w14:paraId="45E0F85B" w14:textId="3AA88494"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10 745</w:t>
            </w:r>
            <w:r w:rsidR="008005F4" w:rsidRPr="00B865F7">
              <w:rPr>
                <w:rFonts w:ascii="Arial" w:hAnsi="Arial" w:cs="Arial"/>
                <w:b/>
                <w:bCs/>
                <w:sz w:val="16"/>
                <w:szCs w:val="16"/>
              </w:rPr>
              <w:t>,00</w:t>
            </w:r>
          </w:p>
        </w:tc>
        <w:tc>
          <w:tcPr>
            <w:tcW w:w="851" w:type="dxa"/>
            <w:shd w:val="clear" w:color="auto" w:fill="auto"/>
            <w:noWrap/>
            <w:hideMark/>
          </w:tcPr>
          <w:p w14:paraId="62A49FC3" w14:textId="6DF2EDBE" w:rsidR="00B81008" w:rsidRPr="00B865F7" w:rsidRDefault="00B81008" w:rsidP="00B81008">
            <w:pPr>
              <w:ind w:left="-113"/>
              <w:jc w:val="right"/>
              <w:rPr>
                <w:rFonts w:ascii="Arial" w:hAnsi="Arial" w:cs="Arial"/>
                <w:sz w:val="16"/>
                <w:szCs w:val="16"/>
              </w:rPr>
            </w:pPr>
            <w:r w:rsidRPr="00B865F7">
              <w:rPr>
                <w:rFonts w:ascii="Arial" w:hAnsi="Arial" w:cs="Arial"/>
                <w:sz w:val="16"/>
                <w:szCs w:val="16"/>
              </w:rPr>
              <w:t>9 960,00</w:t>
            </w:r>
          </w:p>
        </w:tc>
        <w:tc>
          <w:tcPr>
            <w:tcW w:w="856" w:type="dxa"/>
          </w:tcPr>
          <w:p w14:paraId="6091DA79" w14:textId="1B9772E9" w:rsidR="00B81008" w:rsidRPr="00B865F7" w:rsidRDefault="00B81008" w:rsidP="00B81008">
            <w:pPr>
              <w:ind w:left="-113"/>
              <w:jc w:val="right"/>
              <w:rPr>
                <w:rFonts w:ascii="Arial" w:hAnsi="Arial" w:cs="Arial"/>
                <w:b/>
                <w:bCs/>
                <w:sz w:val="16"/>
                <w:szCs w:val="16"/>
              </w:rPr>
            </w:pPr>
            <w:r w:rsidRPr="00B865F7">
              <w:rPr>
                <w:rFonts w:ascii="Arial" w:hAnsi="Arial" w:cs="Arial"/>
                <w:b/>
                <w:bCs/>
                <w:sz w:val="16"/>
                <w:szCs w:val="16"/>
              </w:rPr>
              <w:t>12 052</w:t>
            </w:r>
            <w:r w:rsidR="008005F4" w:rsidRPr="00B865F7">
              <w:rPr>
                <w:rFonts w:ascii="Arial" w:hAnsi="Arial" w:cs="Arial"/>
                <w:b/>
                <w:bCs/>
                <w:sz w:val="16"/>
                <w:szCs w:val="16"/>
              </w:rPr>
              <w:t>,00</w:t>
            </w:r>
          </w:p>
        </w:tc>
      </w:tr>
    </w:tbl>
    <w:p w14:paraId="2DDD2842" w14:textId="6A6F7C49" w:rsidR="00334259" w:rsidRPr="00B865F7" w:rsidRDefault="00334259" w:rsidP="00334259">
      <w:pPr>
        <w:spacing w:line="276" w:lineRule="auto"/>
        <w:ind w:left="142"/>
        <w:rPr>
          <w:rFonts w:ascii="Arial" w:hAnsi="Arial" w:cs="Arial"/>
          <w:sz w:val="16"/>
          <w:szCs w:val="16"/>
        </w:rPr>
      </w:pPr>
      <w:r w:rsidRPr="00B865F7">
        <w:rPr>
          <w:rFonts w:ascii="Arial" w:hAnsi="Arial" w:cs="Arial"/>
          <w:sz w:val="16"/>
          <w:szCs w:val="16"/>
        </w:rPr>
        <w:t>Nad 850 kg je ceník určen pouze pro objemovou hmotnost.</w:t>
      </w:r>
      <w:r w:rsidR="002C5556" w:rsidRPr="00B865F7">
        <w:rPr>
          <w:rFonts w:ascii="Arial" w:hAnsi="Arial" w:cs="Arial"/>
          <w:sz w:val="16"/>
          <w:szCs w:val="16"/>
        </w:rPr>
        <w:t xml:space="preserve"> </w:t>
      </w:r>
      <w:r w:rsidRPr="00B865F7">
        <w:rPr>
          <w:rFonts w:ascii="Arial" w:hAnsi="Arial" w:cs="Arial"/>
          <w:sz w:val="16"/>
          <w:szCs w:val="16"/>
        </w:rPr>
        <w:t>Cena se stanovuje na základě skutečné nebo objemové hmotnosti zásilky a je vypočítána z vyšší z nich.</w:t>
      </w:r>
      <w:r w:rsidR="002C5556" w:rsidRPr="00B865F7">
        <w:rPr>
          <w:rFonts w:ascii="Arial" w:hAnsi="Arial" w:cs="Arial"/>
          <w:sz w:val="16"/>
          <w:szCs w:val="16"/>
        </w:rPr>
        <w:t xml:space="preserve"> </w:t>
      </w:r>
      <w:r w:rsidRPr="00B865F7">
        <w:rPr>
          <w:rFonts w:ascii="Arial" w:hAnsi="Arial" w:cs="Arial"/>
          <w:sz w:val="16"/>
          <w:szCs w:val="16"/>
        </w:rPr>
        <w:t>Objemová hmotnost: pro výpočet je stanoven vzorec</w:t>
      </w:r>
      <w:r w:rsidR="00D74D0B" w:rsidRPr="00B865F7">
        <w:rPr>
          <w:rFonts w:ascii="Arial" w:hAnsi="Arial" w:cs="Arial"/>
          <w:sz w:val="16"/>
          <w:szCs w:val="16"/>
        </w:rPr>
        <w:t>:</w:t>
      </w:r>
      <w:r w:rsidR="00DD1EE2" w:rsidRPr="00B865F7">
        <w:rPr>
          <w:rFonts w:ascii="Arial" w:hAnsi="Arial" w:cs="Arial"/>
          <w:sz w:val="16"/>
          <w:szCs w:val="16"/>
        </w:rPr>
        <w:t xml:space="preserve"> </w:t>
      </w:r>
      <w:r w:rsidRPr="00B865F7">
        <w:rPr>
          <w:rFonts w:ascii="Arial" w:hAnsi="Arial" w:cs="Arial"/>
          <w:sz w:val="16"/>
          <w:szCs w:val="16"/>
        </w:rPr>
        <w:t>délka x šířka x výška (cm) / 4000</w:t>
      </w:r>
    </w:p>
    <w:p w14:paraId="0C5978AE" w14:textId="6B0B2E47" w:rsidR="000A0E91" w:rsidRPr="00B865F7" w:rsidRDefault="000A0E91" w:rsidP="00F22A7C">
      <w:pPr>
        <w:pStyle w:val="cpNormal4"/>
        <w:spacing w:after="0" w:line="180" w:lineRule="exact"/>
        <w:ind w:left="357" w:firstLine="0"/>
        <w:rPr>
          <w:rFonts w:ascii="Arial" w:hAnsi="Arial" w:cs="Arial"/>
          <w:b/>
          <w:sz w:val="10"/>
          <w:szCs w:val="10"/>
        </w:rPr>
      </w:pPr>
    </w:p>
    <w:p w14:paraId="43D52614" w14:textId="734D486B" w:rsidR="00245511" w:rsidRPr="00B865F7" w:rsidRDefault="003E4ADE">
      <w:pPr>
        <w:spacing w:line="240" w:lineRule="auto"/>
        <w:rPr>
          <w:rFonts w:ascii="Arial" w:hAnsi="Arial" w:cs="Arial"/>
          <w:b/>
          <w:szCs w:val="16"/>
        </w:rPr>
      </w:pPr>
      <w:r w:rsidRPr="00006202">
        <w:rPr>
          <w:rFonts w:ascii="Arial" w:hAnsi="Arial" w:cs="Arial"/>
          <w:noProof/>
          <w:szCs w:val="24"/>
          <w:lang w:eastAsia="cs-CZ"/>
        </w:rPr>
        <mc:AlternateContent>
          <mc:Choice Requires="wps">
            <w:drawing>
              <wp:anchor distT="0" distB="0" distL="114300" distR="114300" simplePos="0" relativeHeight="251664464" behindDoc="0" locked="0" layoutInCell="1" allowOverlap="1" wp14:anchorId="76E03591" wp14:editId="754298F9">
                <wp:simplePos x="0" y="0"/>
                <wp:positionH relativeFrom="margin">
                  <wp:posOffset>895350</wp:posOffset>
                </wp:positionH>
                <wp:positionV relativeFrom="bottomMargin">
                  <wp:posOffset>173990</wp:posOffset>
                </wp:positionV>
                <wp:extent cx="4847590" cy="258445"/>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835C" w14:textId="77777777" w:rsidR="003E4ADE" w:rsidRPr="006E1087" w:rsidRDefault="003E4ADE" w:rsidP="003E4AD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591" id="Textové pole 14" o:spid="_x0000_s1037" type="#_x0000_t202" style="position:absolute;margin-left:70.5pt;margin-top:13.7pt;width:381.7pt;height:20.35pt;z-index:251664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ADohDd5AEAAKkDAAAOAAAAAAAAAAAAAAAAAC4CAABkcnMvZTJvRG9jLnhtbFBLAQIt&#10;ABQABgAIAAAAIQCkhI813QAAAAkBAAAPAAAAAAAAAAAAAAAAAD4EAABkcnMvZG93bnJldi54bWxQ&#10;SwUGAAAAAAQABADzAAAASAUAAAAA&#10;" filled="f" stroked="f">
                <v:textbox>
                  <w:txbxContent>
                    <w:p w14:paraId="4BC5835C" w14:textId="77777777" w:rsidR="003E4ADE" w:rsidRPr="006E1087" w:rsidRDefault="003E4ADE" w:rsidP="003E4ADE">
                      <w:pPr>
                        <w:ind w:left="113"/>
                        <w:jc w:val="center"/>
                      </w:pPr>
                      <w:r>
                        <w:rPr>
                          <w:b/>
                          <w:i/>
                        </w:rPr>
                        <w:t>Balíkové zásilky</w:t>
                      </w:r>
                    </w:p>
                  </w:txbxContent>
                </v:textbox>
                <w10:wrap anchorx="margin" anchory="margin"/>
              </v:shape>
            </w:pict>
          </mc:Fallback>
        </mc:AlternateContent>
      </w:r>
      <w:r w:rsidR="00245511" w:rsidRPr="00006202">
        <w:rPr>
          <w:rFonts w:ascii="Arial" w:hAnsi="Arial" w:cs="Arial"/>
          <w:b/>
          <w:szCs w:val="16"/>
        </w:rPr>
        <w:br w:type="page"/>
      </w:r>
    </w:p>
    <w:p w14:paraId="74304E84" w14:textId="38AC44B8" w:rsidR="00334259" w:rsidRPr="00B865F7" w:rsidRDefault="006724F1" w:rsidP="00334259">
      <w:pPr>
        <w:spacing w:line="276" w:lineRule="auto"/>
        <w:ind w:left="142"/>
        <w:rPr>
          <w:rFonts w:ascii="Arial" w:hAnsi="Arial" w:cs="Arial"/>
          <w:b/>
          <w:szCs w:val="16"/>
        </w:rPr>
      </w:pPr>
      <w:r w:rsidRPr="00006202">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006202">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B865F7" w:rsidRPr="00B865F7"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B865F7" w:rsidRDefault="00F923B0" w:rsidP="00FA1A3F">
            <w:pPr>
              <w:spacing w:line="240" w:lineRule="auto"/>
              <w:jc w:val="center"/>
              <w:rPr>
                <w:rFonts w:ascii="Arial" w:eastAsia="Times New Roman" w:hAnsi="Arial" w:cs="Arial"/>
                <w:b/>
                <w:bCs/>
                <w:sz w:val="16"/>
                <w:szCs w:val="16"/>
                <w:lang w:eastAsia="cs-CZ"/>
              </w:rPr>
            </w:pPr>
            <w:r w:rsidRPr="00B865F7">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B865F7" w:rsidRDefault="00F923B0" w:rsidP="007D69BA">
            <w:pPr>
              <w:spacing w:line="240" w:lineRule="auto"/>
              <w:ind w:left="113" w:right="113"/>
              <w:jc w:val="center"/>
              <w:rPr>
                <w:rFonts w:ascii="Arial" w:eastAsia="Times New Roman" w:hAnsi="Arial" w:cs="Arial"/>
                <w:b/>
                <w:bCs/>
                <w:sz w:val="16"/>
                <w:szCs w:val="16"/>
                <w:lang w:eastAsia="cs-CZ"/>
              </w:rPr>
            </w:pPr>
            <w:r w:rsidRPr="00B865F7">
              <w:rPr>
                <w:rFonts w:ascii="Arial" w:hAnsi="Arial" w:cs="Arial"/>
                <w:b/>
                <w:bCs/>
                <w:sz w:val="16"/>
                <w:szCs w:val="16"/>
              </w:rPr>
              <w:t>700-799</w:t>
            </w:r>
          </w:p>
        </w:tc>
      </w:tr>
      <w:tr w:rsidR="00B865F7" w:rsidRPr="00B865F7"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r>
      <w:tr w:rsidR="00B865F7" w:rsidRPr="00B865F7"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r>
      <w:tr w:rsidR="00B865F7" w:rsidRPr="00B865F7"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r>
      <w:tr w:rsidR="00B865F7" w:rsidRPr="00B865F7"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r>
      <w:tr w:rsidR="00B865F7" w:rsidRPr="00B865F7"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r>
      <w:tr w:rsidR="00B865F7" w:rsidRPr="00B865F7"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r>
      <w:tr w:rsidR="00B865F7" w:rsidRPr="00B865F7"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r>
      <w:tr w:rsidR="00B865F7" w:rsidRPr="00B865F7"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r>
      <w:tr w:rsidR="00B865F7" w:rsidRPr="00B865F7"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r>
      <w:tr w:rsidR="00B865F7" w:rsidRPr="00B865F7"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r>
      <w:tr w:rsidR="00B865F7" w:rsidRPr="00B865F7"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r>
      <w:tr w:rsidR="00B865F7" w:rsidRPr="00B865F7"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r>
      <w:tr w:rsidR="00B865F7" w:rsidRPr="00B865F7"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B865F7" w:rsidRDefault="005B56B1" w:rsidP="005B56B1">
            <w:pPr>
              <w:spacing w:line="240" w:lineRule="auto"/>
              <w:jc w:val="center"/>
              <w:rPr>
                <w:rFonts w:ascii="Arial" w:eastAsia="Times New Roman" w:hAnsi="Arial" w:cs="Arial"/>
                <w:b/>
                <w:bCs/>
                <w:sz w:val="16"/>
                <w:szCs w:val="16"/>
                <w:lang w:eastAsia="cs-CZ"/>
              </w:rPr>
            </w:pPr>
            <w:r w:rsidRPr="00B865F7">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B865F7" w:rsidRDefault="005B56B1" w:rsidP="005B56B1">
            <w:pPr>
              <w:spacing w:line="240" w:lineRule="auto"/>
              <w:jc w:val="center"/>
              <w:rPr>
                <w:rFonts w:ascii="Arial" w:eastAsia="Times New Roman" w:hAnsi="Arial" w:cs="Arial"/>
                <w:sz w:val="16"/>
                <w:szCs w:val="16"/>
                <w:lang w:eastAsia="cs-CZ"/>
              </w:rPr>
            </w:pPr>
            <w:r w:rsidRPr="00B865F7">
              <w:rPr>
                <w:rFonts w:ascii="Arial" w:hAnsi="Arial" w:cs="Arial"/>
                <w:sz w:val="16"/>
                <w:szCs w:val="16"/>
              </w:rPr>
              <w:t>1</w:t>
            </w:r>
          </w:p>
        </w:tc>
      </w:tr>
    </w:tbl>
    <w:p w14:paraId="6783F5BB" w14:textId="11BD86CA" w:rsidR="00BA27F8" w:rsidRPr="00B865F7" w:rsidRDefault="0F7DC528" w:rsidP="009B691D">
      <w:pPr>
        <w:pStyle w:val="Nadpis4"/>
        <w:numPr>
          <w:ilvl w:val="0"/>
          <w:numId w:val="67"/>
        </w:numPr>
        <w:ind w:left="0" w:hanging="11"/>
        <w:rPr>
          <w:rFonts w:cs="Arial"/>
          <w:szCs w:val="24"/>
        </w:rPr>
      </w:pPr>
      <w:bookmarkStart w:id="289" w:name="_Toc22742880"/>
      <w:bookmarkStart w:id="290" w:name="_Toc87870642"/>
      <w:bookmarkStart w:id="291" w:name="_Toc151387972"/>
      <w:r w:rsidRPr="00B865F7">
        <w:rPr>
          <w:rFonts w:cs="Arial"/>
        </w:rPr>
        <w:t>Doplňující informace k balíkovým zásilkám</w:t>
      </w:r>
      <w:bookmarkEnd w:id="289"/>
      <w:bookmarkEnd w:id="290"/>
      <w:bookmarkEnd w:id="291"/>
    </w:p>
    <w:p w14:paraId="4C76EA23" w14:textId="77777777" w:rsidR="00BA27F8" w:rsidRPr="00B865F7" w:rsidRDefault="00BA27F8" w:rsidP="00BA27F8">
      <w:pPr>
        <w:pStyle w:val="cpNormal4"/>
        <w:spacing w:after="120" w:line="160" w:lineRule="exact"/>
        <w:rPr>
          <w:rFonts w:ascii="Arial" w:hAnsi="Arial" w:cs="Arial"/>
        </w:rPr>
      </w:pPr>
    </w:p>
    <w:p w14:paraId="09012D71" w14:textId="77777777" w:rsidR="00BA27F8" w:rsidRPr="00B865F7"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B865F7" w:rsidRPr="00B865F7" w14:paraId="772796C6" w14:textId="77777777" w:rsidTr="002C33D3">
        <w:trPr>
          <w:cantSplit/>
          <w:trHeight w:val="589"/>
        </w:trPr>
        <w:tc>
          <w:tcPr>
            <w:tcW w:w="284" w:type="dxa"/>
            <w:tcBorders>
              <w:top w:val="nil"/>
              <w:left w:val="nil"/>
              <w:bottom w:val="nil"/>
              <w:right w:val="nil"/>
            </w:tcBorders>
          </w:tcPr>
          <w:p w14:paraId="5B8F78D0" w14:textId="77777777" w:rsidR="00331478" w:rsidRPr="00B865F7" w:rsidRDefault="000F35F2" w:rsidP="00331478">
            <w:pPr>
              <w:spacing w:line="160" w:lineRule="exact"/>
              <w:jc w:val="both"/>
              <w:rPr>
                <w:rFonts w:ascii="Arial" w:eastAsia="Times New Roman" w:hAnsi="Arial" w:cs="Arial"/>
                <w:bCs/>
                <w:sz w:val="14"/>
                <w:szCs w:val="14"/>
                <w:lang w:eastAsia="cs-CZ"/>
              </w:rPr>
            </w:pPr>
            <w:r w:rsidRPr="00B865F7">
              <w:rPr>
                <w:rFonts w:ascii="Arial" w:eastAsia="Times New Roman" w:hAnsi="Arial" w:cs="Arial"/>
                <w:bCs/>
                <w:sz w:val="14"/>
                <w:szCs w:val="14"/>
                <w:lang w:eastAsia="cs-CZ"/>
              </w:rPr>
              <w:t>1)</w:t>
            </w:r>
          </w:p>
          <w:p w14:paraId="2A1AA379" w14:textId="77777777" w:rsidR="00331478" w:rsidRPr="00B865F7"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B865F7" w:rsidRDefault="00AB5983" w:rsidP="002C33D3">
            <w:pPr>
              <w:spacing w:line="160" w:lineRule="exact"/>
              <w:jc w:val="both"/>
              <w:rPr>
                <w:rFonts w:ascii="Arial" w:eastAsia="Times New Roman" w:hAnsi="Arial" w:cs="Arial"/>
                <w:bCs/>
                <w:sz w:val="16"/>
                <w:szCs w:val="16"/>
                <w:lang w:eastAsia="cs-CZ"/>
              </w:rPr>
            </w:pPr>
            <w:r w:rsidRPr="00B865F7">
              <w:rPr>
                <w:rFonts w:ascii="Arial" w:hAnsi="Arial" w:cs="Arial"/>
                <w:sz w:val="16"/>
                <w:szCs w:val="16"/>
              </w:rPr>
              <w:t xml:space="preserve">Uvedené ceny se vztahují na balíky do </w:t>
            </w:r>
            <w:r w:rsidR="009C527A" w:rsidRPr="00B865F7">
              <w:rPr>
                <w:rFonts w:ascii="Arial" w:hAnsi="Arial" w:cs="Arial"/>
                <w:sz w:val="16"/>
                <w:szCs w:val="16"/>
              </w:rPr>
              <w:t xml:space="preserve">31,5 </w:t>
            </w:r>
            <w:r w:rsidRPr="00B865F7">
              <w:rPr>
                <w:rFonts w:ascii="Arial" w:hAnsi="Arial" w:cs="Arial"/>
                <w:sz w:val="16"/>
                <w:szCs w:val="16"/>
              </w:rPr>
              <w:t>kg, jejichž součet všech 3 stran je maximálně 300 cm</w:t>
            </w:r>
            <w:r w:rsidR="00E9226A" w:rsidRPr="00B865F7">
              <w:rPr>
                <w:rFonts w:ascii="Arial" w:hAnsi="Arial" w:cs="Arial"/>
                <w:sz w:val="16"/>
                <w:szCs w:val="16"/>
              </w:rPr>
              <w:t xml:space="preserve">, mají tvar krychle, kvádru nebo válce, jsou zabaleny v pevném obalu (např. karton, pevná obálka, pevný plastový sáček určený pro </w:t>
            </w:r>
            <w:r w:rsidR="00D74D0B" w:rsidRPr="00B865F7">
              <w:rPr>
                <w:rFonts w:ascii="Arial" w:hAnsi="Arial" w:cs="Arial"/>
                <w:sz w:val="16"/>
                <w:szCs w:val="16"/>
              </w:rPr>
              <w:t>přepravu</w:t>
            </w:r>
            <w:r w:rsidR="00E9226A" w:rsidRPr="00B865F7">
              <w:rPr>
                <w:rFonts w:ascii="Arial" w:hAnsi="Arial" w:cs="Arial"/>
                <w:sz w:val="16"/>
                <w:szCs w:val="16"/>
              </w:rPr>
              <w:t xml:space="preserve"> apod.)</w:t>
            </w:r>
            <w:r w:rsidR="00E9226A" w:rsidRPr="00B865F7">
              <w:rPr>
                <w:rFonts w:ascii="Arial" w:hAnsi="Arial" w:cs="Arial"/>
                <w:bCs/>
                <w:sz w:val="16"/>
                <w:szCs w:val="16"/>
              </w:rPr>
              <w:t xml:space="preserve"> a současně</w:t>
            </w:r>
            <w:r w:rsidRPr="00B865F7">
              <w:rPr>
                <w:rFonts w:ascii="Arial" w:eastAsia="Times New Roman" w:hAnsi="Arial" w:cs="Arial"/>
                <w:bCs/>
                <w:sz w:val="16"/>
                <w:szCs w:val="16"/>
                <w:lang w:eastAsia="cs-CZ"/>
              </w:rPr>
              <w:t xml:space="preserve"> mají </w:t>
            </w:r>
            <w:r w:rsidRPr="00B865F7">
              <w:rPr>
                <w:rFonts w:ascii="Arial" w:hAnsi="Arial" w:cs="Arial"/>
                <w:bCs/>
                <w:sz w:val="16"/>
                <w:szCs w:val="16"/>
              </w:rPr>
              <w:t xml:space="preserve">adresní stranu upravenou podle požadavků České pošty. </w:t>
            </w:r>
            <w:r w:rsidRPr="00B865F7">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B865F7" w:rsidRDefault="00AB5983" w:rsidP="002C33D3">
            <w:pPr>
              <w:spacing w:line="240" w:lineRule="auto"/>
              <w:jc w:val="both"/>
              <w:rPr>
                <w:rFonts w:ascii="Arial" w:hAnsi="Arial" w:cs="Arial"/>
                <w:bCs/>
                <w:sz w:val="16"/>
                <w:szCs w:val="16"/>
              </w:rPr>
            </w:pPr>
          </w:p>
          <w:p w14:paraId="3463E3D1" w14:textId="5AF4191F" w:rsidR="00C30F51" w:rsidRPr="00B865F7" w:rsidRDefault="00C30F51" w:rsidP="002C33D3">
            <w:pPr>
              <w:spacing w:line="240" w:lineRule="auto"/>
              <w:jc w:val="both"/>
              <w:rPr>
                <w:rFonts w:ascii="Arial" w:eastAsia="Times New Roman" w:hAnsi="Arial" w:cs="Arial"/>
                <w:bCs/>
                <w:sz w:val="16"/>
                <w:szCs w:val="16"/>
                <w:lang w:eastAsia="cs-CZ"/>
              </w:rPr>
            </w:pPr>
          </w:p>
        </w:tc>
      </w:tr>
      <w:tr w:rsidR="00B865F7" w:rsidRPr="00B865F7" w14:paraId="3F9B9731" w14:textId="77777777" w:rsidTr="002C33D3">
        <w:trPr>
          <w:cantSplit/>
          <w:trHeight w:val="589"/>
        </w:trPr>
        <w:tc>
          <w:tcPr>
            <w:tcW w:w="284" w:type="dxa"/>
            <w:tcBorders>
              <w:top w:val="nil"/>
              <w:left w:val="nil"/>
              <w:bottom w:val="nil"/>
              <w:right w:val="nil"/>
            </w:tcBorders>
          </w:tcPr>
          <w:p w14:paraId="44D01F91" w14:textId="77777777" w:rsidR="00331478" w:rsidRPr="00B865F7" w:rsidRDefault="00331478" w:rsidP="00331478">
            <w:pPr>
              <w:spacing w:line="160" w:lineRule="exact"/>
              <w:jc w:val="both"/>
              <w:rPr>
                <w:rFonts w:ascii="Arial" w:eastAsia="Times New Roman" w:hAnsi="Arial" w:cs="Arial"/>
                <w:bCs/>
                <w:sz w:val="14"/>
                <w:szCs w:val="14"/>
                <w:lang w:eastAsia="cs-CZ"/>
              </w:rPr>
            </w:pPr>
            <w:r w:rsidRPr="00B865F7">
              <w:rPr>
                <w:rFonts w:ascii="Arial" w:eastAsia="Times New Roman" w:hAnsi="Arial" w:cs="Arial"/>
                <w:bCs/>
                <w:sz w:val="14"/>
                <w:szCs w:val="14"/>
                <w:lang w:eastAsia="cs-CZ"/>
              </w:rPr>
              <w:t>2)</w:t>
            </w:r>
          </w:p>
          <w:p w14:paraId="7F57DE68" w14:textId="77777777" w:rsidR="00331478" w:rsidRPr="00B865F7"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B865F7" w:rsidRDefault="009511C2" w:rsidP="002C33D3">
            <w:pPr>
              <w:spacing w:line="240" w:lineRule="auto"/>
              <w:jc w:val="both"/>
              <w:rPr>
                <w:rFonts w:ascii="Arial" w:hAnsi="Arial" w:cs="Arial"/>
                <w:sz w:val="20"/>
              </w:rPr>
            </w:pPr>
            <w:r w:rsidRPr="00B865F7">
              <w:rPr>
                <w:rFonts w:ascii="Arial" w:hAnsi="Arial" w:cs="Arial"/>
                <w:sz w:val="16"/>
                <w:szCs w:val="16"/>
              </w:rPr>
              <w:t xml:space="preserve">Uvedené ceny se vztahují na balíky do 10 kg, jejichž součet všech 3 stran je maximálně 300 cm, </w:t>
            </w:r>
            <w:r w:rsidR="001F2F35" w:rsidRPr="00B865F7">
              <w:rPr>
                <w:rFonts w:ascii="Arial" w:hAnsi="Arial" w:cs="Arial"/>
                <w:sz w:val="16"/>
                <w:szCs w:val="16"/>
              </w:rPr>
              <w:t xml:space="preserve">dále mají tvar krychle nebo kvádru, </w:t>
            </w:r>
            <w:r w:rsidR="00CB010A" w:rsidRPr="00B865F7">
              <w:rPr>
                <w:rFonts w:ascii="Arial" w:hAnsi="Arial" w:cs="Arial"/>
                <w:sz w:val="16"/>
                <w:szCs w:val="16"/>
              </w:rPr>
              <w:t xml:space="preserve">jsou zabaleny v kartonovém či jiném pevném obalu </w:t>
            </w:r>
            <w:r w:rsidR="001F2F35" w:rsidRPr="00B865F7">
              <w:rPr>
                <w:rFonts w:ascii="Arial" w:hAnsi="Arial" w:cs="Arial"/>
                <w:sz w:val="16"/>
                <w:szCs w:val="16"/>
              </w:rPr>
              <w:t>a mají adresní</w:t>
            </w:r>
            <w:r w:rsidRPr="00B865F7">
              <w:rPr>
                <w:rFonts w:ascii="Arial" w:hAnsi="Arial" w:cs="Arial"/>
                <w:bCs/>
                <w:sz w:val="16"/>
                <w:szCs w:val="16"/>
              </w:rPr>
              <w:t xml:space="preserve"> stranu upravenou podle požadavků České pošty.</w:t>
            </w:r>
            <w:r w:rsidR="003415C4" w:rsidRPr="00B865F7">
              <w:rPr>
                <w:rFonts w:ascii="Arial" w:hAnsi="Arial" w:cs="Arial"/>
                <w:bCs/>
                <w:sz w:val="16"/>
                <w:szCs w:val="16"/>
              </w:rPr>
              <w:t xml:space="preserve"> </w:t>
            </w:r>
            <w:r w:rsidR="00046298" w:rsidRPr="00B865F7">
              <w:rPr>
                <w:rFonts w:ascii="Arial" w:hAnsi="Arial" w:cs="Arial"/>
                <w:bCs/>
                <w:sz w:val="16"/>
                <w:szCs w:val="16"/>
              </w:rPr>
              <w:t>Pro službu Cenný balík</w:t>
            </w:r>
            <w:r w:rsidR="003415C4" w:rsidRPr="00B865F7">
              <w:rPr>
                <w:rFonts w:ascii="Arial" w:hAnsi="Arial" w:cs="Arial"/>
                <w:bCs/>
                <w:sz w:val="16"/>
                <w:szCs w:val="16"/>
              </w:rPr>
              <w:t xml:space="preserve"> jsou </w:t>
            </w:r>
            <w:r w:rsidR="00046298" w:rsidRPr="00B865F7">
              <w:rPr>
                <w:rFonts w:ascii="Arial" w:hAnsi="Arial" w:cs="Arial"/>
                <w:bCs/>
                <w:sz w:val="16"/>
                <w:szCs w:val="16"/>
              </w:rPr>
              <w:t xml:space="preserve">ceny </w:t>
            </w:r>
            <w:r w:rsidR="003415C4" w:rsidRPr="00B865F7">
              <w:rPr>
                <w:rFonts w:ascii="Arial" w:hAnsi="Arial" w:cs="Arial"/>
                <w:bCs/>
                <w:sz w:val="16"/>
                <w:szCs w:val="16"/>
              </w:rPr>
              <w:t>uvedeny bez příplatku za Udanou cenu nad 500 Kč (viz přehled doplňkových služeb).</w:t>
            </w:r>
            <w:r w:rsidR="003415C4" w:rsidRPr="00B865F7">
              <w:rPr>
                <w:rFonts w:ascii="Arial" w:hAnsi="Arial" w:cs="Arial"/>
                <w:sz w:val="20"/>
              </w:rPr>
              <w:t xml:space="preserve"> </w:t>
            </w:r>
          </w:p>
          <w:p w14:paraId="74822392" w14:textId="44924332" w:rsidR="00C30F51" w:rsidRPr="00B865F7" w:rsidRDefault="00C30F51" w:rsidP="002C33D3">
            <w:pPr>
              <w:spacing w:line="240" w:lineRule="auto"/>
              <w:jc w:val="both"/>
              <w:rPr>
                <w:rFonts w:ascii="Arial" w:eastAsia="Times New Roman" w:hAnsi="Arial" w:cs="Arial"/>
                <w:bCs/>
                <w:sz w:val="16"/>
                <w:szCs w:val="16"/>
                <w:lang w:eastAsia="cs-CZ"/>
              </w:rPr>
            </w:pPr>
          </w:p>
        </w:tc>
      </w:tr>
      <w:tr w:rsidR="00B865F7" w:rsidRPr="00B865F7" w14:paraId="4D657CF4" w14:textId="77777777" w:rsidTr="002C33D3">
        <w:trPr>
          <w:cantSplit/>
          <w:trHeight w:val="589"/>
        </w:trPr>
        <w:tc>
          <w:tcPr>
            <w:tcW w:w="284" w:type="dxa"/>
            <w:tcBorders>
              <w:top w:val="nil"/>
              <w:left w:val="nil"/>
              <w:bottom w:val="nil"/>
              <w:right w:val="nil"/>
            </w:tcBorders>
          </w:tcPr>
          <w:p w14:paraId="4F041615" w14:textId="77777777" w:rsidR="0019677C" w:rsidRPr="00B865F7" w:rsidRDefault="00331478" w:rsidP="00C00090">
            <w:pPr>
              <w:rPr>
                <w:rFonts w:ascii="Arial" w:hAnsi="Arial" w:cs="Arial"/>
                <w:sz w:val="14"/>
                <w:szCs w:val="14"/>
              </w:rPr>
            </w:pPr>
            <w:r w:rsidRPr="00B865F7">
              <w:rPr>
                <w:rFonts w:ascii="Arial" w:hAnsi="Arial" w:cs="Arial"/>
                <w:sz w:val="14"/>
                <w:szCs w:val="14"/>
              </w:rPr>
              <w:t>3</w:t>
            </w:r>
            <w:r w:rsidR="0019677C" w:rsidRPr="00B865F7">
              <w:rPr>
                <w:rFonts w:ascii="Arial" w:hAnsi="Arial" w:cs="Arial"/>
                <w:sz w:val="14"/>
                <w:szCs w:val="14"/>
              </w:rPr>
              <w:t>)</w:t>
            </w:r>
          </w:p>
        </w:tc>
        <w:tc>
          <w:tcPr>
            <w:tcW w:w="9639" w:type="dxa"/>
            <w:tcBorders>
              <w:top w:val="nil"/>
              <w:left w:val="nil"/>
              <w:bottom w:val="nil"/>
              <w:right w:val="nil"/>
            </w:tcBorders>
          </w:tcPr>
          <w:p w14:paraId="6ACFF0F4" w14:textId="014DBA09" w:rsidR="009511C2" w:rsidRPr="00B865F7" w:rsidRDefault="009511C2" w:rsidP="002C33D3">
            <w:pPr>
              <w:pStyle w:val="Zpat"/>
              <w:tabs>
                <w:tab w:val="clear" w:pos="4513"/>
              </w:tabs>
              <w:jc w:val="both"/>
              <w:rPr>
                <w:rFonts w:ascii="Arial" w:hAnsi="Arial" w:cs="Arial"/>
                <w:sz w:val="16"/>
                <w:szCs w:val="16"/>
              </w:rPr>
            </w:pPr>
            <w:r w:rsidRPr="00B865F7">
              <w:rPr>
                <w:rFonts w:ascii="Arial" w:hAnsi="Arial" w:cs="Arial"/>
                <w:sz w:val="16"/>
                <w:szCs w:val="16"/>
              </w:rPr>
              <w:t xml:space="preserve">Uvedené ceny se vztahují na balíky do 2 kg, jejichž součet všech 3 stran je maximálně 90 cm, dále </w:t>
            </w:r>
            <w:r w:rsidR="001F2F35" w:rsidRPr="00B865F7">
              <w:rPr>
                <w:rFonts w:ascii="Arial" w:eastAsia="Times New Roman" w:hAnsi="Arial" w:cs="Arial"/>
                <w:bCs/>
                <w:sz w:val="16"/>
                <w:szCs w:val="16"/>
                <w:lang w:eastAsia="cs-CZ"/>
              </w:rPr>
              <w:t xml:space="preserve">mají tvar krychle nebo kvádru, </w:t>
            </w:r>
            <w:r w:rsidR="00CB010A" w:rsidRPr="00B865F7">
              <w:rPr>
                <w:rFonts w:ascii="Arial" w:eastAsia="Times New Roman" w:hAnsi="Arial" w:cs="Arial"/>
                <w:bCs/>
                <w:sz w:val="16"/>
                <w:szCs w:val="16"/>
                <w:lang w:eastAsia="cs-CZ"/>
              </w:rPr>
              <w:t xml:space="preserve">jsou zabaleny v kartonovém či jiném pevném obalu </w:t>
            </w:r>
            <w:r w:rsidR="001F2F35" w:rsidRPr="00B865F7">
              <w:rPr>
                <w:rFonts w:ascii="Arial" w:eastAsia="Times New Roman" w:hAnsi="Arial" w:cs="Arial"/>
                <w:bCs/>
                <w:sz w:val="16"/>
                <w:szCs w:val="16"/>
                <w:lang w:eastAsia="cs-CZ"/>
              </w:rPr>
              <w:t>a mají</w:t>
            </w:r>
            <w:r w:rsidRPr="00B865F7">
              <w:rPr>
                <w:rFonts w:ascii="Arial" w:hAnsi="Arial" w:cs="Arial"/>
                <w:bCs/>
                <w:sz w:val="16"/>
                <w:szCs w:val="16"/>
              </w:rPr>
              <w:t xml:space="preserve"> adresní stranu upravenou podle požadavků České pošty.</w:t>
            </w:r>
          </w:p>
          <w:p w14:paraId="45DD146D" w14:textId="77777777" w:rsidR="00BA27F8" w:rsidRPr="00B865F7" w:rsidRDefault="00BA27F8" w:rsidP="002C33D3">
            <w:pPr>
              <w:spacing w:line="240" w:lineRule="auto"/>
              <w:jc w:val="both"/>
              <w:rPr>
                <w:rFonts w:ascii="Arial" w:hAnsi="Arial" w:cs="Arial"/>
                <w:sz w:val="16"/>
                <w:szCs w:val="16"/>
              </w:rPr>
            </w:pPr>
          </w:p>
        </w:tc>
      </w:tr>
      <w:tr w:rsidR="00B865F7" w:rsidRPr="00B865F7" w14:paraId="7C44DE42" w14:textId="77777777" w:rsidTr="002C33D3">
        <w:trPr>
          <w:cantSplit/>
          <w:trHeight w:val="447"/>
        </w:trPr>
        <w:tc>
          <w:tcPr>
            <w:tcW w:w="284" w:type="dxa"/>
            <w:tcBorders>
              <w:top w:val="nil"/>
              <w:left w:val="nil"/>
              <w:bottom w:val="nil"/>
              <w:right w:val="nil"/>
            </w:tcBorders>
          </w:tcPr>
          <w:p w14:paraId="497770EF" w14:textId="77777777" w:rsidR="0019677C" w:rsidRPr="00B865F7" w:rsidRDefault="00331478" w:rsidP="00C00090">
            <w:pPr>
              <w:spacing w:line="240" w:lineRule="auto"/>
              <w:rPr>
                <w:rFonts w:ascii="Arial" w:hAnsi="Arial" w:cs="Arial"/>
                <w:sz w:val="14"/>
                <w:szCs w:val="14"/>
              </w:rPr>
            </w:pPr>
            <w:r w:rsidRPr="00B865F7">
              <w:rPr>
                <w:rFonts w:ascii="Arial" w:hAnsi="Arial" w:cs="Arial"/>
                <w:sz w:val="14"/>
                <w:szCs w:val="14"/>
              </w:rPr>
              <w:t>4</w:t>
            </w:r>
            <w:r w:rsidR="0019677C" w:rsidRPr="00B865F7">
              <w:rPr>
                <w:rFonts w:ascii="Arial" w:hAnsi="Arial" w:cs="Arial"/>
                <w:sz w:val="14"/>
                <w:szCs w:val="14"/>
              </w:rPr>
              <w:t>)</w:t>
            </w:r>
          </w:p>
        </w:tc>
        <w:tc>
          <w:tcPr>
            <w:tcW w:w="9639" w:type="dxa"/>
            <w:tcBorders>
              <w:top w:val="nil"/>
              <w:left w:val="nil"/>
              <w:bottom w:val="nil"/>
              <w:right w:val="nil"/>
            </w:tcBorders>
          </w:tcPr>
          <w:p w14:paraId="063467EE" w14:textId="77777777" w:rsidR="009511C2" w:rsidRPr="00B865F7" w:rsidRDefault="009511C2" w:rsidP="002C33D3">
            <w:pPr>
              <w:pStyle w:val="Zpat"/>
              <w:tabs>
                <w:tab w:val="clear" w:pos="4513"/>
              </w:tabs>
              <w:jc w:val="both"/>
              <w:rPr>
                <w:rFonts w:ascii="Arial" w:hAnsi="Arial" w:cs="Arial"/>
                <w:sz w:val="16"/>
                <w:szCs w:val="16"/>
              </w:rPr>
            </w:pPr>
            <w:r w:rsidRPr="00B865F7">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B865F7" w:rsidRDefault="009511C2" w:rsidP="002C33D3">
            <w:pPr>
              <w:pStyle w:val="Zpat"/>
              <w:numPr>
                <w:ilvl w:val="0"/>
                <w:numId w:val="19"/>
              </w:numPr>
              <w:tabs>
                <w:tab w:val="clear" w:pos="4513"/>
              </w:tabs>
              <w:jc w:val="both"/>
              <w:rPr>
                <w:rFonts w:ascii="Arial" w:hAnsi="Arial" w:cs="Arial"/>
                <w:sz w:val="16"/>
                <w:szCs w:val="16"/>
              </w:rPr>
            </w:pPr>
            <w:r w:rsidRPr="00B865F7">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B865F7" w:rsidRDefault="008D5090" w:rsidP="008D5090">
            <w:pPr>
              <w:pStyle w:val="Zpat"/>
              <w:numPr>
                <w:ilvl w:val="0"/>
                <w:numId w:val="19"/>
              </w:numPr>
              <w:tabs>
                <w:tab w:val="clear" w:pos="4513"/>
              </w:tabs>
              <w:jc w:val="both"/>
              <w:rPr>
                <w:rFonts w:ascii="Arial" w:hAnsi="Arial" w:cs="Arial"/>
                <w:sz w:val="16"/>
                <w:szCs w:val="16"/>
              </w:rPr>
            </w:pPr>
            <w:r w:rsidRPr="00B865F7">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B865F7">
              <w:rPr>
                <w:rFonts w:ascii="Arial" w:hAnsi="Arial" w:cs="Arial"/>
                <w:sz w:val="16"/>
                <w:szCs w:val="16"/>
              </w:rPr>
              <w:t>psaní – standard</w:t>
            </w:r>
            <w:r w:rsidRPr="00B865F7">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B865F7" w:rsidRDefault="00BA27F8" w:rsidP="002C33D3">
            <w:pPr>
              <w:pStyle w:val="Zpat"/>
              <w:tabs>
                <w:tab w:val="clear" w:pos="4513"/>
              </w:tabs>
              <w:jc w:val="both"/>
              <w:rPr>
                <w:rFonts w:ascii="Arial" w:hAnsi="Arial" w:cs="Arial"/>
                <w:sz w:val="16"/>
                <w:szCs w:val="16"/>
              </w:rPr>
            </w:pPr>
          </w:p>
        </w:tc>
      </w:tr>
      <w:tr w:rsidR="00B865F7" w:rsidRPr="00B865F7" w14:paraId="73B2430E" w14:textId="77777777" w:rsidTr="002C33D3">
        <w:trPr>
          <w:cantSplit/>
          <w:trHeight w:val="770"/>
        </w:trPr>
        <w:tc>
          <w:tcPr>
            <w:tcW w:w="284" w:type="dxa"/>
            <w:tcBorders>
              <w:top w:val="nil"/>
              <w:left w:val="nil"/>
              <w:bottom w:val="nil"/>
              <w:right w:val="nil"/>
            </w:tcBorders>
          </w:tcPr>
          <w:p w14:paraId="790F829C" w14:textId="77777777" w:rsidR="0019677C" w:rsidRPr="00B865F7" w:rsidRDefault="00331478" w:rsidP="00C00090">
            <w:pPr>
              <w:spacing w:line="240" w:lineRule="auto"/>
              <w:rPr>
                <w:rFonts w:ascii="Arial" w:hAnsi="Arial" w:cs="Arial"/>
                <w:sz w:val="14"/>
                <w:szCs w:val="14"/>
              </w:rPr>
            </w:pPr>
            <w:r w:rsidRPr="00B865F7">
              <w:rPr>
                <w:rFonts w:ascii="Arial" w:hAnsi="Arial" w:cs="Arial"/>
                <w:sz w:val="14"/>
                <w:szCs w:val="14"/>
              </w:rPr>
              <w:t>5</w:t>
            </w:r>
            <w:r w:rsidR="0019677C" w:rsidRPr="00B865F7">
              <w:rPr>
                <w:rFonts w:ascii="Arial" w:hAnsi="Arial" w:cs="Arial"/>
                <w:sz w:val="14"/>
                <w:szCs w:val="14"/>
              </w:rPr>
              <w:t>)</w:t>
            </w:r>
          </w:p>
        </w:tc>
        <w:tc>
          <w:tcPr>
            <w:tcW w:w="9639" w:type="dxa"/>
            <w:tcBorders>
              <w:top w:val="nil"/>
              <w:left w:val="nil"/>
              <w:bottom w:val="nil"/>
              <w:right w:val="nil"/>
            </w:tcBorders>
          </w:tcPr>
          <w:p w14:paraId="3AC6B248" w14:textId="14397C5C" w:rsidR="00296CFE" w:rsidRPr="00B865F7" w:rsidRDefault="0042671F" w:rsidP="009B0B08">
            <w:pPr>
              <w:pStyle w:val="Zpat"/>
              <w:tabs>
                <w:tab w:val="clear" w:pos="4513"/>
              </w:tabs>
              <w:jc w:val="both"/>
              <w:rPr>
                <w:rFonts w:ascii="Arial" w:hAnsi="Arial" w:cs="Arial"/>
                <w:sz w:val="16"/>
                <w:szCs w:val="16"/>
              </w:rPr>
            </w:pPr>
            <w:r w:rsidRPr="00B865F7">
              <w:rPr>
                <w:rFonts w:ascii="Arial" w:hAnsi="Arial" w:cs="Arial"/>
                <w:sz w:val="16"/>
                <w:szCs w:val="16"/>
              </w:rPr>
              <w:t>Cena se uplatní v případě, že podací data budou předána prostřednictvím aplikace „Poslat zásilku“ dostup</w:t>
            </w:r>
            <w:r w:rsidR="005C4ABE" w:rsidRPr="00B865F7">
              <w:rPr>
                <w:rFonts w:ascii="Arial" w:hAnsi="Arial" w:cs="Arial"/>
                <w:sz w:val="16"/>
                <w:szCs w:val="16"/>
              </w:rPr>
              <w:t xml:space="preserve">né na </w:t>
            </w:r>
            <w:hyperlink r:id="rId14" w:history="1">
              <w:r w:rsidR="005C4ABE" w:rsidRPr="00B865F7">
                <w:rPr>
                  <w:rStyle w:val="Hypertextovodkaz"/>
                  <w:rFonts w:ascii="Arial" w:hAnsi="Arial" w:cs="Arial"/>
                  <w:color w:val="auto"/>
                  <w:sz w:val="16"/>
                  <w:szCs w:val="16"/>
                </w:rPr>
                <w:t>www.poslatzasilku.cz</w:t>
              </w:r>
            </w:hyperlink>
            <w:r w:rsidR="005C4ABE" w:rsidRPr="00006202">
              <w:rPr>
                <w:rFonts w:ascii="Arial" w:hAnsi="Arial" w:cs="Arial"/>
                <w:sz w:val="16"/>
                <w:szCs w:val="16"/>
              </w:rPr>
              <w:t xml:space="preserve">, </w:t>
            </w:r>
            <w:r w:rsidRPr="00B865F7">
              <w:rPr>
                <w:rFonts w:ascii="Arial" w:hAnsi="Arial" w:cs="Arial"/>
                <w:sz w:val="16"/>
                <w:szCs w:val="16"/>
              </w:rPr>
              <w:t xml:space="preserve">prostřednictvím elektronického podacího archu </w:t>
            </w:r>
            <w:proofErr w:type="spellStart"/>
            <w:r w:rsidRPr="00B865F7">
              <w:rPr>
                <w:rFonts w:ascii="Arial" w:hAnsi="Arial" w:cs="Arial"/>
                <w:sz w:val="16"/>
                <w:szCs w:val="16"/>
              </w:rPr>
              <w:t>ePA</w:t>
            </w:r>
            <w:proofErr w:type="spellEnd"/>
            <w:r w:rsidRPr="00B865F7">
              <w:rPr>
                <w:rFonts w:ascii="Arial" w:hAnsi="Arial" w:cs="Arial"/>
                <w:sz w:val="16"/>
                <w:szCs w:val="16"/>
              </w:rPr>
              <w:t xml:space="preserve">, který je k dispozici ke stažení na </w:t>
            </w:r>
            <w:hyperlink r:id="rId15" w:history="1">
              <w:r w:rsidR="005C4ABE" w:rsidRPr="00B865F7">
                <w:rPr>
                  <w:rStyle w:val="Hypertextovodkaz"/>
                  <w:rFonts w:ascii="Arial" w:hAnsi="Arial" w:cs="Arial"/>
                  <w:color w:val="auto"/>
                  <w:sz w:val="16"/>
                  <w:szCs w:val="16"/>
                </w:rPr>
                <w:t>www.ceskaposta.cz/ke-stazeni/formulare-a-tiskopisy</w:t>
              </w:r>
            </w:hyperlink>
            <w:r w:rsidR="005C4ABE" w:rsidRPr="00006202">
              <w:rPr>
                <w:rFonts w:ascii="Arial" w:hAnsi="Arial" w:cs="Arial"/>
                <w:sz w:val="16"/>
                <w:szCs w:val="16"/>
              </w:rPr>
              <w:t xml:space="preserve"> nebo </w:t>
            </w:r>
            <w:r w:rsidR="009B0B08" w:rsidRPr="00B865F7">
              <w:rPr>
                <w:rFonts w:ascii="Arial" w:hAnsi="Arial" w:cs="Arial"/>
                <w:sz w:val="16"/>
                <w:szCs w:val="16"/>
              </w:rPr>
              <w:t xml:space="preserve">jiným elektronickým způsobem určeným </w:t>
            </w:r>
            <w:r w:rsidR="00075E6F" w:rsidRPr="00B865F7">
              <w:rPr>
                <w:rFonts w:ascii="Arial" w:hAnsi="Arial" w:cs="Arial"/>
                <w:sz w:val="16"/>
                <w:szCs w:val="16"/>
              </w:rPr>
              <w:t xml:space="preserve">podnikem </w:t>
            </w:r>
            <w:r w:rsidR="009B0B08" w:rsidRPr="00B865F7">
              <w:rPr>
                <w:rFonts w:ascii="Arial" w:hAnsi="Arial" w:cs="Arial"/>
                <w:sz w:val="16"/>
                <w:szCs w:val="16"/>
              </w:rPr>
              <w:t>pro předávání podacích dat (Podání Online, API rozhraní, atd.)</w:t>
            </w:r>
            <w:r w:rsidRPr="00B865F7">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B865F7">
              <w:rPr>
                <w:rFonts w:ascii="Arial" w:hAnsi="Arial" w:cs="Arial"/>
                <w:sz w:val="16"/>
                <w:szCs w:val="16"/>
              </w:rPr>
              <w:t>XXX</w:t>
            </w:r>
            <w:proofErr w:type="spellEnd"/>
            <w:r w:rsidRPr="00B865F7">
              <w:rPr>
                <w:rFonts w:ascii="Arial" w:hAnsi="Arial" w:cs="Arial"/>
                <w:sz w:val="16"/>
                <w:szCs w:val="16"/>
              </w:rPr>
              <w:t xml:space="preserve"> </w:t>
            </w:r>
            <w:proofErr w:type="spellStart"/>
            <w:r w:rsidRPr="00B865F7">
              <w:rPr>
                <w:rFonts w:ascii="Arial" w:hAnsi="Arial" w:cs="Arial"/>
                <w:sz w:val="16"/>
                <w:szCs w:val="16"/>
              </w:rPr>
              <w:t>XXX</w:t>
            </w:r>
            <w:proofErr w:type="spellEnd"/>
            <w:r w:rsidRPr="00B865F7">
              <w:rPr>
                <w:rFonts w:ascii="Arial" w:hAnsi="Arial" w:cs="Arial"/>
                <w:sz w:val="16"/>
                <w:szCs w:val="16"/>
              </w:rPr>
              <w:t xml:space="preserve"> nebo e-mail.</w:t>
            </w:r>
          </w:p>
        </w:tc>
      </w:tr>
      <w:tr w:rsidR="00B865F7" w:rsidRPr="00B865F7" w14:paraId="62B545BD" w14:textId="77777777" w:rsidTr="002C33D3">
        <w:trPr>
          <w:cantSplit/>
          <w:trHeight w:val="505"/>
        </w:trPr>
        <w:tc>
          <w:tcPr>
            <w:tcW w:w="284" w:type="dxa"/>
            <w:tcBorders>
              <w:top w:val="nil"/>
              <w:left w:val="nil"/>
              <w:bottom w:val="nil"/>
              <w:right w:val="nil"/>
            </w:tcBorders>
          </w:tcPr>
          <w:p w14:paraId="18C35431" w14:textId="4075B5FA" w:rsidR="0019677C" w:rsidRPr="00B865F7"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B865F7"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B865F7" w:rsidRDefault="008F5C0D">
      <w:pPr>
        <w:rPr>
          <w:rFonts w:ascii="Arial" w:hAnsi="Arial" w:cs="Arial"/>
        </w:rPr>
      </w:pPr>
      <w:r w:rsidRPr="00B865F7">
        <w:rPr>
          <w:rFonts w:ascii="Arial" w:hAnsi="Arial" w:cs="Arial"/>
        </w:rPr>
        <w:br w:type="page"/>
      </w:r>
    </w:p>
    <w:p w14:paraId="040AA71F" w14:textId="2CBFC68C" w:rsidR="00B056BC" w:rsidRPr="00B865F7" w:rsidRDefault="6A93277B" w:rsidP="009A0BFC">
      <w:pPr>
        <w:pStyle w:val="Nadpis4"/>
        <w:numPr>
          <w:ilvl w:val="0"/>
          <w:numId w:val="67"/>
        </w:numPr>
        <w:ind w:left="0" w:hanging="11"/>
        <w:rPr>
          <w:rFonts w:cs="Arial"/>
          <w:szCs w:val="24"/>
        </w:rPr>
      </w:pPr>
      <w:bookmarkStart w:id="292" w:name="_Toc117244978"/>
      <w:bookmarkStart w:id="293" w:name="_Toc22742881"/>
      <w:bookmarkStart w:id="294" w:name="_Toc87870643"/>
      <w:bookmarkStart w:id="295" w:name="_Toc151387973"/>
      <w:bookmarkEnd w:id="292"/>
      <w:r w:rsidRPr="00B865F7">
        <w:rPr>
          <w:rFonts w:cs="Arial"/>
        </w:rPr>
        <w:lastRenderedPageBreak/>
        <w:t>Přehled a ceník doplňkových služeb, příplatků a vrácení cen</w:t>
      </w:r>
      <w:bookmarkEnd w:id="293"/>
      <w:bookmarkEnd w:id="294"/>
      <w:bookmarkEnd w:id="295"/>
    </w:p>
    <w:p w14:paraId="27BA14F9" w14:textId="7FF1F6EE" w:rsidR="00EA5A58" w:rsidRPr="00B865F7"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B865F7" w:rsidRPr="00B865F7"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B865F7" w:rsidRDefault="009A0BFC" w:rsidP="00394D34">
            <w:pPr>
              <w:spacing w:line="228" w:lineRule="auto"/>
              <w:jc w:val="center"/>
              <w:rPr>
                <w:rFonts w:ascii="Arial" w:hAnsi="Arial" w:cs="Arial"/>
                <w:b/>
                <w:sz w:val="20"/>
                <w:szCs w:val="20"/>
              </w:rPr>
            </w:pPr>
            <w:r w:rsidRPr="00B865F7">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 xml:space="preserve">Balík </w:t>
            </w:r>
          </w:p>
          <w:p w14:paraId="571204ED"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Balík</w:t>
            </w:r>
          </w:p>
          <w:p w14:paraId="52A65375"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Balík Nadrozměr</w:t>
            </w:r>
          </w:p>
        </w:tc>
      </w:tr>
      <w:tr w:rsidR="00B865F7" w:rsidRPr="00B865F7"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B865F7"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B865F7" w:rsidRDefault="000A4102" w:rsidP="00394D34">
            <w:pPr>
              <w:pStyle w:val="Zpat"/>
              <w:tabs>
                <w:tab w:val="clear" w:pos="4513"/>
              </w:tabs>
              <w:jc w:val="center"/>
              <w:rPr>
                <w:rFonts w:ascii="Arial" w:hAnsi="Arial" w:cs="Arial"/>
                <w:b/>
                <w:sz w:val="20"/>
                <w:szCs w:val="20"/>
              </w:rPr>
            </w:pPr>
            <w:r w:rsidRPr="00B865F7">
              <w:rPr>
                <w:rFonts w:ascii="Arial" w:hAnsi="Arial" w:cs="Arial"/>
                <w:b/>
                <w:sz w:val="20"/>
                <w:szCs w:val="20"/>
              </w:rPr>
              <w:t>Cena v Kč</w:t>
            </w:r>
          </w:p>
        </w:tc>
      </w:tr>
      <w:tr w:rsidR="00B865F7" w:rsidRPr="00B865F7"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B865F7"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B865F7" w:rsidRDefault="009A0BFC" w:rsidP="00394D34">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r>
      <w:tr w:rsidR="00B865F7" w:rsidRPr="00B865F7"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B865F7" w:rsidRDefault="000A4102" w:rsidP="00394D34">
            <w:pPr>
              <w:pStyle w:val="Zpat"/>
              <w:tabs>
                <w:tab w:val="clear" w:pos="4513"/>
              </w:tabs>
              <w:jc w:val="center"/>
              <w:rPr>
                <w:rFonts w:ascii="Arial" w:hAnsi="Arial" w:cs="Arial"/>
                <w:b/>
                <w:sz w:val="20"/>
                <w:szCs w:val="20"/>
              </w:rPr>
            </w:pPr>
            <w:r w:rsidRPr="00B865F7">
              <w:rPr>
                <w:rFonts w:ascii="Arial" w:hAnsi="Arial" w:cs="Arial"/>
                <w:b/>
                <w:sz w:val="20"/>
                <w:szCs w:val="20"/>
              </w:rPr>
              <w:t>Doplňkové služby</w:t>
            </w:r>
          </w:p>
        </w:tc>
      </w:tr>
      <w:tr w:rsidR="00B865F7" w:rsidRPr="00B865F7" w14:paraId="01C7E41E" w14:textId="77777777" w:rsidTr="00365699">
        <w:trPr>
          <w:trHeight w:val="178"/>
        </w:trPr>
        <w:tc>
          <w:tcPr>
            <w:tcW w:w="3039" w:type="dxa"/>
            <w:vAlign w:val="center"/>
          </w:tcPr>
          <w:p w14:paraId="0EA1550A" w14:textId="16DA116D" w:rsidR="00B776CA" w:rsidRPr="00B865F7" w:rsidRDefault="00B776CA" w:rsidP="00B776CA">
            <w:pPr>
              <w:spacing w:line="228" w:lineRule="auto"/>
              <w:rPr>
                <w:rFonts w:ascii="Arial" w:hAnsi="Arial" w:cs="Arial"/>
                <w:sz w:val="20"/>
                <w:szCs w:val="20"/>
              </w:rPr>
            </w:pPr>
            <w:r w:rsidRPr="00B865F7">
              <w:rPr>
                <w:rFonts w:ascii="Arial" w:hAnsi="Arial" w:cs="Arial"/>
                <w:sz w:val="20"/>
                <w:szCs w:val="20"/>
              </w:rPr>
              <w:t>Dodání do vlastních rukou výhradně jen adresáta</w:t>
            </w:r>
          </w:p>
        </w:tc>
        <w:tc>
          <w:tcPr>
            <w:tcW w:w="993" w:type="dxa"/>
            <w:vAlign w:val="center"/>
          </w:tcPr>
          <w:p w14:paraId="5E481F32" w14:textId="37481EC2" w:rsidR="00B776CA" w:rsidRPr="00B865F7" w:rsidRDefault="00B776CA" w:rsidP="00B776CA">
            <w:pPr>
              <w:pStyle w:val="Zpat"/>
              <w:tabs>
                <w:tab w:val="clear" w:pos="4513"/>
              </w:tabs>
              <w:jc w:val="center"/>
              <w:rPr>
                <w:rFonts w:ascii="Arial" w:hAnsi="Arial" w:cs="Arial"/>
                <w:sz w:val="18"/>
                <w:szCs w:val="18"/>
              </w:rPr>
            </w:pPr>
            <w:r w:rsidRPr="00B865F7">
              <w:rPr>
                <w:rFonts w:ascii="Arial" w:hAnsi="Arial" w:cs="Arial"/>
                <w:sz w:val="18"/>
                <w:szCs w:val="18"/>
              </w:rPr>
              <w:t>16,53</w:t>
            </w:r>
          </w:p>
        </w:tc>
        <w:tc>
          <w:tcPr>
            <w:tcW w:w="850" w:type="dxa"/>
            <w:vAlign w:val="center"/>
          </w:tcPr>
          <w:p w14:paraId="0FE1B4B5" w14:textId="64D0C101" w:rsidR="00B776CA" w:rsidRPr="00B865F7" w:rsidRDefault="00B776CA" w:rsidP="00B776CA">
            <w:pPr>
              <w:pStyle w:val="Zpat"/>
              <w:tabs>
                <w:tab w:val="clear" w:pos="4513"/>
              </w:tabs>
              <w:jc w:val="center"/>
              <w:rPr>
                <w:rFonts w:ascii="Arial" w:hAnsi="Arial" w:cs="Arial"/>
                <w:b/>
                <w:sz w:val="18"/>
                <w:szCs w:val="18"/>
              </w:rPr>
            </w:pPr>
            <w:r w:rsidRPr="00B865F7">
              <w:rPr>
                <w:rFonts w:ascii="Arial" w:hAnsi="Arial" w:cs="Arial"/>
                <w:b/>
                <w:sz w:val="18"/>
                <w:szCs w:val="18"/>
              </w:rPr>
              <w:t>20,00</w:t>
            </w:r>
          </w:p>
        </w:tc>
        <w:tc>
          <w:tcPr>
            <w:tcW w:w="987" w:type="dxa"/>
            <w:vAlign w:val="center"/>
          </w:tcPr>
          <w:p w14:paraId="60DE3AAD" w14:textId="37893CF9" w:rsidR="00B776CA" w:rsidRPr="00B865F7" w:rsidRDefault="00B776CA" w:rsidP="00B776CA">
            <w:pPr>
              <w:pStyle w:val="Zpat"/>
              <w:tabs>
                <w:tab w:val="clear" w:pos="4513"/>
              </w:tabs>
              <w:jc w:val="center"/>
              <w:rPr>
                <w:rFonts w:ascii="Arial" w:hAnsi="Arial" w:cs="Arial"/>
                <w:sz w:val="18"/>
                <w:szCs w:val="18"/>
              </w:rPr>
            </w:pPr>
            <w:r w:rsidRPr="00B865F7">
              <w:rPr>
                <w:rFonts w:ascii="Arial" w:hAnsi="Arial" w:cs="Arial"/>
                <w:sz w:val="18"/>
                <w:szCs w:val="18"/>
              </w:rPr>
              <w:t>16,53</w:t>
            </w:r>
          </w:p>
        </w:tc>
        <w:tc>
          <w:tcPr>
            <w:tcW w:w="856" w:type="dxa"/>
            <w:vAlign w:val="center"/>
          </w:tcPr>
          <w:p w14:paraId="487DDE28" w14:textId="26F4EEBB" w:rsidR="00B776CA" w:rsidRPr="00B865F7" w:rsidRDefault="00B776CA" w:rsidP="00B776CA">
            <w:pPr>
              <w:pStyle w:val="Zpat"/>
              <w:tabs>
                <w:tab w:val="clear" w:pos="4513"/>
              </w:tabs>
              <w:jc w:val="center"/>
              <w:rPr>
                <w:rFonts w:ascii="Arial" w:hAnsi="Arial" w:cs="Arial"/>
                <w:b/>
                <w:sz w:val="18"/>
                <w:szCs w:val="18"/>
              </w:rPr>
            </w:pPr>
            <w:r w:rsidRPr="00B865F7">
              <w:rPr>
                <w:rFonts w:ascii="Arial" w:hAnsi="Arial" w:cs="Arial"/>
                <w:b/>
                <w:sz w:val="18"/>
                <w:szCs w:val="18"/>
              </w:rPr>
              <w:t>20,00</w:t>
            </w:r>
          </w:p>
        </w:tc>
        <w:tc>
          <w:tcPr>
            <w:tcW w:w="992" w:type="dxa"/>
            <w:vAlign w:val="center"/>
          </w:tcPr>
          <w:p w14:paraId="1FC0802C" w14:textId="1D774058" w:rsidR="00B776CA" w:rsidRPr="00B865F7" w:rsidRDefault="00B776CA" w:rsidP="00B776CA">
            <w:pPr>
              <w:pStyle w:val="Zpat"/>
              <w:tabs>
                <w:tab w:val="clear" w:pos="4513"/>
              </w:tabs>
              <w:jc w:val="center"/>
              <w:rPr>
                <w:rFonts w:ascii="Arial" w:hAnsi="Arial" w:cs="Arial"/>
                <w:sz w:val="18"/>
                <w:szCs w:val="18"/>
              </w:rPr>
            </w:pPr>
            <w:r w:rsidRPr="00B865F7">
              <w:rPr>
                <w:rFonts w:ascii="Arial" w:hAnsi="Arial" w:cs="Arial"/>
                <w:sz w:val="18"/>
                <w:szCs w:val="18"/>
              </w:rPr>
              <w:t>16,53</w:t>
            </w:r>
          </w:p>
        </w:tc>
        <w:tc>
          <w:tcPr>
            <w:tcW w:w="851" w:type="dxa"/>
            <w:vAlign w:val="center"/>
          </w:tcPr>
          <w:p w14:paraId="3701D115" w14:textId="02EC4398" w:rsidR="00B776CA" w:rsidRPr="00B865F7" w:rsidRDefault="00B776CA" w:rsidP="00B776CA">
            <w:pPr>
              <w:pStyle w:val="Zpat"/>
              <w:tabs>
                <w:tab w:val="clear" w:pos="4513"/>
              </w:tabs>
              <w:jc w:val="center"/>
              <w:rPr>
                <w:rFonts w:ascii="Arial" w:hAnsi="Arial" w:cs="Arial"/>
                <w:b/>
                <w:sz w:val="18"/>
                <w:szCs w:val="18"/>
              </w:rPr>
            </w:pPr>
            <w:r w:rsidRPr="00B865F7">
              <w:rPr>
                <w:rFonts w:ascii="Arial" w:hAnsi="Arial" w:cs="Arial"/>
                <w:b/>
                <w:sz w:val="18"/>
                <w:szCs w:val="18"/>
              </w:rPr>
              <w:t>20,00</w:t>
            </w:r>
          </w:p>
        </w:tc>
        <w:tc>
          <w:tcPr>
            <w:tcW w:w="992" w:type="dxa"/>
            <w:vAlign w:val="center"/>
          </w:tcPr>
          <w:p w14:paraId="5BBED5D7" w14:textId="43BCB35C" w:rsidR="00B776CA" w:rsidRPr="00B865F7" w:rsidRDefault="00B776CA" w:rsidP="00B776CA">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2" w:type="dxa"/>
            <w:vAlign w:val="center"/>
          </w:tcPr>
          <w:p w14:paraId="431E7052" w14:textId="762B6827" w:rsidR="00B776CA" w:rsidRPr="00B865F7" w:rsidRDefault="00B776CA" w:rsidP="00B776CA">
            <w:pPr>
              <w:pStyle w:val="Zpat"/>
              <w:tabs>
                <w:tab w:val="clear" w:pos="4513"/>
              </w:tabs>
              <w:jc w:val="center"/>
              <w:rPr>
                <w:rFonts w:ascii="Arial" w:hAnsi="Arial" w:cs="Arial"/>
                <w:b/>
                <w:sz w:val="18"/>
                <w:szCs w:val="18"/>
              </w:rPr>
            </w:pPr>
            <w:r w:rsidRPr="00B865F7">
              <w:rPr>
                <w:rFonts w:ascii="Arial" w:hAnsi="Arial" w:cs="Arial"/>
                <w:b/>
                <w:sz w:val="18"/>
                <w:szCs w:val="18"/>
              </w:rPr>
              <w:t>-</w:t>
            </w:r>
          </w:p>
        </w:tc>
      </w:tr>
      <w:tr w:rsidR="00B865F7" w:rsidRPr="00B865F7" w14:paraId="37FFC7B1" w14:textId="77777777" w:rsidTr="00365699">
        <w:trPr>
          <w:trHeight w:val="178"/>
        </w:trPr>
        <w:tc>
          <w:tcPr>
            <w:tcW w:w="3039" w:type="dxa"/>
            <w:vAlign w:val="center"/>
          </w:tcPr>
          <w:p w14:paraId="6C86FCB5" w14:textId="6797A3D0" w:rsidR="00E71FA9" w:rsidRPr="00B865F7" w:rsidRDefault="00E71FA9" w:rsidP="00E71FA9">
            <w:pPr>
              <w:spacing w:line="228" w:lineRule="auto"/>
              <w:rPr>
                <w:rFonts w:ascii="Arial" w:hAnsi="Arial" w:cs="Arial"/>
                <w:sz w:val="20"/>
                <w:szCs w:val="20"/>
              </w:rPr>
            </w:pPr>
            <w:r w:rsidRPr="00B865F7">
              <w:rPr>
                <w:rFonts w:ascii="Arial" w:hAnsi="Arial" w:cs="Arial"/>
                <w:sz w:val="20"/>
                <w:szCs w:val="20"/>
              </w:rPr>
              <w:t>Cenný obsah</w:t>
            </w:r>
          </w:p>
        </w:tc>
        <w:tc>
          <w:tcPr>
            <w:tcW w:w="993" w:type="dxa"/>
            <w:vAlign w:val="center"/>
          </w:tcPr>
          <w:p w14:paraId="1199933C" w14:textId="6E17D538"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41,32</w:t>
            </w:r>
          </w:p>
        </w:tc>
        <w:tc>
          <w:tcPr>
            <w:tcW w:w="850" w:type="dxa"/>
            <w:vAlign w:val="center"/>
          </w:tcPr>
          <w:p w14:paraId="4BB2295B" w14:textId="104F3949"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bCs/>
                <w:sz w:val="18"/>
                <w:szCs w:val="18"/>
              </w:rPr>
              <w:t>50,00</w:t>
            </w:r>
          </w:p>
        </w:tc>
        <w:tc>
          <w:tcPr>
            <w:tcW w:w="987" w:type="dxa"/>
            <w:vAlign w:val="center"/>
          </w:tcPr>
          <w:p w14:paraId="0CE9699E" w14:textId="482CD5D5"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41,32</w:t>
            </w:r>
          </w:p>
        </w:tc>
        <w:tc>
          <w:tcPr>
            <w:tcW w:w="856" w:type="dxa"/>
            <w:vAlign w:val="center"/>
          </w:tcPr>
          <w:p w14:paraId="718598E7" w14:textId="50B19101"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bCs/>
                <w:sz w:val="18"/>
                <w:szCs w:val="18"/>
              </w:rPr>
              <w:t>50,00</w:t>
            </w:r>
          </w:p>
        </w:tc>
        <w:tc>
          <w:tcPr>
            <w:tcW w:w="992" w:type="dxa"/>
            <w:vAlign w:val="center"/>
          </w:tcPr>
          <w:p w14:paraId="2D47D333" w14:textId="27EBD954"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51" w:type="dxa"/>
            <w:vAlign w:val="center"/>
          </w:tcPr>
          <w:p w14:paraId="377E19FA" w14:textId="1563A7E0"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sz w:val="18"/>
                <w:szCs w:val="18"/>
              </w:rPr>
              <w:t>-</w:t>
            </w:r>
          </w:p>
        </w:tc>
        <w:tc>
          <w:tcPr>
            <w:tcW w:w="992" w:type="dxa"/>
            <w:vAlign w:val="center"/>
          </w:tcPr>
          <w:p w14:paraId="7BB76C79" w14:textId="519CF8D9"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2" w:type="dxa"/>
            <w:vAlign w:val="center"/>
          </w:tcPr>
          <w:p w14:paraId="46C96A4C" w14:textId="3528FEF4"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sz w:val="18"/>
                <w:szCs w:val="18"/>
              </w:rPr>
              <w:t>-</w:t>
            </w:r>
          </w:p>
        </w:tc>
      </w:tr>
      <w:tr w:rsidR="00B865F7" w:rsidRPr="00B865F7" w14:paraId="422DF2C6" w14:textId="77777777" w:rsidTr="00365699">
        <w:trPr>
          <w:trHeight w:val="178"/>
        </w:trPr>
        <w:tc>
          <w:tcPr>
            <w:tcW w:w="3039" w:type="dxa"/>
          </w:tcPr>
          <w:p w14:paraId="6A9CA239" w14:textId="006AA860" w:rsidR="00E71FA9" w:rsidRPr="00B865F7" w:rsidRDefault="00E71FA9" w:rsidP="00E71FA9">
            <w:pPr>
              <w:spacing w:line="228" w:lineRule="auto"/>
              <w:rPr>
                <w:rFonts w:ascii="Arial" w:hAnsi="Arial" w:cs="Arial"/>
                <w:sz w:val="20"/>
                <w:szCs w:val="20"/>
              </w:rPr>
            </w:pPr>
            <w:r w:rsidRPr="00B865F7">
              <w:rPr>
                <w:rFonts w:ascii="Arial" w:hAnsi="Arial" w:cs="Arial"/>
                <w:sz w:val="20"/>
                <w:szCs w:val="20"/>
              </w:rPr>
              <w:t>Dobírka</w:t>
            </w:r>
          </w:p>
        </w:tc>
        <w:tc>
          <w:tcPr>
            <w:tcW w:w="993" w:type="dxa"/>
          </w:tcPr>
          <w:p w14:paraId="16084525" w14:textId="6329324C"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14,05</w:t>
            </w:r>
          </w:p>
        </w:tc>
        <w:tc>
          <w:tcPr>
            <w:tcW w:w="850" w:type="dxa"/>
          </w:tcPr>
          <w:p w14:paraId="56514726" w14:textId="228262CA"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sz w:val="18"/>
                <w:szCs w:val="18"/>
              </w:rPr>
              <w:t>17,00</w:t>
            </w:r>
          </w:p>
        </w:tc>
        <w:tc>
          <w:tcPr>
            <w:tcW w:w="987" w:type="dxa"/>
          </w:tcPr>
          <w:p w14:paraId="07236B2E" w14:textId="57B9A0E6"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14,05</w:t>
            </w:r>
          </w:p>
        </w:tc>
        <w:tc>
          <w:tcPr>
            <w:tcW w:w="856" w:type="dxa"/>
          </w:tcPr>
          <w:p w14:paraId="74D3662D" w14:textId="4C84891F"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sz w:val="18"/>
                <w:szCs w:val="18"/>
              </w:rPr>
              <w:t>17,00</w:t>
            </w:r>
          </w:p>
        </w:tc>
        <w:tc>
          <w:tcPr>
            <w:tcW w:w="992" w:type="dxa"/>
          </w:tcPr>
          <w:p w14:paraId="6D03BB77" w14:textId="50739F2C"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14,05</w:t>
            </w:r>
          </w:p>
        </w:tc>
        <w:tc>
          <w:tcPr>
            <w:tcW w:w="851" w:type="dxa"/>
          </w:tcPr>
          <w:p w14:paraId="433BAC75" w14:textId="7B756810"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sz w:val="18"/>
                <w:szCs w:val="18"/>
              </w:rPr>
              <w:t>17,00</w:t>
            </w:r>
          </w:p>
        </w:tc>
        <w:tc>
          <w:tcPr>
            <w:tcW w:w="992" w:type="dxa"/>
          </w:tcPr>
          <w:p w14:paraId="6353D174" w14:textId="6BC637F5" w:rsidR="00E71FA9" w:rsidRPr="00B865F7" w:rsidRDefault="00E71FA9" w:rsidP="00E71FA9">
            <w:pPr>
              <w:pStyle w:val="Zpat"/>
              <w:tabs>
                <w:tab w:val="clear" w:pos="4513"/>
              </w:tabs>
              <w:jc w:val="center"/>
              <w:rPr>
                <w:rFonts w:ascii="Arial" w:hAnsi="Arial" w:cs="Arial"/>
                <w:sz w:val="18"/>
                <w:szCs w:val="18"/>
              </w:rPr>
            </w:pPr>
            <w:r w:rsidRPr="00B865F7">
              <w:rPr>
                <w:rFonts w:ascii="Arial" w:hAnsi="Arial" w:cs="Arial"/>
                <w:sz w:val="18"/>
                <w:szCs w:val="18"/>
              </w:rPr>
              <w:t>14,05</w:t>
            </w:r>
          </w:p>
        </w:tc>
        <w:tc>
          <w:tcPr>
            <w:tcW w:w="992" w:type="dxa"/>
          </w:tcPr>
          <w:p w14:paraId="21973DE3" w14:textId="5BFA8808" w:rsidR="00E71FA9" w:rsidRPr="00B865F7" w:rsidRDefault="00E71FA9" w:rsidP="00E71FA9">
            <w:pPr>
              <w:pStyle w:val="Zpat"/>
              <w:tabs>
                <w:tab w:val="clear" w:pos="4513"/>
              </w:tabs>
              <w:jc w:val="center"/>
              <w:rPr>
                <w:rFonts w:ascii="Arial" w:hAnsi="Arial" w:cs="Arial"/>
                <w:b/>
                <w:sz w:val="18"/>
                <w:szCs w:val="18"/>
              </w:rPr>
            </w:pPr>
            <w:r w:rsidRPr="00B865F7">
              <w:rPr>
                <w:rFonts w:ascii="Arial" w:hAnsi="Arial" w:cs="Arial"/>
                <w:b/>
                <w:sz w:val="18"/>
                <w:szCs w:val="18"/>
              </w:rPr>
              <w:t>17,00</w:t>
            </w:r>
          </w:p>
        </w:tc>
      </w:tr>
      <w:tr w:rsidR="00B865F7" w:rsidRPr="00B865F7" w14:paraId="4D6265FA" w14:textId="77777777" w:rsidTr="00B02524">
        <w:trPr>
          <w:trHeight w:val="178"/>
        </w:trPr>
        <w:tc>
          <w:tcPr>
            <w:tcW w:w="10552" w:type="dxa"/>
            <w:gridSpan w:val="9"/>
            <w:vAlign w:val="center"/>
          </w:tcPr>
          <w:p w14:paraId="4FAA2536" w14:textId="17928796" w:rsidR="00122FA0" w:rsidRPr="00B865F7" w:rsidRDefault="00122FA0" w:rsidP="00122FA0">
            <w:pPr>
              <w:pStyle w:val="Zpat"/>
              <w:tabs>
                <w:tab w:val="clear" w:pos="4513"/>
              </w:tabs>
              <w:rPr>
                <w:rFonts w:ascii="Arial" w:hAnsi="Arial" w:cs="Arial"/>
                <w:b/>
                <w:sz w:val="18"/>
                <w:szCs w:val="18"/>
              </w:rPr>
            </w:pPr>
            <w:r w:rsidRPr="00B865F7">
              <w:rPr>
                <w:rFonts w:ascii="Arial" w:hAnsi="Arial" w:cs="Arial"/>
                <w:b/>
                <w:sz w:val="20"/>
                <w:szCs w:val="20"/>
              </w:rPr>
              <w:t>Při použití Poštovní dobírkové poukázky A nebo C se dále připočítává:</w:t>
            </w:r>
          </w:p>
        </w:tc>
      </w:tr>
      <w:tr w:rsidR="00B865F7" w:rsidRPr="00B865F7" w14:paraId="1611DC7A" w14:textId="77777777" w:rsidTr="00365699">
        <w:trPr>
          <w:trHeight w:val="178"/>
        </w:trPr>
        <w:tc>
          <w:tcPr>
            <w:tcW w:w="3039" w:type="dxa"/>
            <w:vAlign w:val="center"/>
          </w:tcPr>
          <w:p w14:paraId="52EF0E19" w14:textId="2B5DA627" w:rsidR="00FD1213" w:rsidRPr="00B865F7" w:rsidRDefault="00FD1213" w:rsidP="00FD1213">
            <w:pPr>
              <w:spacing w:line="228" w:lineRule="auto"/>
              <w:rPr>
                <w:rFonts w:ascii="Arial" w:hAnsi="Arial" w:cs="Arial"/>
                <w:sz w:val="20"/>
                <w:szCs w:val="20"/>
              </w:rPr>
            </w:pPr>
            <w:r w:rsidRPr="00B865F7">
              <w:rPr>
                <w:rFonts w:ascii="Arial" w:hAnsi="Arial" w:cs="Arial"/>
                <w:sz w:val="20"/>
                <w:szCs w:val="20"/>
              </w:rPr>
              <w:t xml:space="preserve">Poštovní dobírková poukázka </w:t>
            </w:r>
            <w:r w:rsidRPr="00B865F7">
              <w:rPr>
                <w:rFonts w:ascii="Arial" w:hAnsi="Arial" w:cs="Arial"/>
                <w:b/>
                <w:sz w:val="20"/>
                <w:szCs w:val="20"/>
              </w:rPr>
              <w:t>A</w:t>
            </w:r>
            <w:r w:rsidRPr="00B865F7">
              <w:rPr>
                <w:rFonts w:ascii="Arial" w:hAnsi="Arial" w:cs="Arial"/>
                <w:sz w:val="20"/>
                <w:szCs w:val="20"/>
              </w:rPr>
              <w:t xml:space="preserve"> </w:t>
            </w:r>
            <w:r w:rsidRPr="00B865F7">
              <w:rPr>
                <w:rFonts w:ascii="Arial" w:hAnsi="Arial" w:cs="Arial"/>
                <w:b/>
                <w:sz w:val="20"/>
                <w:szCs w:val="20"/>
              </w:rPr>
              <w:t>– bez ohledu na výši dobírkové částky</w:t>
            </w:r>
          </w:p>
        </w:tc>
        <w:tc>
          <w:tcPr>
            <w:tcW w:w="993" w:type="dxa"/>
            <w:vAlign w:val="center"/>
          </w:tcPr>
          <w:p w14:paraId="37FCAC99" w14:textId="3CE9C69B"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50,41</w:t>
            </w:r>
          </w:p>
        </w:tc>
        <w:tc>
          <w:tcPr>
            <w:tcW w:w="850" w:type="dxa"/>
            <w:vAlign w:val="center"/>
          </w:tcPr>
          <w:p w14:paraId="7376496A" w14:textId="6F74FE7A"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bCs/>
                <w:sz w:val="18"/>
                <w:szCs w:val="18"/>
              </w:rPr>
              <w:t>61,00</w:t>
            </w:r>
          </w:p>
        </w:tc>
        <w:tc>
          <w:tcPr>
            <w:tcW w:w="987" w:type="dxa"/>
            <w:vAlign w:val="center"/>
          </w:tcPr>
          <w:p w14:paraId="1BEB4D90" w14:textId="76537AD0"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50,41</w:t>
            </w:r>
          </w:p>
        </w:tc>
        <w:tc>
          <w:tcPr>
            <w:tcW w:w="856" w:type="dxa"/>
            <w:vAlign w:val="center"/>
          </w:tcPr>
          <w:p w14:paraId="2D0B5013" w14:textId="7B9B7E5C"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bCs/>
                <w:sz w:val="18"/>
                <w:szCs w:val="18"/>
              </w:rPr>
              <w:t>61,00</w:t>
            </w:r>
          </w:p>
        </w:tc>
        <w:tc>
          <w:tcPr>
            <w:tcW w:w="992" w:type="dxa"/>
            <w:vAlign w:val="center"/>
          </w:tcPr>
          <w:p w14:paraId="015138EA" w14:textId="174B98EB"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50,41</w:t>
            </w:r>
          </w:p>
        </w:tc>
        <w:tc>
          <w:tcPr>
            <w:tcW w:w="851" w:type="dxa"/>
            <w:vAlign w:val="center"/>
          </w:tcPr>
          <w:p w14:paraId="240118E4" w14:textId="4A362ED6"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bCs/>
                <w:sz w:val="18"/>
                <w:szCs w:val="18"/>
              </w:rPr>
              <w:t>61,00</w:t>
            </w:r>
          </w:p>
        </w:tc>
        <w:tc>
          <w:tcPr>
            <w:tcW w:w="992" w:type="dxa"/>
            <w:vAlign w:val="center"/>
          </w:tcPr>
          <w:p w14:paraId="592498ED" w14:textId="1BAF9BD0"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50,41</w:t>
            </w:r>
          </w:p>
        </w:tc>
        <w:tc>
          <w:tcPr>
            <w:tcW w:w="992" w:type="dxa"/>
            <w:vAlign w:val="center"/>
          </w:tcPr>
          <w:p w14:paraId="6C0BA6FB" w14:textId="3AF94CC2"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bCs/>
                <w:sz w:val="18"/>
                <w:szCs w:val="18"/>
              </w:rPr>
              <w:t>61,00</w:t>
            </w:r>
          </w:p>
        </w:tc>
      </w:tr>
      <w:tr w:rsidR="00B865F7" w:rsidRPr="00B865F7" w14:paraId="0BDD737E" w14:textId="77777777" w:rsidTr="00365699">
        <w:trPr>
          <w:trHeight w:val="178"/>
        </w:trPr>
        <w:tc>
          <w:tcPr>
            <w:tcW w:w="3039" w:type="dxa"/>
            <w:vAlign w:val="center"/>
          </w:tcPr>
          <w:p w14:paraId="0549BB4E" w14:textId="7B4CF378" w:rsidR="00FD1213" w:rsidRPr="00B865F7" w:rsidRDefault="00FD1213" w:rsidP="00FD1213">
            <w:pPr>
              <w:spacing w:line="228" w:lineRule="auto"/>
              <w:rPr>
                <w:rFonts w:ascii="Arial" w:hAnsi="Arial" w:cs="Arial"/>
                <w:sz w:val="20"/>
                <w:szCs w:val="20"/>
              </w:rPr>
            </w:pPr>
            <w:r w:rsidRPr="00B865F7">
              <w:rPr>
                <w:rFonts w:ascii="Arial" w:hAnsi="Arial" w:cs="Arial"/>
                <w:sz w:val="20"/>
                <w:szCs w:val="20"/>
              </w:rPr>
              <w:t xml:space="preserve">Poštovní dobírková poukázka </w:t>
            </w:r>
            <w:r w:rsidRPr="00B865F7">
              <w:rPr>
                <w:rFonts w:ascii="Arial" w:hAnsi="Arial" w:cs="Arial"/>
                <w:b/>
                <w:sz w:val="20"/>
                <w:szCs w:val="20"/>
              </w:rPr>
              <w:t>C</w:t>
            </w:r>
            <w:r w:rsidRPr="00B865F7">
              <w:rPr>
                <w:rFonts w:ascii="Arial" w:hAnsi="Arial" w:cs="Arial"/>
                <w:sz w:val="20"/>
                <w:szCs w:val="20"/>
              </w:rPr>
              <w:t xml:space="preserve"> </w:t>
            </w:r>
            <w:r w:rsidRPr="00B865F7">
              <w:rPr>
                <w:rFonts w:ascii="Arial" w:hAnsi="Arial" w:cs="Arial"/>
                <w:b/>
                <w:sz w:val="20"/>
                <w:szCs w:val="20"/>
              </w:rPr>
              <w:t>– bez ohledu na výši dobírkové částky</w:t>
            </w:r>
          </w:p>
        </w:tc>
        <w:tc>
          <w:tcPr>
            <w:tcW w:w="993" w:type="dxa"/>
            <w:vAlign w:val="center"/>
          </w:tcPr>
          <w:p w14:paraId="78A3464A" w14:textId="09029249"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60,33</w:t>
            </w:r>
          </w:p>
        </w:tc>
        <w:tc>
          <w:tcPr>
            <w:tcW w:w="850" w:type="dxa"/>
            <w:vAlign w:val="center"/>
          </w:tcPr>
          <w:p w14:paraId="2ACC8ED7" w14:textId="42B2ABE6"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sz w:val="18"/>
                <w:szCs w:val="18"/>
              </w:rPr>
              <w:t>73,00</w:t>
            </w:r>
          </w:p>
        </w:tc>
        <w:tc>
          <w:tcPr>
            <w:tcW w:w="987" w:type="dxa"/>
            <w:vAlign w:val="center"/>
          </w:tcPr>
          <w:p w14:paraId="0490A7F3" w14:textId="5B7964EE"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60,33</w:t>
            </w:r>
          </w:p>
        </w:tc>
        <w:tc>
          <w:tcPr>
            <w:tcW w:w="856" w:type="dxa"/>
            <w:vAlign w:val="center"/>
          </w:tcPr>
          <w:p w14:paraId="3C87C096" w14:textId="5B21D826"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sz w:val="18"/>
                <w:szCs w:val="18"/>
              </w:rPr>
              <w:t>73,00</w:t>
            </w:r>
          </w:p>
        </w:tc>
        <w:tc>
          <w:tcPr>
            <w:tcW w:w="992" w:type="dxa"/>
            <w:vAlign w:val="center"/>
          </w:tcPr>
          <w:p w14:paraId="353FC945" w14:textId="3C6E13E7"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60,33</w:t>
            </w:r>
          </w:p>
        </w:tc>
        <w:tc>
          <w:tcPr>
            <w:tcW w:w="851" w:type="dxa"/>
            <w:vAlign w:val="center"/>
          </w:tcPr>
          <w:p w14:paraId="6B19280B" w14:textId="65FE668C"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sz w:val="18"/>
                <w:szCs w:val="18"/>
              </w:rPr>
              <w:t>73,00</w:t>
            </w:r>
          </w:p>
        </w:tc>
        <w:tc>
          <w:tcPr>
            <w:tcW w:w="992" w:type="dxa"/>
            <w:vAlign w:val="center"/>
          </w:tcPr>
          <w:p w14:paraId="3F220EE1" w14:textId="6BB0FCB2" w:rsidR="00FD1213" w:rsidRPr="00B865F7" w:rsidRDefault="00FD1213" w:rsidP="00FD1213">
            <w:pPr>
              <w:pStyle w:val="Zpat"/>
              <w:tabs>
                <w:tab w:val="clear" w:pos="4513"/>
              </w:tabs>
              <w:jc w:val="center"/>
              <w:rPr>
                <w:rFonts w:ascii="Arial" w:hAnsi="Arial" w:cs="Arial"/>
                <w:sz w:val="18"/>
                <w:szCs w:val="18"/>
              </w:rPr>
            </w:pPr>
            <w:r w:rsidRPr="00B865F7">
              <w:rPr>
                <w:rFonts w:ascii="Arial" w:hAnsi="Arial" w:cs="Arial"/>
                <w:sz w:val="18"/>
                <w:szCs w:val="18"/>
              </w:rPr>
              <w:t>60,33</w:t>
            </w:r>
          </w:p>
        </w:tc>
        <w:tc>
          <w:tcPr>
            <w:tcW w:w="992" w:type="dxa"/>
            <w:vAlign w:val="center"/>
          </w:tcPr>
          <w:p w14:paraId="18A1A256" w14:textId="7FDB31D2" w:rsidR="00FD1213" w:rsidRPr="00B865F7" w:rsidRDefault="00FD1213" w:rsidP="00FD1213">
            <w:pPr>
              <w:pStyle w:val="Zpat"/>
              <w:tabs>
                <w:tab w:val="clear" w:pos="4513"/>
              </w:tabs>
              <w:jc w:val="center"/>
              <w:rPr>
                <w:rFonts w:ascii="Arial" w:hAnsi="Arial" w:cs="Arial"/>
                <w:b/>
                <w:sz w:val="18"/>
                <w:szCs w:val="18"/>
              </w:rPr>
            </w:pPr>
            <w:r w:rsidRPr="00B865F7">
              <w:rPr>
                <w:rFonts w:ascii="Arial" w:hAnsi="Arial" w:cs="Arial"/>
                <w:b/>
                <w:sz w:val="18"/>
                <w:szCs w:val="18"/>
              </w:rPr>
              <w:t>73,00</w:t>
            </w:r>
          </w:p>
        </w:tc>
      </w:tr>
      <w:tr w:rsidR="00B865F7" w:rsidRPr="00B865F7" w14:paraId="08E9579F" w14:textId="77777777" w:rsidTr="00365699">
        <w:trPr>
          <w:trHeight w:val="178"/>
        </w:trPr>
        <w:tc>
          <w:tcPr>
            <w:tcW w:w="3039" w:type="dxa"/>
            <w:vAlign w:val="center"/>
          </w:tcPr>
          <w:p w14:paraId="6D423A86" w14:textId="69A7ECF6" w:rsidR="009A0BFC" w:rsidRPr="00B865F7" w:rsidRDefault="009A0BFC" w:rsidP="00122FA0">
            <w:pPr>
              <w:spacing w:line="228" w:lineRule="auto"/>
              <w:rPr>
                <w:rFonts w:ascii="Arial" w:hAnsi="Arial" w:cs="Arial"/>
                <w:sz w:val="20"/>
                <w:szCs w:val="20"/>
              </w:rPr>
            </w:pPr>
            <w:r w:rsidRPr="00B865F7">
              <w:rPr>
                <w:rFonts w:ascii="Arial" w:hAnsi="Arial" w:cs="Arial"/>
                <w:sz w:val="20"/>
                <w:szCs w:val="20"/>
              </w:rPr>
              <w:t xml:space="preserve">Bezdokladová </w:t>
            </w:r>
            <w:r w:rsidR="00D74D0B" w:rsidRPr="00B865F7">
              <w:rPr>
                <w:rFonts w:ascii="Arial" w:hAnsi="Arial" w:cs="Arial"/>
                <w:sz w:val="20"/>
                <w:szCs w:val="20"/>
              </w:rPr>
              <w:t>dobírka – bez</w:t>
            </w:r>
            <w:r w:rsidRPr="00B865F7">
              <w:rPr>
                <w:rFonts w:ascii="Arial" w:hAnsi="Arial" w:cs="Arial"/>
                <w:sz w:val="20"/>
                <w:szCs w:val="20"/>
              </w:rPr>
              <w:t xml:space="preserve"> ohledu na výši dobírkové částky</w:t>
            </w:r>
          </w:p>
        </w:tc>
        <w:tc>
          <w:tcPr>
            <w:tcW w:w="993" w:type="dxa"/>
            <w:vAlign w:val="center"/>
          </w:tcPr>
          <w:p w14:paraId="20CC1221"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29,75</w:t>
            </w:r>
          </w:p>
        </w:tc>
        <w:tc>
          <w:tcPr>
            <w:tcW w:w="850" w:type="dxa"/>
            <w:vAlign w:val="center"/>
          </w:tcPr>
          <w:p w14:paraId="4FE041BF"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36,00</w:t>
            </w:r>
          </w:p>
        </w:tc>
        <w:tc>
          <w:tcPr>
            <w:tcW w:w="987" w:type="dxa"/>
            <w:vAlign w:val="center"/>
          </w:tcPr>
          <w:p w14:paraId="69471A58"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29,75</w:t>
            </w:r>
          </w:p>
        </w:tc>
        <w:tc>
          <w:tcPr>
            <w:tcW w:w="856" w:type="dxa"/>
            <w:vAlign w:val="center"/>
          </w:tcPr>
          <w:p w14:paraId="67CA99A1"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36,00</w:t>
            </w:r>
          </w:p>
        </w:tc>
        <w:tc>
          <w:tcPr>
            <w:tcW w:w="992" w:type="dxa"/>
            <w:vAlign w:val="center"/>
          </w:tcPr>
          <w:p w14:paraId="6E1D0F57"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29,75</w:t>
            </w:r>
          </w:p>
        </w:tc>
        <w:tc>
          <w:tcPr>
            <w:tcW w:w="851" w:type="dxa"/>
            <w:vAlign w:val="center"/>
          </w:tcPr>
          <w:p w14:paraId="6BE2808D"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36,00</w:t>
            </w:r>
          </w:p>
        </w:tc>
        <w:tc>
          <w:tcPr>
            <w:tcW w:w="992" w:type="dxa"/>
            <w:vAlign w:val="center"/>
          </w:tcPr>
          <w:p w14:paraId="6B6A9C7A"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29,75</w:t>
            </w:r>
          </w:p>
        </w:tc>
        <w:tc>
          <w:tcPr>
            <w:tcW w:w="992" w:type="dxa"/>
            <w:vAlign w:val="center"/>
          </w:tcPr>
          <w:p w14:paraId="7401ECE1"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36,00</w:t>
            </w:r>
          </w:p>
        </w:tc>
      </w:tr>
      <w:tr w:rsidR="00B865F7" w:rsidRPr="00B865F7" w14:paraId="63DF0371" w14:textId="77777777" w:rsidTr="00365699">
        <w:trPr>
          <w:trHeight w:val="485"/>
        </w:trPr>
        <w:tc>
          <w:tcPr>
            <w:tcW w:w="3039" w:type="dxa"/>
            <w:vAlign w:val="center"/>
          </w:tcPr>
          <w:p w14:paraId="7AD3272E" w14:textId="77777777" w:rsidR="009A0BFC" w:rsidRPr="00B865F7" w:rsidRDefault="009A0BFC" w:rsidP="00122FA0">
            <w:pPr>
              <w:spacing w:line="228" w:lineRule="auto"/>
              <w:rPr>
                <w:rFonts w:ascii="Arial" w:hAnsi="Arial" w:cs="Arial"/>
                <w:sz w:val="20"/>
                <w:szCs w:val="20"/>
              </w:rPr>
            </w:pPr>
            <w:r w:rsidRPr="00B865F7">
              <w:rPr>
                <w:rFonts w:ascii="Arial" w:hAnsi="Arial" w:cs="Arial"/>
                <w:sz w:val="20"/>
                <w:szCs w:val="20"/>
              </w:rPr>
              <w:t>Zkrácení úložní doby</w:t>
            </w:r>
          </w:p>
        </w:tc>
        <w:tc>
          <w:tcPr>
            <w:tcW w:w="1843" w:type="dxa"/>
            <w:gridSpan w:val="2"/>
            <w:vAlign w:val="center"/>
          </w:tcPr>
          <w:p w14:paraId="1193074D"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843" w:type="dxa"/>
            <w:gridSpan w:val="2"/>
            <w:vAlign w:val="center"/>
          </w:tcPr>
          <w:p w14:paraId="508BC48D"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843" w:type="dxa"/>
            <w:gridSpan w:val="2"/>
            <w:vAlign w:val="center"/>
          </w:tcPr>
          <w:p w14:paraId="0CCAB34E"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vAlign w:val="center"/>
          </w:tcPr>
          <w:p w14:paraId="574D7A65"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2" w:type="dxa"/>
            <w:vAlign w:val="center"/>
          </w:tcPr>
          <w:p w14:paraId="525D6455"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w:t>
            </w:r>
          </w:p>
        </w:tc>
      </w:tr>
      <w:tr w:rsidR="00B865F7" w:rsidRPr="00B865F7" w14:paraId="5F4B0386" w14:textId="77777777" w:rsidTr="00365699">
        <w:trPr>
          <w:trHeight w:val="178"/>
        </w:trPr>
        <w:tc>
          <w:tcPr>
            <w:tcW w:w="3039" w:type="dxa"/>
            <w:vAlign w:val="center"/>
          </w:tcPr>
          <w:p w14:paraId="456A387D" w14:textId="77777777" w:rsidR="009A0BFC" w:rsidRPr="00B865F7" w:rsidRDefault="009A0BFC" w:rsidP="00331046">
            <w:pPr>
              <w:spacing w:line="228" w:lineRule="auto"/>
              <w:rPr>
                <w:rFonts w:ascii="Arial" w:hAnsi="Arial" w:cs="Arial"/>
                <w:sz w:val="20"/>
                <w:szCs w:val="20"/>
              </w:rPr>
            </w:pPr>
            <w:r w:rsidRPr="00B865F7">
              <w:rPr>
                <w:rFonts w:ascii="Arial" w:hAnsi="Arial" w:cs="Arial"/>
                <w:sz w:val="20"/>
                <w:szCs w:val="20"/>
              </w:rPr>
              <w:t>Prodloužení úložní doby</w:t>
            </w:r>
          </w:p>
          <w:p w14:paraId="7D93FBD6" w14:textId="05F93B72" w:rsidR="009A0BFC" w:rsidRPr="00B865F7" w:rsidRDefault="009A0BFC" w:rsidP="00331046">
            <w:pPr>
              <w:spacing w:line="228" w:lineRule="auto"/>
              <w:rPr>
                <w:rFonts w:ascii="Arial" w:hAnsi="Arial" w:cs="Arial"/>
                <w:sz w:val="20"/>
                <w:szCs w:val="20"/>
              </w:rPr>
            </w:pPr>
            <w:r w:rsidRPr="00B865F7">
              <w:rPr>
                <w:rFonts w:ascii="Arial" w:hAnsi="Arial" w:cs="Arial"/>
                <w:sz w:val="20"/>
                <w:szCs w:val="20"/>
              </w:rPr>
              <w:t xml:space="preserve">– </w:t>
            </w:r>
            <w:r w:rsidRPr="00B865F7">
              <w:rPr>
                <w:rFonts w:ascii="Arial" w:hAnsi="Arial" w:cs="Arial"/>
                <w:b/>
                <w:sz w:val="20"/>
                <w:szCs w:val="20"/>
              </w:rPr>
              <w:t xml:space="preserve">odesílatel </w:t>
            </w:r>
          </w:p>
        </w:tc>
        <w:tc>
          <w:tcPr>
            <w:tcW w:w="993" w:type="dxa"/>
            <w:vAlign w:val="center"/>
          </w:tcPr>
          <w:p w14:paraId="31312F43"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19,83</w:t>
            </w:r>
          </w:p>
        </w:tc>
        <w:tc>
          <w:tcPr>
            <w:tcW w:w="850" w:type="dxa"/>
            <w:vAlign w:val="center"/>
          </w:tcPr>
          <w:p w14:paraId="46EEF42E"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24,00</w:t>
            </w:r>
          </w:p>
        </w:tc>
        <w:tc>
          <w:tcPr>
            <w:tcW w:w="987" w:type="dxa"/>
            <w:vAlign w:val="center"/>
          </w:tcPr>
          <w:p w14:paraId="581A768E"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19,83</w:t>
            </w:r>
          </w:p>
        </w:tc>
        <w:tc>
          <w:tcPr>
            <w:tcW w:w="856" w:type="dxa"/>
            <w:vAlign w:val="center"/>
          </w:tcPr>
          <w:p w14:paraId="0A430A5E"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24,00</w:t>
            </w:r>
          </w:p>
        </w:tc>
        <w:tc>
          <w:tcPr>
            <w:tcW w:w="992" w:type="dxa"/>
            <w:vAlign w:val="center"/>
          </w:tcPr>
          <w:p w14:paraId="65661E55"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19,83</w:t>
            </w:r>
          </w:p>
        </w:tc>
        <w:tc>
          <w:tcPr>
            <w:tcW w:w="851" w:type="dxa"/>
            <w:vAlign w:val="center"/>
          </w:tcPr>
          <w:p w14:paraId="19A685B6"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24,00</w:t>
            </w:r>
          </w:p>
        </w:tc>
        <w:tc>
          <w:tcPr>
            <w:tcW w:w="992" w:type="dxa"/>
            <w:vAlign w:val="center"/>
          </w:tcPr>
          <w:p w14:paraId="24646100" w14:textId="77777777" w:rsidR="009A0BFC" w:rsidRPr="00B865F7" w:rsidRDefault="009A0BFC" w:rsidP="00122FA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2" w:type="dxa"/>
            <w:vAlign w:val="center"/>
          </w:tcPr>
          <w:p w14:paraId="39E9F439" w14:textId="77777777" w:rsidR="009A0BFC" w:rsidRPr="00B865F7" w:rsidRDefault="009A0BFC" w:rsidP="00122FA0">
            <w:pPr>
              <w:pStyle w:val="Zpat"/>
              <w:tabs>
                <w:tab w:val="clear" w:pos="4513"/>
              </w:tabs>
              <w:jc w:val="center"/>
              <w:rPr>
                <w:rFonts w:ascii="Arial" w:hAnsi="Arial" w:cs="Arial"/>
                <w:b/>
                <w:sz w:val="18"/>
                <w:szCs w:val="18"/>
              </w:rPr>
            </w:pPr>
            <w:r w:rsidRPr="00B865F7">
              <w:rPr>
                <w:rFonts w:ascii="Arial" w:hAnsi="Arial" w:cs="Arial"/>
                <w:b/>
                <w:sz w:val="18"/>
                <w:szCs w:val="18"/>
              </w:rPr>
              <w:t>-</w:t>
            </w:r>
          </w:p>
        </w:tc>
      </w:tr>
      <w:tr w:rsidR="00B865F7" w:rsidRPr="00B865F7" w14:paraId="399F4A8F" w14:textId="77777777" w:rsidTr="00365699">
        <w:trPr>
          <w:trHeight w:val="178"/>
        </w:trPr>
        <w:tc>
          <w:tcPr>
            <w:tcW w:w="3039" w:type="dxa"/>
            <w:vAlign w:val="center"/>
          </w:tcPr>
          <w:p w14:paraId="37CD2004" w14:textId="5F515F4D" w:rsidR="009A0BFC" w:rsidRPr="00B865F7" w:rsidRDefault="009A0BFC" w:rsidP="00122FA0">
            <w:pPr>
              <w:spacing w:line="228" w:lineRule="auto"/>
              <w:rPr>
                <w:rFonts w:ascii="Arial" w:hAnsi="Arial" w:cs="Arial"/>
                <w:sz w:val="20"/>
                <w:szCs w:val="20"/>
              </w:rPr>
            </w:pPr>
            <w:r w:rsidRPr="00B865F7">
              <w:rPr>
                <w:rFonts w:ascii="Arial" w:hAnsi="Arial" w:cs="Arial"/>
                <w:sz w:val="20"/>
                <w:szCs w:val="20"/>
              </w:rPr>
              <w:t xml:space="preserve">Elektronické oznámení </w:t>
            </w:r>
            <w:r w:rsidR="00D74D0B" w:rsidRPr="00B865F7">
              <w:rPr>
                <w:rFonts w:ascii="Arial" w:hAnsi="Arial" w:cs="Arial"/>
                <w:sz w:val="20"/>
                <w:szCs w:val="20"/>
              </w:rPr>
              <w:t>odesilateli – SMS</w:t>
            </w:r>
            <w:r w:rsidR="00D94CBE" w:rsidRPr="00B865F7">
              <w:rPr>
                <w:rFonts w:ascii="Arial" w:hAnsi="Arial" w:cs="Arial"/>
                <w:sz w:val="20"/>
                <w:szCs w:val="20"/>
              </w:rPr>
              <w:t xml:space="preserve"> </w:t>
            </w:r>
          </w:p>
        </w:tc>
        <w:tc>
          <w:tcPr>
            <w:tcW w:w="993" w:type="dxa"/>
            <w:vAlign w:val="center"/>
          </w:tcPr>
          <w:p w14:paraId="53521D2F" w14:textId="77777777" w:rsidR="009A0BFC" w:rsidRPr="00B865F7" w:rsidRDefault="009A0BFC" w:rsidP="00122FA0">
            <w:pPr>
              <w:jc w:val="center"/>
              <w:rPr>
                <w:rFonts w:ascii="Arial" w:hAnsi="Arial" w:cs="Arial"/>
                <w:sz w:val="18"/>
                <w:szCs w:val="18"/>
              </w:rPr>
            </w:pPr>
            <w:r w:rsidRPr="00B865F7">
              <w:rPr>
                <w:rFonts w:ascii="Arial" w:hAnsi="Arial" w:cs="Arial"/>
                <w:sz w:val="18"/>
                <w:szCs w:val="18"/>
              </w:rPr>
              <w:t>3,31</w:t>
            </w:r>
          </w:p>
        </w:tc>
        <w:tc>
          <w:tcPr>
            <w:tcW w:w="850" w:type="dxa"/>
            <w:vAlign w:val="center"/>
          </w:tcPr>
          <w:p w14:paraId="103664DA" w14:textId="77777777" w:rsidR="009A0BFC" w:rsidRPr="00B865F7" w:rsidRDefault="009A0BFC" w:rsidP="00122FA0">
            <w:pPr>
              <w:jc w:val="center"/>
              <w:rPr>
                <w:rFonts w:ascii="Arial" w:hAnsi="Arial" w:cs="Arial"/>
                <w:b/>
                <w:sz w:val="18"/>
                <w:szCs w:val="18"/>
              </w:rPr>
            </w:pPr>
            <w:r w:rsidRPr="00B865F7">
              <w:rPr>
                <w:rFonts w:ascii="Arial" w:hAnsi="Arial" w:cs="Arial"/>
                <w:b/>
                <w:sz w:val="18"/>
                <w:szCs w:val="18"/>
              </w:rPr>
              <w:t>4,00</w:t>
            </w:r>
          </w:p>
        </w:tc>
        <w:tc>
          <w:tcPr>
            <w:tcW w:w="987" w:type="dxa"/>
            <w:vAlign w:val="center"/>
          </w:tcPr>
          <w:p w14:paraId="11C7AB55" w14:textId="77777777" w:rsidR="009A0BFC" w:rsidRPr="00B865F7" w:rsidRDefault="009A0BFC" w:rsidP="00122FA0">
            <w:pPr>
              <w:jc w:val="center"/>
              <w:rPr>
                <w:rFonts w:ascii="Arial" w:hAnsi="Arial" w:cs="Arial"/>
                <w:sz w:val="18"/>
                <w:szCs w:val="18"/>
              </w:rPr>
            </w:pPr>
            <w:r w:rsidRPr="00B865F7">
              <w:rPr>
                <w:rFonts w:ascii="Arial" w:hAnsi="Arial" w:cs="Arial"/>
                <w:sz w:val="18"/>
                <w:szCs w:val="18"/>
              </w:rPr>
              <w:t>3,31</w:t>
            </w:r>
          </w:p>
        </w:tc>
        <w:tc>
          <w:tcPr>
            <w:tcW w:w="856" w:type="dxa"/>
            <w:vAlign w:val="center"/>
          </w:tcPr>
          <w:p w14:paraId="34048ED5" w14:textId="77777777" w:rsidR="009A0BFC" w:rsidRPr="00B865F7" w:rsidRDefault="009A0BFC" w:rsidP="00122FA0">
            <w:pPr>
              <w:jc w:val="center"/>
              <w:rPr>
                <w:rFonts w:ascii="Arial" w:hAnsi="Arial" w:cs="Arial"/>
                <w:b/>
                <w:sz w:val="18"/>
                <w:szCs w:val="18"/>
              </w:rPr>
            </w:pPr>
            <w:r w:rsidRPr="00B865F7">
              <w:rPr>
                <w:rFonts w:ascii="Arial" w:hAnsi="Arial" w:cs="Arial"/>
                <w:b/>
                <w:sz w:val="18"/>
                <w:szCs w:val="18"/>
              </w:rPr>
              <w:t>4,00</w:t>
            </w:r>
          </w:p>
        </w:tc>
        <w:tc>
          <w:tcPr>
            <w:tcW w:w="992" w:type="dxa"/>
            <w:vAlign w:val="center"/>
          </w:tcPr>
          <w:p w14:paraId="3F2DEEF5" w14:textId="77777777" w:rsidR="009A0BFC" w:rsidRPr="00B865F7" w:rsidRDefault="009A0BFC" w:rsidP="00122FA0">
            <w:pPr>
              <w:jc w:val="center"/>
              <w:rPr>
                <w:rFonts w:ascii="Arial" w:hAnsi="Arial" w:cs="Arial"/>
                <w:sz w:val="18"/>
                <w:szCs w:val="18"/>
              </w:rPr>
            </w:pPr>
            <w:r w:rsidRPr="00B865F7">
              <w:rPr>
                <w:rFonts w:ascii="Arial" w:hAnsi="Arial" w:cs="Arial"/>
                <w:sz w:val="18"/>
                <w:szCs w:val="18"/>
              </w:rPr>
              <w:t>3,31</w:t>
            </w:r>
          </w:p>
        </w:tc>
        <w:tc>
          <w:tcPr>
            <w:tcW w:w="851" w:type="dxa"/>
            <w:vAlign w:val="center"/>
          </w:tcPr>
          <w:p w14:paraId="60351168" w14:textId="77777777" w:rsidR="009A0BFC" w:rsidRPr="00B865F7" w:rsidRDefault="009A0BFC" w:rsidP="00122FA0">
            <w:pPr>
              <w:jc w:val="center"/>
              <w:rPr>
                <w:rFonts w:ascii="Arial" w:hAnsi="Arial" w:cs="Arial"/>
                <w:b/>
                <w:sz w:val="18"/>
                <w:szCs w:val="18"/>
              </w:rPr>
            </w:pPr>
            <w:r w:rsidRPr="00B865F7">
              <w:rPr>
                <w:rFonts w:ascii="Arial" w:hAnsi="Arial" w:cs="Arial"/>
                <w:b/>
                <w:sz w:val="18"/>
                <w:szCs w:val="18"/>
              </w:rPr>
              <w:t>4,00</w:t>
            </w:r>
          </w:p>
        </w:tc>
        <w:tc>
          <w:tcPr>
            <w:tcW w:w="992" w:type="dxa"/>
            <w:vAlign w:val="center"/>
          </w:tcPr>
          <w:p w14:paraId="6EE9ABE7" w14:textId="77777777" w:rsidR="009A0BFC" w:rsidRPr="00B865F7" w:rsidRDefault="009A0BFC" w:rsidP="00122FA0">
            <w:pPr>
              <w:jc w:val="center"/>
              <w:rPr>
                <w:rFonts w:ascii="Arial" w:hAnsi="Arial" w:cs="Arial"/>
                <w:sz w:val="18"/>
                <w:szCs w:val="18"/>
              </w:rPr>
            </w:pPr>
            <w:r w:rsidRPr="00B865F7">
              <w:rPr>
                <w:rFonts w:ascii="Arial" w:hAnsi="Arial" w:cs="Arial"/>
                <w:sz w:val="18"/>
                <w:szCs w:val="18"/>
              </w:rPr>
              <w:t>3,31</w:t>
            </w:r>
          </w:p>
        </w:tc>
        <w:tc>
          <w:tcPr>
            <w:tcW w:w="992" w:type="dxa"/>
            <w:vAlign w:val="center"/>
          </w:tcPr>
          <w:p w14:paraId="1574B70E" w14:textId="77777777" w:rsidR="009A0BFC" w:rsidRPr="00B865F7" w:rsidRDefault="009A0BFC" w:rsidP="00122FA0">
            <w:pPr>
              <w:jc w:val="center"/>
              <w:rPr>
                <w:rFonts w:ascii="Arial" w:hAnsi="Arial" w:cs="Arial"/>
                <w:b/>
                <w:sz w:val="18"/>
                <w:szCs w:val="18"/>
              </w:rPr>
            </w:pPr>
            <w:r w:rsidRPr="00B865F7">
              <w:rPr>
                <w:rFonts w:ascii="Arial" w:hAnsi="Arial" w:cs="Arial"/>
                <w:b/>
                <w:sz w:val="18"/>
                <w:szCs w:val="18"/>
              </w:rPr>
              <w:t>4,00</w:t>
            </w:r>
          </w:p>
        </w:tc>
      </w:tr>
      <w:tr w:rsidR="00B865F7" w:rsidRPr="00B865F7" w14:paraId="0AA14119" w14:textId="77777777" w:rsidTr="0014460A">
        <w:trPr>
          <w:trHeight w:val="178"/>
        </w:trPr>
        <w:tc>
          <w:tcPr>
            <w:tcW w:w="3039" w:type="dxa"/>
            <w:vAlign w:val="center"/>
          </w:tcPr>
          <w:p w14:paraId="18946898" w14:textId="4FC1E696"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Elektronické oznámení odesilateli – e-mail</w:t>
            </w:r>
            <w:r w:rsidR="00D94CBE" w:rsidRPr="00B865F7">
              <w:rPr>
                <w:rFonts w:ascii="Arial" w:hAnsi="Arial" w:cs="Arial"/>
                <w:sz w:val="20"/>
                <w:szCs w:val="20"/>
              </w:rPr>
              <w:t xml:space="preserve"> </w:t>
            </w:r>
            <w:r w:rsidRPr="00B865F7">
              <w:rPr>
                <w:rFonts w:ascii="Arial" w:hAnsi="Arial" w:cs="Arial"/>
                <w:sz w:val="20"/>
                <w:szCs w:val="20"/>
                <w:vertAlign w:val="superscript"/>
              </w:rPr>
              <w:t xml:space="preserve"> </w:t>
            </w:r>
          </w:p>
        </w:tc>
        <w:tc>
          <w:tcPr>
            <w:tcW w:w="1843" w:type="dxa"/>
            <w:gridSpan w:val="2"/>
            <w:vAlign w:val="center"/>
          </w:tcPr>
          <w:p w14:paraId="30325B50" w14:textId="6F2FF640" w:rsidR="0014460A" w:rsidRPr="00B865F7" w:rsidRDefault="0014460A" w:rsidP="0014460A">
            <w:pPr>
              <w:jc w:val="center"/>
              <w:rPr>
                <w:rFonts w:ascii="Arial" w:hAnsi="Arial" w:cs="Arial"/>
                <w:b/>
                <w:sz w:val="18"/>
                <w:szCs w:val="18"/>
              </w:rPr>
            </w:pPr>
            <w:r w:rsidRPr="00B865F7">
              <w:rPr>
                <w:rFonts w:ascii="Arial" w:hAnsi="Arial" w:cs="Arial"/>
                <w:sz w:val="18"/>
                <w:szCs w:val="18"/>
              </w:rPr>
              <w:t>obsaženo v ceně služby</w:t>
            </w:r>
          </w:p>
        </w:tc>
        <w:tc>
          <w:tcPr>
            <w:tcW w:w="1843" w:type="dxa"/>
            <w:gridSpan w:val="2"/>
            <w:vAlign w:val="center"/>
          </w:tcPr>
          <w:p w14:paraId="0995646B" w14:textId="1E06F694" w:rsidR="0014460A" w:rsidRPr="00B865F7" w:rsidRDefault="0014460A" w:rsidP="0014460A">
            <w:pPr>
              <w:jc w:val="center"/>
              <w:rPr>
                <w:rFonts w:ascii="Arial" w:hAnsi="Arial" w:cs="Arial"/>
                <w:b/>
                <w:sz w:val="18"/>
                <w:szCs w:val="18"/>
              </w:rPr>
            </w:pPr>
            <w:r w:rsidRPr="00B865F7">
              <w:rPr>
                <w:rFonts w:ascii="Arial" w:hAnsi="Arial" w:cs="Arial"/>
                <w:sz w:val="18"/>
                <w:szCs w:val="18"/>
              </w:rPr>
              <w:t>obsaženo v ceně služby</w:t>
            </w:r>
          </w:p>
        </w:tc>
        <w:tc>
          <w:tcPr>
            <w:tcW w:w="1843" w:type="dxa"/>
            <w:gridSpan w:val="2"/>
            <w:vAlign w:val="center"/>
          </w:tcPr>
          <w:p w14:paraId="241968F3" w14:textId="0C2E5307" w:rsidR="0014460A" w:rsidRPr="00B865F7" w:rsidRDefault="0014460A" w:rsidP="0014460A">
            <w:pPr>
              <w:jc w:val="center"/>
              <w:rPr>
                <w:rFonts w:ascii="Arial" w:hAnsi="Arial" w:cs="Arial"/>
                <w:b/>
                <w:sz w:val="18"/>
                <w:szCs w:val="18"/>
              </w:rPr>
            </w:pPr>
            <w:r w:rsidRPr="00B865F7">
              <w:rPr>
                <w:rFonts w:ascii="Arial" w:hAnsi="Arial" w:cs="Arial"/>
                <w:sz w:val="18"/>
                <w:szCs w:val="18"/>
              </w:rPr>
              <w:t>obsaženo v ceně služby</w:t>
            </w:r>
          </w:p>
        </w:tc>
        <w:tc>
          <w:tcPr>
            <w:tcW w:w="1984" w:type="dxa"/>
            <w:gridSpan w:val="2"/>
            <w:vAlign w:val="center"/>
          </w:tcPr>
          <w:p w14:paraId="78630AC6" w14:textId="6833DD0D" w:rsidR="0014460A" w:rsidRPr="00B865F7" w:rsidRDefault="0014460A" w:rsidP="0014460A">
            <w:pPr>
              <w:jc w:val="center"/>
              <w:rPr>
                <w:rFonts w:ascii="Arial" w:hAnsi="Arial" w:cs="Arial"/>
                <w:b/>
                <w:sz w:val="18"/>
                <w:szCs w:val="18"/>
              </w:rPr>
            </w:pPr>
            <w:r w:rsidRPr="00B865F7">
              <w:rPr>
                <w:rFonts w:ascii="Arial" w:hAnsi="Arial" w:cs="Arial"/>
                <w:sz w:val="18"/>
                <w:szCs w:val="18"/>
              </w:rPr>
              <w:t>obsaženo v ceně služby</w:t>
            </w:r>
          </w:p>
        </w:tc>
      </w:tr>
      <w:tr w:rsidR="00B865F7" w:rsidRPr="00B865F7" w14:paraId="143C8F1E" w14:textId="77777777" w:rsidTr="00365699">
        <w:trPr>
          <w:trHeight w:val="178"/>
        </w:trPr>
        <w:tc>
          <w:tcPr>
            <w:tcW w:w="3039" w:type="dxa"/>
            <w:vAlign w:val="center"/>
          </w:tcPr>
          <w:p w14:paraId="2EFC2BD0" w14:textId="3EAF8908"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Garantovaný čas dodání zásilky </w:t>
            </w:r>
            <w:r w:rsidRPr="00B865F7">
              <w:rPr>
                <w:rFonts w:ascii="Arial" w:hAnsi="Arial" w:cs="Arial"/>
                <w:b/>
                <w:sz w:val="20"/>
                <w:szCs w:val="20"/>
              </w:rPr>
              <w:t xml:space="preserve">v pracovní dny a v sobotu </w:t>
            </w:r>
          </w:p>
        </w:tc>
        <w:tc>
          <w:tcPr>
            <w:tcW w:w="993" w:type="dxa"/>
            <w:vAlign w:val="center"/>
          </w:tcPr>
          <w:p w14:paraId="1B299891" w14:textId="23397071" w:rsidR="0014460A" w:rsidRPr="00B865F7" w:rsidRDefault="0014460A" w:rsidP="0014460A">
            <w:pPr>
              <w:jc w:val="center"/>
              <w:rPr>
                <w:rFonts w:ascii="Arial" w:hAnsi="Arial" w:cs="Arial"/>
                <w:sz w:val="18"/>
                <w:szCs w:val="18"/>
              </w:rPr>
            </w:pPr>
            <w:r w:rsidRPr="00B865F7">
              <w:rPr>
                <w:rFonts w:ascii="Arial" w:hAnsi="Arial" w:cs="Arial"/>
                <w:sz w:val="18"/>
                <w:szCs w:val="18"/>
              </w:rPr>
              <w:t>49,59</w:t>
            </w:r>
          </w:p>
        </w:tc>
        <w:tc>
          <w:tcPr>
            <w:tcW w:w="850" w:type="dxa"/>
            <w:vAlign w:val="center"/>
          </w:tcPr>
          <w:p w14:paraId="25CEA986"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60,00</w:t>
            </w:r>
          </w:p>
        </w:tc>
        <w:tc>
          <w:tcPr>
            <w:tcW w:w="987" w:type="dxa"/>
            <w:vAlign w:val="center"/>
          </w:tcPr>
          <w:p w14:paraId="044A5206"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6" w:type="dxa"/>
            <w:vAlign w:val="center"/>
          </w:tcPr>
          <w:p w14:paraId="32396993"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2F2C2DE7"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1" w:type="dxa"/>
            <w:vAlign w:val="center"/>
          </w:tcPr>
          <w:p w14:paraId="4CE9B901"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3D6B3D25"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992" w:type="dxa"/>
            <w:vAlign w:val="center"/>
          </w:tcPr>
          <w:p w14:paraId="56158FDA"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r>
      <w:tr w:rsidR="00B865F7" w:rsidRPr="00B865F7" w14:paraId="4F8A1BB5" w14:textId="77777777" w:rsidTr="00365699">
        <w:trPr>
          <w:trHeight w:val="178"/>
        </w:trPr>
        <w:tc>
          <w:tcPr>
            <w:tcW w:w="3039" w:type="dxa"/>
          </w:tcPr>
          <w:p w14:paraId="42239388" w14:textId="2632FD23"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90,08</w:t>
            </w:r>
          </w:p>
        </w:tc>
        <w:tc>
          <w:tcPr>
            <w:tcW w:w="850" w:type="dxa"/>
            <w:vAlign w:val="center"/>
          </w:tcPr>
          <w:p w14:paraId="44FB2A11"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109,00</w:t>
            </w:r>
          </w:p>
        </w:tc>
        <w:tc>
          <w:tcPr>
            <w:tcW w:w="987" w:type="dxa"/>
            <w:vAlign w:val="center"/>
          </w:tcPr>
          <w:p w14:paraId="728999B3"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6" w:type="dxa"/>
            <w:vAlign w:val="center"/>
          </w:tcPr>
          <w:p w14:paraId="23DA6BD4" w14:textId="6B169611"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6415D060"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1" w:type="dxa"/>
            <w:vAlign w:val="center"/>
          </w:tcPr>
          <w:p w14:paraId="33E7D5C8"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60012A81"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992" w:type="dxa"/>
            <w:vAlign w:val="center"/>
          </w:tcPr>
          <w:p w14:paraId="27C87054"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r>
      <w:tr w:rsidR="00B865F7" w:rsidRPr="00B865F7" w14:paraId="32A6E842" w14:textId="77777777" w:rsidTr="00365699">
        <w:trPr>
          <w:trHeight w:val="178"/>
        </w:trPr>
        <w:tc>
          <w:tcPr>
            <w:tcW w:w="3039" w:type="dxa"/>
          </w:tcPr>
          <w:p w14:paraId="0055DCC1" w14:textId="60FAE138"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Převzetí zási</w:t>
            </w:r>
            <w:r w:rsidR="00FC1950" w:rsidRPr="00B865F7">
              <w:rPr>
                <w:rFonts w:ascii="Arial" w:hAnsi="Arial" w:cs="Arial"/>
                <w:sz w:val="20"/>
                <w:szCs w:val="20"/>
              </w:rPr>
              <w:t>lek</w:t>
            </w:r>
            <w:r w:rsidRPr="00B865F7">
              <w:rPr>
                <w:rFonts w:ascii="Arial" w:hAnsi="Arial" w:cs="Arial"/>
                <w:sz w:val="20"/>
                <w:szCs w:val="20"/>
              </w:rPr>
              <w:t xml:space="preserve"> EMS u odesílatele – pouze pro smluvní podavatele</w:t>
            </w:r>
          </w:p>
        </w:tc>
        <w:tc>
          <w:tcPr>
            <w:tcW w:w="993" w:type="dxa"/>
            <w:vAlign w:val="center"/>
          </w:tcPr>
          <w:p w14:paraId="79027E19" w14:textId="2144C758"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0" w:type="dxa"/>
            <w:vAlign w:val="center"/>
          </w:tcPr>
          <w:p w14:paraId="6FAC88CE"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87" w:type="dxa"/>
            <w:vAlign w:val="center"/>
          </w:tcPr>
          <w:p w14:paraId="49093B80"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6" w:type="dxa"/>
            <w:vAlign w:val="center"/>
          </w:tcPr>
          <w:p w14:paraId="023C704D" w14:textId="16683E98"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59472C3E"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90,08</w:t>
            </w:r>
          </w:p>
        </w:tc>
        <w:tc>
          <w:tcPr>
            <w:tcW w:w="851" w:type="dxa"/>
            <w:vAlign w:val="center"/>
          </w:tcPr>
          <w:p w14:paraId="1A79216A"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109,00</w:t>
            </w:r>
          </w:p>
        </w:tc>
        <w:tc>
          <w:tcPr>
            <w:tcW w:w="992" w:type="dxa"/>
            <w:vAlign w:val="center"/>
          </w:tcPr>
          <w:p w14:paraId="34039FA6"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992" w:type="dxa"/>
            <w:vAlign w:val="center"/>
          </w:tcPr>
          <w:p w14:paraId="0A10695E"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r>
      <w:tr w:rsidR="00B865F7" w:rsidRPr="00B865F7" w14:paraId="3F009BE0" w14:textId="77777777" w:rsidTr="003B0ECD">
        <w:trPr>
          <w:trHeight w:val="178"/>
        </w:trPr>
        <w:tc>
          <w:tcPr>
            <w:tcW w:w="3039" w:type="dxa"/>
            <w:vAlign w:val="center"/>
          </w:tcPr>
          <w:p w14:paraId="645FF1F2" w14:textId="19F60522" w:rsidR="0014460A" w:rsidRPr="00B865F7" w:rsidRDefault="0014460A" w:rsidP="003B0ECD">
            <w:pPr>
              <w:spacing w:line="228" w:lineRule="auto"/>
              <w:rPr>
                <w:rFonts w:ascii="Arial" w:hAnsi="Arial" w:cs="Arial"/>
                <w:sz w:val="20"/>
                <w:szCs w:val="20"/>
              </w:rPr>
            </w:pPr>
            <w:r w:rsidRPr="00B865F7">
              <w:rPr>
                <w:rFonts w:ascii="Arial" w:hAnsi="Arial" w:cs="Arial"/>
                <w:sz w:val="20"/>
                <w:szCs w:val="20"/>
              </w:rPr>
              <w:t>B2B zásilka (Doručit firmě)</w:t>
            </w:r>
          </w:p>
        </w:tc>
        <w:tc>
          <w:tcPr>
            <w:tcW w:w="1843" w:type="dxa"/>
            <w:gridSpan w:val="2"/>
            <w:vAlign w:val="center"/>
          </w:tcPr>
          <w:p w14:paraId="3D565455" w14:textId="2B1FC865" w:rsidR="0014460A" w:rsidRPr="00B865F7" w:rsidRDefault="0014460A" w:rsidP="0014460A">
            <w:pPr>
              <w:jc w:val="center"/>
              <w:rPr>
                <w:rFonts w:ascii="Arial" w:hAnsi="Arial" w:cs="Arial"/>
                <w:b/>
                <w:sz w:val="18"/>
                <w:szCs w:val="18"/>
              </w:rPr>
            </w:pPr>
            <w:r w:rsidRPr="00B865F7">
              <w:rPr>
                <w:rFonts w:ascii="Arial" w:hAnsi="Arial" w:cs="Arial"/>
                <w:sz w:val="18"/>
                <w:szCs w:val="18"/>
              </w:rPr>
              <w:t>obsaženo v ceně služby</w:t>
            </w:r>
          </w:p>
        </w:tc>
        <w:tc>
          <w:tcPr>
            <w:tcW w:w="987" w:type="dxa"/>
            <w:vAlign w:val="center"/>
          </w:tcPr>
          <w:p w14:paraId="33EE16AC" w14:textId="6DEE3706"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6" w:type="dxa"/>
            <w:vAlign w:val="center"/>
          </w:tcPr>
          <w:p w14:paraId="4FE89D80" w14:textId="2AA5FB3E"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1843" w:type="dxa"/>
            <w:gridSpan w:val="2"/>
            <w:vAlign w:val="center"/>
          </w:tcPr>
          <w:p w14:paraId="5242963E" w14:textId="755B1556" w:rsidR="0014460A" w:rsidRPr="00B865F7" w:rsidRDefault="0014460A" w:rsidP="0014460A">
            <w:pPr>
              <w:jc w:val="center"/>
              <w:rPr>
                <w:rFonts w:ascii="Arial" w:hAnsi="Arial" w:cs="Arial"/>
                <w:b/>
                <w:sz w:val="18"/>
                <w:szCs w:val="18"/>
              </w:rPr>
            </w:pPr>
            <w:r w:rsidRPr="00B865F7">
              <w:rPr>
                <w:rFonts w:ascii="Arial" w:hAnsi="Arial" w:cs="Arial"/>
                <w:sz w:val="18"/>
                <w:szCs w:val="18"/>
              </w:rPr>
              <w:t>obsaženo v ceně služby</w:t>
            </w:r>
          </w:p>
        </w:tc>
        <w:tc>
          <w:tcPr>
            <w:tcW w:w="992" w:type="dxa"/>
            <w:vAlign w:val="center"/>
          </w:tcPr>
          <w:p w14:paraId="5F8AB8FD" w14:textId="48E1B339"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992" w:type="dxa"/>
            <w:vAlign w:val="center"/>
          </w:tcPr>
          <w:p w14:paraId="67E7B466" w14:textId="64DDE73B"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r>
      <w:tr w:rsidR="00B865F7" w:rsidRPr="00B865F7" w14:paraId="10B88598" w14:textId="77777777" w:rsidTr="00365699">
        <w:trPr>
          <w:trHeight w:val="178"/>
        </w:trPr>
        <w:tc>
          <w:tcPr>
            <w:tcW w:w="3039" w:type="dxa"/>
          </w:tcPr>
          <w:p w14:paraId="4828ECCA" w14:textId="77777777"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Paleta</w:t>
            </w:r>
          </w:p>
        </w:tc>
        <w:tc>
          <w:tcPr>
            <w:tcW w:w="993" w:type="dxa"/>
            <w:vAlign w:val="center"/>
          </w:tcPr>
          <w:p w14:paraId="6510DFCA"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0" w:type="dxa"/>
            <w:vAlign w:val="center"/>
          </w:tcPr>
          <w:p w14:paraId="5366437D"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87" w:type="dxa"/>
            <w:vAlign w:val="center"/>
          </w:tcPr>
          <w:p w14:paraId="1537FCF6"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6" w:type="dxa"/>
            <w:vAlign w:val="center"/>
          </w:tcPr>
          <w:p w14:paraId="1FF02816"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61258A3B"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1" w:type="dxa"/>
            <w:vAlign w:val="center"/>
          </w:tcPr>
          <w:p w14:paraId="7834F463"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22907CF1"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37,19</w:t>
            </w:r>
          </w:p>
        </w:tc>
        <w:tc>
          <w:tcPr>
            <w:tcW w:w="992" w:type="dxa"/>
            <w:vAlign w:val="center"/>
          </w:tcPr>
          <w:p w14:paraId="1C15F083"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45,00</w:t>
            </w:r>
          </w:p>
        </w:tc>
      </w:tr>
      <w:tr w:rsidR="00B865F7" w:rsidRPr="00B865F7" w14:paraId="518E7975" w14:textId="77777777" w:rsidTr="00B02524">
        <w:trPr>
          <w:trHeight w:val="178"/>
        </w:trPr>
        <w:tc>
          <w:tcPr>
            <w:tcW w:w="10552" w:type="dxa"/>
            <w:gridSpan w:val="9"/>
          </w:tcPr>
          <w:p w14:paraId="11E9CDF2" w14:textId="2AC94F2F" w:rsidR="0014460A" w:rsidRPr="00B865F7" w:rsidRDefault="0014460A" w:rsidP="0014460A">
            <w:pPr>
              <w:shd w:val="clear" w:color="auto" w:fill="F2F2F2" w:themeFill="background1" w:themeFillShade="F2"/>
              <w:jc w:val="center"/>
              <w:rPr>
                <w:rFonts w:ascii="Arial" w:hAnsi="Arial" w:cs="Arial"/>
                <w:b/>
                <w:sz w:val="20"/>
                <w:szCs w:val="20"/>
              </w:rPr>
            </w:pPr>
            <w:r w:rsidRPr="00B865F7">
              <w:rPr>
                <w:rFonts w:ascii="Arial" w:hAnsi="Arial" w:cs="Arial"/>
                <w:b/>
                <w:sz w:val="20"/>
                <w:szCs w:val="20"/>
              </w:rPr>
              <w:t>Příplatky</w:t>
            </w:r>
          </w:p>
        </w:tc>
      </w:tr>
      <w:tr w:rsidR="00B865F7" w:rsidRPr="00B865F7" w14:paraId="2854717D" w14:textId="77777777" w:rsidTr="00365699">
        <w:trPr>
          <w:trHeight w:val="245"/>
        </w:trPr>
        <w:tc>
          <w:tcPr>
            <w:tcW w:w="3039" w:type="dxa"/>
            <w:vAlign w:val="center"/>
          </w:tcPr>
          <w:p w14:paraId="61D64E5A" w14:textId="5CB7EB9F" w:rsidR="0014460A" w:rsidRPr="00B865F7" w:rsidDel="002810F2" w:rsidRDefault="0014460A" w:rsidP="0014460A">
            <w:pPr>
              <w:spacing w:line="228" w:lineRule="auto"/>
              <w:rPr>
                <w:rFonts w:ascii="Arial" w:hAnsi="Arial" w:cs="Arial"/>
                <w:sz w:val="20"/>
                <w:szCs w:val="20"/>
              </w:rPr>
            </w:pPr>
            <w:proofErr w:type="spellStart"/>
            <w:r w:rsidRPr="00B865F7">
              <w:rPr>
                <w:rFonts w:ascii="Arial" w:hAnsi="Arial" w:cs="Arial"/>
                <w:sz w:val="20"/>
                <w:szCs w:val="20"/>
              </w:rPr>
              <w:t>Nestandard</w:t>
            </w:r>
            <w:proofErr w:type="spellEnd"/>
            <w:r w:rsidRPr="00B865F7">
              <w:rPr>
                <w:rFonts w:ascii="Arial" w:hAnsi="Arial" w:cs="Arial"/>
                <w:sz w:val="20"/>
                <w:szCs w:val="20"/>
              </w:rPr>
              <w:t xml:space="preserve"> </w:t>
            </w:r>
            <w:r w:rsidR="004B0428" w:rsidRPr="00B865F7">
              <w:rPr>
                <w:rFonts w:ascii="Arial" w:hAnsi="Arial" w:cs="Arial"/>
                <w:sz w:val="20"/>
                <w:szCs w:val="20"/>
                <w:vertAlign w:val="superscript"/>
              </w:rPr>
              <w:t>1</w:t>
            </w:r>
            <w:r w:rsidRPr="00B865F7">
              <w:rPr>
                <w:rFonts w:ascii="Arial" w:hAnsi="Arial" w:cs="Arial"/>
                <w:sz w:val="20"/>
                <w:szCs w:val="20"/>
                <w:vertAlign w:val="superscript"/>
              </w:rPr>
              <w:t>)</w:t>
            </w:r>
          </w:p>
        </w:tc>
        <w:tc>
          <w:tcPr>
            <w:tcW w:w="993" w:type="dxa"/>
            <w:vAlign w:val="center"/>
          </w:tcPr>
          <w:p w14:paraId="7588AC28" w14:textId="77777777" w:rsidR="0014460A" w:rsidRPr="00B865F7" w:rsidDel="002810F2"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15,70</w:t>
            </w:r>
          </w:p>
        </w:tc>
        <w:tc>
          <w:tcPr>
            <w:tcW w:w="850" w:type="dxa"/>
            <w:vAlign w:val="center"/>
          </w:tcPr>
          <w:p w14:paraId="17417617" w14:textId="77777777" w:rsidR="0014460A" w:rsidRPr="00B865F7" w:rsidDel="002810F2"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19,00</w:t>
            </w:r>
          </w:p>
        </w:tc>
        <w:tc>
          <w:tcPr>
            <w:tcW w:w="987" w:type="dxa"/>
            <w:vAlign w:val="center"/>
          </w:tcPr>
          <w:p w14:paraId="455C1810" w14:textId="77777777" w:rsidR="0014460A" w:rsidRPr="00B865F7" w:rsidDel="002810F2"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15,70</w:t>
            </w:r>
          </w:p>
        </w:tc>
        <w:tc>
          <w:tcPr>
            <w:tcW w:w="856" w:type="dxa"/>
            <w:vAlign w:val="center"/>
          </w:tcPr>
          <w:p w14:paraId="7913F121" w14:textId="77777777" w:rsidR="0014460A" w:rsidRPr="00B865F7" w:rsidDel="002810F2"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19,00</w:t>
            </w:r>
          </w:p>
        </w:tc>
        <w:tc>
          <w:tcPr>
            <w:tcW w:w="992" w:type="dxa"/>
            <w:vAlign w:val="center"/>
          </w:tcPr>
          <w:p w14:paraId="493B152E" w14:textId="4978E340" w:rsidR="0014460A" w:rsidRPr="00B865F7" w:rsidDel="002810F2"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15,70</w:t>
            </w:r>
          </w:p>
        </w:tc>
        <w:tc>
          <w:tcPr>
            <w:tcW w:w="851" w:type="dxa"/>
            <w:vAlign w:val="center"/>
          </w:tcPr>
          <w:p w14:paraId="20C42818" w14:textId="3DB2DDAD" w:rsidR="0014460A" w:rsidRPr="00B865F7" w:rsidDel="002810F2"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19,00</w:t>
            </w:r>
          </w:p>
        </w:tc>
        <w:tc>
          <w:tcPr>
            <w:tcW w:w="992" w:type="dxa"/>
            <w:vAlign w:val="center"/>
          </w:tcPr>
          <w:p w14:paraId="2042E7D4" w14:textId="2FC9099D" w:rsidR="0014460A" w:rsidRPr="00B865F7" w:rsidDel="002810F2"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2" w:type="dxa"/>
            <w:vAlign w:val="center"/>
          </w:tcPr>
          <w:p w14:paraId="41C471F4" w14:textId="77777777" w:rsidR="0014460A" w:rsidRPr="00B865F7" w:rsidDel="002810F2"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w:t>
            </w:r>
          </w:p>
        </w:tc>
      </w:tr>
      <w:tr w:rsidR="00B865F7" w:rsidRPr="00B865F7" w14:paraId="615F1FD2" w14:textId="77777777" w:rsidTr="00365699">
        <w:trPr>
          <w:trHeight w:val="271"/>
        </w:trPr>
        <w:tc>
          <w:tcPr>
            <w:tcW w:w="3039" w:type="dxa"/>
            <w:shd w:val="clear" w:color="auto" w:fill="auto"/>
            <w:vAlign w:val="center"/>
          </w:tcPr>
          <w:p w14:paraId="4A9285B4" w14:textId="16D71884"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Zvýšená pracnost při podání </w:t>
            </w:r>
            <w:r w:rsidR="0099117D" w:rsidRPr="00B865F7">
              <w:rPr>
                <w:rFonts w:ascii="Arial" w:hAnsi="Arial" w:cs="Arial"/>
                <w:sz w:val="20"/>
                <w:szCs w:val="20"/>
                <w:vertAlign w:val="superscript"/>
              </w:rPr>
              <w:t>2</w:t>
            </w:r>
            <w:r w:rsidRPr="00B865F7">
              <w:rPr>
                <w:rFonts w:ascii="Arial" w:hAnsi="Arial" w:cs="Arial"/>
                <w:sz w:val="20"/>
                <w:szCs w:val="20"/>
                <w:vertAlign w:val="superscript"/>
              </w:rPr>
              <w:t>)</w:t>
            </w:r>
          </w:p>
        </w:tc>
        <w:tc>
          <w:tcPr>
            <w:tcW w:w="993" w:type="dxa"/>
            <w:shd w:val="clear" w:color="auto" w:fill="auto"/>
            <w:vAlign w:val="center"/>
          </w:tcPr>
          <w:p w14:paraId="72201431" w14:textId="7766BCFE"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6,61</w:t>
            </w:r>
          </w:p>
        </w:tc>
        <w:tc>
          <w:tcPr>
            <w:tcW w:w="850" w:type="dxa"/>
            <w:shd w:val="clear" w:color="auto" w:fill="auto"/>
            <w:vAlign w:val="center"/>
          </w:tcPr>
          <w:p w14:paraId="53B398C8" w14:textId="6A0F0DB1"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8,00</w:t>
            </w:r>
          </w:p>
        </w:tc>
        <w:tc>
          <w:tcPr>
            <w:tcW w:w="987" w:type="dxa"/>
            <w:shd w:val="clear" w:color="auto" w:fill="auto"/>
            <w:vAlign w:val="center"/>
          </w:tcPr>
          <w:p w14:paraId="2BF90999" w14:textId="0C06FCA3"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6,61</w:t>
            </w:r>
          </w:p>
        </w:tc>
        <w:tc>
          <w:tcPr>
            <w:tcW w:w="856" w:type="dxa"/>
            <w:shd w:val="clear" w:color="auto" w:fill="auto"/>
            <w:vAlign w:val="center"/>
          </w:tcPr>
          <w:p w14:paraId="0BF1FD5D" w14:textId="18DA693E"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8,00</w:t>
            </w:r>
          </w:p>
        </w:tc>
        <w:tc>
          <w:tcPr>
            <w:tcW w:w="992" w:type="dxa"/>
            <w:shd w:val="clear" w:color="auto" w:fill="auto"/>
            <w:vAlign w:val="center"/>
          </w:tcPr>
          <w:p w14:paraId="3612ED4B" w14:textId="6772A5E2"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51" w:type="dxa"/>
            <w:shd w:val="clear" w:color="auto" w:fill="auto"/>
            <w:vAlign w:val="center"/>
          </w:tcPr>
          <w:p w14:paraId="61B4E0F4" w14:textId="7071F339"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w:t>
            </w:r>
          </w:p>
        </w:tc>
        <w:tc>
          <w:tcPr>
            <w:tcW w:w="992" w:type="dxa"/>
            <w:shd w:val="clear" w:color="auto" w:fill="auto"/>
            <w:vAlign w:val="center"/>
          </w:tcPr>
          <w:p w14:paraId="7326CDB3" w14:textId="0AD6866D"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2" w:type="dxa"/>
            <w:shd w:val="clear" w:color="auto" w:fill="auto"/>
            <w:vAlign w:val="center"/>
          </w:tcPr>
          <w:p w14:paraId="32AE3CCC" w14:textId="4668E58D"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w:t>
            </w:r>
          </w:p>
        </w:tc>
      </w:tr>
      <w:tr w:rsidR="00B865F7" w:rsidRPr="00B865F7" w14:paraId="4E5D73B1" w14:textId="77777777" w:rsidTr="00365699">
        <w:trPr>
          <w:trHeight w:val="417"/>
        </w:trPr>
        <w:tc>
          <w:tcPr>
            <w:tcW w:w="3039" w:type="dxa"/>
            <w:shd w:val="clear" w:color="auto" w:fill="auto"/>
            <w:vAlign w:val="center"/>
          </w:tcPr>
          <w:p w14:paraId="19506D87" w14:textId="77777777"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Nepředání kontaktních</w:t>
            </w:r>
          </w:p>
          <w:p w14:paraId="5EA1B0DF" w14:textId="4C8C14AA" w:rsidR="0014460A" w:rsidRPr="00B865F7" w:rsidRDefault="0014460A" w:rsidP="0014460A">
            <w:pPr>
              <w:spacing w:line="228" w:lineRule="auto"/>
              <w:rPr>
                <w:rFonts w:ascii="Arial" w:hAnsi="Arial" w:cs="Arial"/>
                <w:sz w:val="20"/>
                <w:szCs w:val="20"/>
                <w:lang w:val="en-US"/>
              </w:rPr>
            </w:pPr>
            <w:r w:rsidRPr="00B865F7">
              <w:rPr>
                <w:rFonts w:ascii="Arial" w:hAnsi="Arial" w:cs="Arial"/>
                <w:sz w:val="20"/>
                <w:szCs w:val="20"/>
              </w:rPr>
              <w:t>údajů</w:t>
            </w:r>
          </w:p>
        </w:tc>
        <w:tc>
          <w:tcPr>
            <w:tcW w:w="993" w:type="dxa"/>
            <w:shd w:val="clear" w:color="auto" w:fill="auto"/>
            <w:vAlign w:val="center"/>
          </w:tcPr>
          <w:p w14:paraId="7C0B4A0D" w14:textId="42A186A1"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3,31</w:t>
            </w:r>
          </w:p>
        </w:tc>
        <w:tc>
          <w:tcPr>
            <w:tcW w:w="850" w:type="dxa"/>
            <w:shd w:val="clear" w:color="auto" w:fill="auto"/>
            <w:vAlign w:val="center"/>
          </w:tcPr>
          <w:p w14:paraId="5824DC44" w14:textId="33CDEDAC"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4,00</w:t>
            </w:r>
          </w:p>
        </w:tc>
        <w:tc>
          <w:tcPr>
            <w:tcW w:w="987" w:type="dxa"/>
            <w:shd w:val="clear" w:color="auto" w:fill="auto"/>
            <w:vAlign w:val="center"/>
          </w:tcPr>
          <w:p w14:paraId="19230D2C" w14:textId="5029FAE4"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3,31</w:t>
            </w:r>
          </w:p>
        </w:tc>
        <w:tc>
          <w:tcPr>
            <w:tcW w:w="856" w:type="dxa"/>
            <w:shd w:val="clear" w:color="auto" w:fill="auto"/>
            <w:vAlign w:val="center"/>
          </w:tcPr>
          <w:p w14:paraId="70BD1D1C" w14:textId="69127E89"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4,00</w:t>
            </w:r>
          </w:p>
        </w:tc>
        <w:tc>
          <w:tcPr>
            <w:tcW w:w="992" w:type="dxa"/>
            <w:shd w:val="clear" w:color="auto" w:fill="auto"/>
            <w:vAlign w:val="center"/>
          </w:tcPr>
          <w:p w14:paraId="27B2747D" w14:textId="29B13901"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51" w:type="dxa"/>
            <w:shd w:val="clear" w:color="auto" w:fill="auto"/>
            <w:vAlign w:val="center"/>
          </w:tcPr>
          <w:p w14:paraId="042B9F54" w14:textId="361C5A73"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w:t>
            </w:r>
          </w:p>
        </w:tc>
        <w:tc>
          <w:tcPr>
            <w:tcW w:w="992" w:type="dxa"/>
            <w:shd w:val="clear" w:color="auto" w:fill="auto"/>
            <w:vAlign w:val="center"/>
          </w:tcPr>
          <w:p w14:paraId="188C0AAC" w14:textId="3D5812E9"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2" w:type="dxa"/>
            <w:shd w:val="clear" w:color="auto" w:fill="auto"/>
            <w:vAlign w:val="center"/>
          </w:tcPr>
          <w:p w14:paraId="4F8221F4" w14:textId="2C92FEBA"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w:t>
            </w:r>
          </w:p>
        </w:tc>
      </w:tr>
      <w:tr w:rsidR="00B865F7" w:rsidRPr="00B865F7" w14:paraId="0EB2AF2E" w14:textId="77777777" w:rsidTr="00365699">
        <w:trPr>
          <w:trHeight w:val="523"/>
        </w:trPr>
        <w:tc>
          <w:tcPr>
            <w:tcW w:w="3039" w:type="dxa"/>
            <w:vAlign w:val="center"/>
          </w:tcPr>
          <w:p w14:paraId="722C3646" w14:textId="54D44D0E"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do 50 000 Kč</w:t>
            </w:r>
            <w:r w:rsidRPr="00B865F7">
              <w:rPr>
                <w:rFonts w:ascii="Arial" w:hAnsi="Arial" w:cs="Arial"/>
                <w:sz w:val="20"/>
                <w:szCs w:val="20"/>
              </w:rPr>
              <w:t xml:space="preserve"> </w:t>
            </w:r>
            <w:r w:rsidR="00047F8F" w:rsidRPr="00B865F7">
              <w:rPr>
                <w:rFonts w:ascii="Arial" w:hAnsi="Arial" w:cs="Arial"/>
                <w:sz w:val="20"/>
                <w:szCs w:val="20"/>
                <w:vertAlign w:val="superscript"/>
              </w:rPr>
              <w:t>8</w:t>
            </w:r>
            <w:r w:rsidRPr="00B865F7">
              <w:rPr>
                <w:rFonts w:ascii="Arial" w:hAnsi="Arial" w:cs="Arial"/>
                <w:sz w:val="20"/>
                <w:szCs w:val="20"/>
                <w:vertAlign w:val="superscript"/>
              </w:rPr>
              <w:t>)</w:t>
            </w:r>
          </w:p>
        </w:tc>
        <w:tc>
          <w:tcPr>
            <w:tcW w:w="1843" w:type="dxa"/>
            <w:gridSpan w:val="2"/>
            <w:vAlign w:val="center"/>
          </w:tcPr>
          <w:p w14:paraId="252B07A1" w14:textId="3A1D522C"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 xml:space="preserve">obsaženo v ceně služby </w:t>
            </w:r>
            <w:r w:rsidR="002957B7" w:rsidRPr="00B865F7">
              <w:rPr>
                <w:rFonts w:ascii="Arial" w:hAnsi="Arial" w:cs="Arial"/>
                <w:sz w:val="20"/>
                <w:szCs w:val="20"/>
                <w:vertAlign w:val="superscript"/>
              </w:rPr>
              <w:t>5</w:t>
            </w:r>
            <w:r w:rsidR="00740FFD" w:rsidRPr="00B865F7">
              <w:rPr>
                <w:rFonts w:ascii="Arial" w:hAnsi="Arial" w:cs="Arial"/>
                <w:sz w:val="20"/>
                <w:szCs w:val="20"/>
                <w:vertAlign w:val="superscript"/>
              </w:rPr>
              <w:t>)</w:t>
            </w:r>
          </w:p>
        </w:tc>
        <w:tc>
          <w:tcPr>
            <w:tcW w:w="1843" w:type="dxa"/>
            <w:gridSpan w:val="2"/>
            <w:vAlign w:val="center"/>
          </w:tcPr>
          <w:p w14:paraId="7ED06A0D"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w:t>
            </w:r>
          </w:p>
          <w:p w14:paraId="1C816844"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v ceně služby</w:t>
            </w:r>
          </w:p>
        </w:tc>
        <w:tc>
          <w:tcPr>
            <w:tcW w:w="1843" w:type="dxa"/>
            <w:gridSpan w:val="2"/>
            <w:vAlign w:val="center"/>
          </w:tcPr>
          <w:p w14:paraId="32908DBE"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w:t>
            </w:r>
          </w:p>
          <w:p w14:paraId="6E9A923B"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v ceně služby</w:t>
            </w:r>
          </w:p>
        </w:tc>
        <w:tc>
          <w:tcPr>
            <w:tcW w:w="1984" w:type="dxa"/>
            <w:gridSpan w:val="2"/>
            <w:vAlign w:val="center"/>
          </w:tcPr>
          <w:p w14:paraId="3AE8C3F7" w14:textId="77777777"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r>
      <w:tr w:rsidR="00B865F7" w:rsidRPr="00B865F7" w14:paraId="4DD38107" w14:textId="77777777" w:rsidTr="00365699">
        <w:trPr>
          <w:trHeight w:val="530"/>
        </w:trPr>
        <w:tc>
          <w:tcPr>
            <w:tcW w:w="3039" w:type="dxa"/>
            <w:vAlign w:val="center"/>
          </w:tcPr>
          <w:p w14:paraId="77F72005" w14:textId="4E5089DF"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Udaná cena – nad </w:t>
            </w:r>
            <w:r w:rsidRPr="00B865F7">
              <w:rPr>
                <w:rFonts w:ascii="Arial" w:hAnsi="Arial" w:cs="Arial"/>
                <w:b/>
                <w:sz w:val="20"/>
                <w:szCs w:val="20"/>
              </w:rPr>
              <w:t xml:space="preserve">50 000 Kč </w:t>
            </w:r>
            <w:r w:rsidRPr="00B865F7">
              <w:rPr>
                <w:rFonts w:ascii="Arial" w:hAnsi="Arial" w:cs="Arial"/>
                <w:sz w:val="20"/>
                <w:szCs w:val="20"/>
              </w:rPr>
              <w:t xml:space="preserve">za každých započatých </w:t>
            </w:r>
          </w:p>
          <w:p w14:paraId="5E945561" w14:textId="11E625A6" w:rsidR="0014460A" w:rsidRPr="00B865F7" w:rsidRDefault="0014460A" w:rsidP="0014460A">
            <w:pPr>
              <w:spacing w:line="228" w:lineRule="auto"/>
              <w:rPr>
                <w:rFonts w:ascii="Arial" w:hAnsi="Arial" w:cs="Arial"/>
                <w:sz w:val="20"/>
                <w:szCs w:val="20"/>
              </w:rPr>
            </w:pPr>
            <w:r w:rsidRPr="00B865F7">
              <w:rPr>
                <w:rFonts w:ascii="Arial" w:hAnsi="Arial" w:cs="Arial"/>
                <w:b/>
                <w:sz w:val="20"/>
                <w:szCs w:val="20"/>
              </w:rPr>
              <w:t>10 000 Kč</w:t>
            </w:r>
            <w:r w:rsidRPr="00B865F7">
              <w:rPr>
                <w:rFonts w:ascii="Arial" w:hAnsi="Arial" w:cs="Arial"/>
                <w:sz w:val="20"/>
                <w:szCs w:val="20"/>
              </w:rPr>
              <w:t xml:space="preserve"> nad tuto částku </w:t>
            </w:r>
            <w:r w:rsidR="00047F8F" w:rsidRPr="00B865F7">
              <w:rPr>
                <w:rFonts w:ascii="Arial" w:hAnsi="Arial" w:cs="Arial"/>
                <w:sz w:val="20"/>
                <w:szCs w:val="20"/>
                <w:vertAlign w:val="superscript"/>
              </w:rPr>
              <w:t>8</w:t>
            </w:r>
            <w:r w:rsidRPr="00B865F7">
              <w:rPr>
                <w:rFonts w:ascii="Arial" w:hAnsi="Arial" w:cs="Arial"/>
                <w:sz w:val="20"/>
                <w:szCs w:val="20"/>
                <w:vertAlign w:val="superscript"/>
              </w:rPr>
              <w:t>)</w:t>
            </w:r>
          </w:p>
        </w:tc>
        <w:tc>
          <w:tcPr>
            <w:tcW w:w="993" w:type="dxa"/>
            <w:vAlign w:val="center"/>
          </w:tcPr>
          <w:p w14:paraId="7B9C43ED" w14:textId="7E602859"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14,05</w:t>
            </w:r>
          </w:p>
        </w:tc>
        <w:tc>
          <w:tcPr>
            <w:tcW w:w="850" w:type="dxa"/>
            <w:vAlign w:val="center"/>
          </w:tcPr>
          <w:p w14:paraId="34E6C532" w14:textId="77777777"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17,00</w:t>
            </w:r>
          </w:p>
        </w:tc>
        <w:tc>
          <w:tcPr>
            <w:tcW w:w="987" w:type="dxa"/>
            <w:vAlign w:val="center"/>
          </w:tcPr>
          <w:p w14:paraId="1427F0CC" w14:textId="1F76833B" w:rsidR="0014460A" w:rsidRPr="00B865F7" w:rsidRDefault="0014460A" w:rsidP="0014460A">
            <w:pPr>
              <w:pStyle w:val="Zpat"/>
              <w:tabs>
                <w:tab w:val="clear" w:pos="4513"/>
              </w:tabs>
              <w:jc w:val="center"/>
              <w:rPr>
                <w:rFonts w:ascii="Arial" w:hAnsi="Arial" w:cs="Arial"/>
                <w:sz w:val="18"/>
                <w:szCs w:val="18"/>
              </w:rPr>
            </w:pPr>
            <w:r w:rsidRPr="00B865F7">
              <w:rPr>
                <w:rFonts w:ascii="Arial" w:hAnsi="Arial" w:cs="Arial"/>
                <w:sz w:val="18"/>
                <w:szCs w:val="18"/>
              </w:rPr>
              <w:t>14,05</w:t>
            </w:r>
          </w:p>
        </w:tc>
        <w:tc>
          <w:tcPr>
            <w:tcW w:w="856" w:type="dxa"/>
            <w:vAlign w:val="center"/>
          </w:tcPr>
          <w:p w14:paraId="5B4D8F95" w14:textId="77777777" w:rsidR="0014460A" w:rsidRPr="00B865F7" w:rsidRDefault="0014460A" w:rsidP="0014460A">
            <w:pPr>
              <w:pStyle w:val="Zpat"/>
              <w:tabs>
                <w:tab w:val="clear" w:pos="4513"/>
              </w:tabs>
              <w:jc w:val="center"/>
              <w:rPr>
                <w:rFonts w:ascii="Arial" w:hAnsi="Arial" w:cs="Arial"/>
                <w:b/>
                <w:sz w:val="18"/>
                <w:szCs w:val="18"/>
              </w:rPr>
            </w:pPr>
            <w:r w:rsidRPr="00B865F7">
              <w:rPr>
                <w:rFonts w:ascii="Arial" w:hAnsi="Arial" w:cs="Arial"/>
                <w:b/>
                <w:sz w:val="18"/>
                <w:szCs w:val="18"/>
              </w:rPr>
              <w:t>17,00</w:t>
            </w:r>
          </w:p>
        </w:tc>
        <w:tc>
          <w:tcPr>
            <w:tcW w:w="992" w:type="dxa"/>
            <w:vAlign w:val="center"/>
          </w:tcPr>
          <w:p w14:paraId="0DA06DE5" w14:textId="466CF99D" w:rsidR="0014460A" w:rsidRPr="00B865F7" w:rsidRDefault="0014460A" w:rsidP="0014460A">
            <w:pPr>
              <w:jc w:val="center"/>
              <w:rPr>
                <w:rFonts w:ascii="Arial" w:hAnsi="Arial" w:cs="Arial"/>
                <w:sz w:val="18"/>
                <w:szCs w:val="18"/>
              </w:rPr>
            </w:pPr>
            <w:r w:rsidRPr="00B865F7">
              <w:rPr>
                <w:rFonts w:ascii="Arial" w:hAnsi="Arial" w:cs="Arial"/>
                <w:sz w:val="18"/>
                <w:szCs w:val="18"/>
              </w:rPr>
              <w:t>14,05</w:t>
            </w:r>
          </w:p>
        </w:tc>
        <w:tc>
          <w:tcPr>
            <w:tcW w:w="851" w:type="dxa"/>
            <w:vAlign w:val="center"/>
          </w:tcPr>
          <w:p w14:paraId="5EA49533" w14:textId="02B6F05A" w:rsidR="0014460A" w:rsidRPr="00B865F7" w:rsidRDefault="0014460A" w:rsidP="0014460A">
            <w:pPr>
              <w:jc w:val="center"/>
              <w:rPr>
                <w:rFonts w:ascii="Arial" w:hAnsi="Arial" w:cs="Arial"/>
                <w:b/>
                <w:sz w:val="18"/>
                <w:szCs w:val="18"/>
              </w:rPr>
            </w:pPr>
            <w:r w:rsidRPr="00B865F7">
              <w:rPr>
                <w:rFonts w:ascii="Arial" w:hAnsi="Arial" w:cs="Arial"/>
                <w:b/>
                <w:sz w:val="18"/>
                <w:szCs w:val="18"/>
              </w:rPr>
              <w:t>17,00</w:t>
            </w:r>
          </w:p>
        </w:tc>
        <w:tc>
          <w:tcPr>
            <w:tcW w:w="992" w:type="dxa"/>
            <w:vAlign w:val="center"/>
          </w:tcPr>
          <w:p w14:paraId="6AFCA968"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992" w:type="dxa"/>
            <w:vAlign w:val="center"/>
          </w:tcPr>
          <w:p w14:paraId="79FBD97D"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r>
      <w:tr w:rsidR="00B865F7" w:rsidRPr="00B865F7" w14:paraId="037A4CF3" w14:textId="77777777" w:rsidTr="00365699">
        <w:trPr>
          <w:trHeight w:val="796"/>
        </w:trPr>
        <w:tc>
          <w:tcPr>
            <w:tcW w:w="3039" w:type="dxa"/>
            <w:vAlign w:val="center"/>
          </w:tcPr>
          <w:p w14:paraId="4609C3AF" w14:textId="4DFB7FC1" w:rsidR="0014460A" w:rsidRPr="00B865F7" w:rsidRDefault="0014460A" w:rsidP="0014460A">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nad 50 000 Kč</w:t>
            </w:r>
            <w:r w:rsidRPr="00B865F7">
              <w:rPr>
                <w:rFonts w:ascii="Arial" w:hAnsi="Arial" w:cs="Arial"/>
                <w:sz w:val="20"/>
                <w:szCs w:val="20"/>
              </w:rPr>
              <w:t xml:space="preserve"> za každých započatých</w:t>
            </w:r>
          </w:p>
          <w:p w14:paraId="7FA4D7C1" w14:textId="09ABE97C" w:rsidR="0014460A" w:rsidRPr="00B865F7" w:rsidRDefault="0014460A" w:rsidP="0014460A">
            <w:pPr>
              <w:spacing w:line="228" w:lineRule="auto"/>
              <w:rPr>
                <w:rFonts w:ascii="Arial" w:hAnsi="Arial" w:cs="Arial"/>
                <w:sz w:val="20"/>
                <w:szCs w:val="20"/>
              </w:rPr>
            </w:pPr>
            <w:r w:rsidRPr="00B865F7">
              <w:rPr>
                <w:rFonts w:ascii="Arial" w:hAnsi="Arial" w:cs="Arial"/>
                <w:b/>
                <w:sz w:val="20"/>
                <w:szCs w:val="20"/>
              </w:rPr>
              <w:t>50 000 Kč</w:t>
            </w:r>
            <w:r w:rsidRPr="00B865F7">
              <w:rPr>
                <w:rFonts w:ascii="Arial" w:hAnsi="Arial" w:cs="Arial"/>
                <w:sz w:val="20"/>
                <w:szCs w:val="20"/>
              </w:rPr>
              <w:t xml:space="preserve"> nad tuto částku </w:t>
            </w:r>
          </w:p>
        </w:tc>
        <w:tc>
          <w:tcPr>
            <w:tcW w:w="993" w:type="dxa"/>
            <w:vAlign w:val="center"/>
          </w:tcPr>
          <w:p w14:paraId="71F5F661"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0" w:type="dxa"/>
            <w:vAlign w:val="center"/>
          </w:tcPr>
          <w:p w14:paraId="03F9DD67" w14:textId="2154C5DF"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87" w:type="dxa"/>
            <w:vAlign w:val="center"/>
          </w:tcPr>
          <w:p w14:paraId="23AF7D21"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6" w:type="dxa"/>
            <w:vAlign w:val="center"/>
          </w:tcPr>
          <w:p w14:paraId="1E60241F" w14:textId="76D17AA8"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32960686" w14:textId="77777777" w:rsidR="0014460A" w:rsidRPr="00B865F7" w:rsidRDefault="0014460A" w:rsidP="0014460A">
            <w:pPr>
              <w:jc w:val="center"/>
              <w:rPr>
                <w:rFonts w:ascii="Arial" w:hAnsi="Arial" w:cs="Arial"/>
                <w:sz w:val="18"/>
                <w:szCs w:val="18"/>
              </w:rPr>
            </w:pPr>
            <w:r w:rsidRPr="00B865F7">
              <w:rPr>
                <w:rFonts w:ascii="Arial" w:hAnsi="Arial" w:cs="Arial"/>
                <w:sz w:val="18"/>
                <w:szCs w:val="18"/>
              </w:rPr>
              <w:t>-</w:t>
            </w:r>
          </w:p>
        </w:tc>
        <w:tc>
          <w:tcPr>
            <w:tcW w:w="851" w:type="dxa"/>
            <w:vAlign w:val="center"/>
          </w:tcPr>
          <w:p w14:paraId="4085207D" w14:textId="77777777" w:rsidR="0014460A" w:rsidRPr="00B865F7" w:rsidRDefault="0014460A" w:rsidP="0014460A">
            <w:pPr>
              <w:jc w:val="center"/>
              <w:rPr>
                <w:rFonts w:ascii="Arial" w:hAnsi="Arial" w:cs="Arial"/>
                <w:b/>
                <w:sz w:val="18"/>
                <w:szCs w:val="18"/>
              </w:rPr>
            </w:pPr>
            <w:r w:rsidRPr="00B865F7">
              <w:rPr>
                <w:rFonts w:ascii="Arial" w:hAnsi="Arial" w:cs="Arial"/>
                <w:b/>
                <w:sz w:val="18"/>
                <w:szCs w:val="18"/>
              </w:rPr>
              <w:t>-</w:t>
            </w:r>
          </w:p>
        </w:tc>
        <w:tc>
          <w:tcPr>
            <w:tcW w:w="992" w:type="dxa"/>
            <w:vAlign w:val="center"/>
          </w:tcPr>
          <w:p w14:paraId="4E3C4522" w14:textId="0A6EC253" w:rsidR="0014460A" w:rsidRPr="00B865F7" w:rsidRDefault="0014460A" w:rsidP="0014460A">
            <w:pPr>
              <w:ind w:left="-113"/>
              <w:jc w:val="center"/>
              <w:rPr>
                <w:rFonts w:ascii="Arial" w:hAnsi="Arial" w:cs="Arial"/>
                <w:sz w:val="18"/>
                <w:szCs w:val="18"/>
              </w:rPr>
            </w:pPr>
            <w:r w:rsidRPr="00B865F7">
              <w:rPr>
                <w:rFonts w:ascii="Arial" w:hAnsi="Arial" w:cs="Arial"/>
                <w:sz w:val="18"/>
                <w:szCs w:val="18"/>
              </w:rPr>
              <w:t>14,05</w:t>
            </w:r>
          </w:p>
        </w:tc>
        <w:tc>
          <w:tcPr>
            <w:tcW w:w="992" w:type="dxa"/>
            <w:vAlign w:val="center"/>
          </w:tcPr>
          <w:p w14:paraId="79350E80" w14:textId="77777777" w:rsidR="0014460A" w:rsidRPr="00B865F7" w:rsidRDefault="0014460A" w:rsidP="0014460A">
            <w:pPr>
              <w:ind w:left="-113"/>
              <w:jc w:val="center"/>
              <w:rPr>
                <w:rFonts w:ascii="Arial" w:hAnsi="Arial" w:cs="Arial"/>
                <w:b/>
                <w:sz w:val="18"/>
                <w:szCs w:val="18"/>
              </w:rPr>
            </w:pPr>
            <w:r w:rsidRPr="00B865F7">
              <w:rPr>
                <w:rFonts w:ascii="Arial" w:hAnsi="Arial" w:cs="Arial"/>
                <w:b/>
                <w:sz w:val="18"/>
                <w:szCs w:val="18"/>
              </w:rPr>
              <w:t>17,00</w:t>
            </w:r>
          </w:p>
        </w:tc>
      </w:tr>
    </w:tbl>
    <w:p w14:paraId="21CB9165" w14:textId="039069E6" w:rsidR="005252F8" w:rsidRPr="00B865F7" w:rsidRDefault="005252F8">
      <w:pPr>
        <w:spacing w:line="240" w:lineRule="auto"/>
        <w:rPr>
          <w:rFonts w:ascii="Arial" w:hAnsi="Arial" w:cs="Arial"/>
        </w:rPr>
      </w:pPr>
    </w:p>
    <w:p w14:paraId="45F0E006" w14:textId="0F6617B1" w:rsidR="00B02524" w:rsidRPr="00006202" w:rsidRDefault="006724F1">
      <w:pPr>
        <w:spacing w:line="240" w:lineRule="auto"/>
        <w:rPr>
          <w:rFonts w:ascii="Arial" w:hAnsi="Arial" w:cs="Arial"/>
        </w:rPr>
      </w:pPr>
      <w:r w:rsidRPr="00006202">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9"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AI5i9/lAQAAqQMAAA4AAAAAAAAAAAAAAAAALgIAAGRycy9lMm9Eb2MueG1sUEsBAi0A&#10;FAAGAAgAAAAhAINPvBLbAAAABgEAAA8AAAAAAAAAAAAAAAAAPwQAAGRycy9kb3ducmV2LnhtbFBL&#10;BQYAAAAABAAEAPMAAABH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3"/>
        <w:gridCol w:w="36"/>
        <w:gridCol w:w="1097"/>
        <w:gridCol w:w="951"/>
        <w:gridCol w:w="891"/>
        <w:gridCol w:w="192"/>
        <w:gridCol w:w="820"/>
        <w:gridCol w:w="831"/>
        <w:gridCol w:w="121"/>
        <w:gridCol w:w="813"/>
        <w:gridCol w:w="6"/>
        <w:gridCol w:w="903"/>
        <w:gridCol w:w="49"/>
        <w:gridCol w:w="952"/>
      </w:tblGrid>
      <w:tr w:rsidR="00B865F7" w:rsidRPr="00B865F7" w14:paraId="0860AC8F" w14:textId="77777777" w:rsidTr="00903ABD">
        <w:trPr>
          <w:trHeight w:val="408"/>
        </w:trPr>
        <w:tc>
          <w:tcPr>
            <w:tcW w:w="2929" w:type="dxa"/>
            <w:gridSpan w:val="2"/>
            <w:vMerge w:val="restart"/>
            <w:shd w:val="clear" w:color="auto" w:fill="F2F2F2" w:themeFill="background1" w:themeFillShade="F2"/>
            <w:vAlign w:val="center"/>
          </w:tcPr>
          <w:p w14:paraId="01C418E8" w14:textId="77777777" w:rsidR="009A0BFC" w:rsidRPr="00B865F7" w:rsidRDefault="009A0BFC" w:rsidP="0054679B">
            <w:pPr>
              <w:spacing w:line="228" w:lineRule="auto"/>
              <w:jc w:val="center"/>
              <w:rPr>
                <w:rFonts w:ascii="Arial" w:hAnsi="Arial" w:cs="Arial"/>
                <w:b/>
                <w:sz w:val="20"/>
                <w:szCs w:val="20"/>
              </w:rPr>
            </w:pPr>
            <w:r w:rsidRPr="00006202">
              <w:rPr>
                <w:rFonts w:ascii="Arial" w:hAnsi="Arial" w:cs="Arial"/>
                <w:b/>
                <w:sz w:val="20"/>
                <w:szCs w:val="20"/>
              </w:rPr>
              <w:lastRenderedPageBreak/>
              <w:t xml:space="preserve">Druh </w:t>
            </w:r>
            <w:r w:rsidRPr="00B865F7">
              <w:rPr>
                <w:rFonts w:ascii="Arial" w:hAnsi="Arial" w:cs="Arial"/>
                <w:b/>
                <w:sz w:val="20"/>
                <w:szCs w:val="20"/>
              </w:rPr>
              <w:t>zásilky</w:t>
            </w:r>
          </w:p>
        </w:tc>
        <w:tc>
          <w:tcPr>
            <w:tcW w:w="2048" w:type="dxa"/>
            <w:gridSpan w:val="2"/>
            <w:shd w:val="clear" w:color="auto" w:fill="F2F2F2" w:themeFill="background1" w:themeFillShade="F2"/>
            <w:vAlign w:val="center"/>
          </w:tcPr>
          <w:p w14:paraId="5AFC3E5E"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 xml:space="preserve">Balík </w:t>
            </w:r>
          </w:p>
          <w:p w14:paraId="19F17DEF"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Do ruky</w:t>
            </w:r>
          </w:p>
        </w:tc>
        <w:tc>
          <w:tcPr>
            <w:tcW w:w="1903" w:type="dxa"/>
            <w:gridSpan w:val="3"/>
            <w:shd w:val="clear" w:color="auto" w:fill="F2F2F2" w:themeFill="background1" w:themeFillShade="F2"/>
            <w:vAlign w:val="center"/>
          </w:tcPr>
          <w:p w14:paraId="607905E0"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Balík</w:t>
            </w:r>
          </w:p>
          <w:p w14:paraId="1DE34A3A"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Na poštu</w:t>
            </w:r>
          </w:p>
        </w:tc>
        <w:tc>
          <w:tcPr>
            <w:tcW w:w="1771" w:type="dxa"/>
            <w:gridSpan w:val="4"/>
            <w:shd w:val="clear" w:color="auto" w:fill="F2F2F2" w:themeFill="background1" w:themeFillShade="F2"/>
            <w:vAlign w:val="center"/>
          </w:tcPr>
          <w:p w14:paraId="1E2BC89D" w14:textId="7363640A"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EMS</w:t>
            </w:r>
          </w:p>
        </w:tc>
        <w:tc>
          <w:tcPr>
            <w:tcW w:w="1904" w:type="dxa"/>
            <w:gridSpan w:val="3"/>
            <w:shd w:val="clear" w:color="auto" w:fill="F2F2F2" w:themeFill="background1" w:themeFillShade="F2"/>
            <w:vAlign w:val="center"/>
          </w:tcPr>
          <w:p w14:paraId="10BBF698"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Balík Nadrozměr</w:t>
            </w:r>
          </w:p>
        </w:tc>
      </w:tr>
      <w:tr w:rsidR="00B865F7" w:rsidRPr="00B865F7" w14:paraId="2C1C678A" w14:textId="77777777" w:rsidTr="00903ABD">
        <w:trPr>
          <w:trHeight w:val="178"/>
        </w:trPr>
        <w:tc>
          <w:tcPr>
            <w:tcW w:w="2929" w:type="dxa"/>
            <w:gridSpan w:val="2"/>
            <w:vMerge/>
            <w:vAlign w:val="center"/>
          </w:tcPr>
          <w:p w14:paraId="3007F76E" w14:textId="77777777" w:rsidR="00E51AAA" w:rsidRPr="00B865F7" w:rsidRDefault="00E51AAA" w:rsidP="0054679B">
            <w:pPr>
              <w:spacing w:line="228" w:lineRule="auto"/>
              <w:jc w:val="center"/>
              <w:rPr>
                <w:rFonts w:ascii="Arial" w:hAnsi="Arial" w:cs="Arial"/>
                <w:b/>
                <w:sz w:val="20"/>
                <w:szCs w:val="20"/>
              </w:rPr>
            </w:pPr>
          </w:p>
        </w:tc>
        <w:tc>
          <w:tcPr>
            <w:tcW w:w="7626" w:type="dxa"/>
            <w:gridSpan w:val="12"/>
            <w:shd w:val="clear" w:color="auto" w:fill="F2F2F2" w:themeFill="background1" w:themeFillShade="F2"/>
            <w:vAlign w:val="center"/>
          </w:tcPr>
          <w:p w14:paraId="3CABF680" w14:textId="77777777" w:rsidR="00E51AAA" w:rsidRPr="00B865F7" w:rsidRDefault="00E51AAA" w:rsidP="0054679B">
            <w:pPr>
              <w:pStyle w:val="Zpat"/>
              <w:tabs>
                <w:tab w:val="clear" w:pos="4513"/>
              </w:tabs>
              <w:jc w:val="center"/>
              <w:rPr>
                <w:rFonts w:ascii="Arial" w:hAnsi="Arial" w:cs="Arial"/>
                <w:b/>
                <w:sz w:val="20"/>
                <w:szCs w:val="20"/>
              </w:rPr>
            </w:pPr>
            <w:r w:rsidRPr="00B865F7">
              <w:rPr>
                <w:rFonts w:ascii="Arial" w:hAnsi="Arial" w:cs="Arial"/>
                <w:b/>
                <w:sz w:val="20"/>
                <w:szCs w:val="20"/>
              </w:rPr>
              <w:t>Cena v Kč</w:t>
            </w:r>
          </w:p>
        </w:tc>
      </w:tr>
      <w:tr w:rsidR="00B865F7" w:rsidRPr="00B865F7" w14:paraId="2C9A6F7B" w14:textId="77777777" w:rsidTr="00903ABD">
        <w:trPr>
          <w:trHeight w:val="178"/>
        </w:trPr>
        <w:tc>
          <w:tcPr>
            <w:tcW w:w="2929" w:type="dxa"/>
            <w:gridSpan w:val="2"/>
            <w:vMerge/>
            <w:vAlign w:val="center"/>
          </w:tcPr>
          <w:p w14:paraId="58BCE735" w14:textId="77777777" w:rsidR="009A0BFC" w:rsidRPr="00B865F7" w:rsidRDefault="009A0BFC" w:rsidP="0054679B">
            <w:pPr>
              <w:spacing w:line="228" w:lineRule="auto"/>
              <w:ind w:left="57"/>
              <w:jc w:val="center"/>
              <w:rPr>
                <w:rFonts w:ascii="Arial" w:hAnsi="Arial" w:cs="Arial"/>
                <w:sz w:val="20"/>
                <w:szCs w:val="20"/>
              </w:rPr>
            </w:pPr>
          </w:p>
        </w:tc>
        <w:tc>
          <w:tcPr>
            <w:tcW w:w="1097" w:type="dxa"/>
            <w:shd w:val="clear" w:color="auto" w:fill="F2F2F2" w:themeFill="background1" w:themeFillShade="F2"/>
            <w:vAlign w:val="center"/>
          </w:tcPr>
          <w:p w14:paraId="61FEC06E"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951" w:type="dxa"/>
            <w:shd w:val="clear" w:color="auto" w:fill="F2F2F2" w:themeFill="background1" w:themeFillShade="F2"/>
            <w:vAlign w:val="center"/>
          </w:tcPr>
          <w:p w14:paraId="0529368C"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c>
          <w:tcPr>
            <w:tcW w:w="1083" w:type="dxa"/>
            <w:gridSpan w:val="2"/>
            <w:shd w:val="clear" w:color="auto" w:fill="F2F2F2" w:themeFill="background1" w:themeFillShade="F2"/>
            <w:vAlign w:val="center"/>
          </w:tcPr>
          <w:p w14:paraId="191E52A2"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820" w:type="dxa"/>
            <w:shd w:val="clear" w:color="auto" w:fill="F2F2F2" w:themeFill="background1" w:themeFillShade="F2"/>
            <w:vAlign w:val="center"/>
          </w:tcPr>
          <w:p w14:paraId="3B54C60D"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c>
          <w:tcPr>
            <w:tcW w:w="952" w:type="dxa"/>
            <w:gridSpan w:val="2"/>
            <w:shd w:val="clear" w:color="auto" w:fill="F2F2F2" w:themeFill="background1" w:themeFillShade="F2"/>
            <w:vAlign w:val="center"/>
          </w:tcPr>
          <w:p w14:paraId="454DE5E8"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819" w:type="dxa"/>
            <w:gridSpan w:val="2"/>
            <w:shd w:val="clear" w:color="auto" w:fill="F2F2F2" w:themeFill="background1" w:themeFillShade="F2"/>
            <w:vAlign w:val="center"/>
          </w:tcPr>
          <w:p w14:paraId="5879BCC3" w14:textId="047DD28F"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c>
          <w:tcPr>
            <w:tcW w:w="952" w:type="dxa"/>
            <w:gridSpan w:val="2"/>
            <w:shd w:val="clear" w:color="auto" w:fill="F2F2F2" w:themeFill="background1" w:themeFillShade="F2"/>
            <w:vAlign w:val="center"/>
          </w:tcPr>
          <w:p w14:paraId="514B699E" w14:textId="4E5EA8C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B865F7" w:rsidRDefault="009A0BFC" w:rsidP="0054679B">
            <w:pPr>
              <w:pStyle w:val="Zpat"/>
              <w:tabs>
                <w:tab w:val="clear" w:pos="4513"/>
              </w:tabs>
              <w:ind w:left="-57"/>
              <w:jc w:val="center"/>
              <w:rPr>
                <w:rFonts w:ascii="Arial" w:hAnsi="Arial" w:cs="Arial"/>
                <w:b/>
                <w:sz w:val="20"/>
                <w:szCs w:val="20"/>
              </w:rPr>
            </w:pPr>
            <w:r w:rsidRPr="00B865F7">
              <w:rPr>
                <w:rFonts w:ascii="Arial" w:hAnsi="Arial" w:cs="Arial"/>
                <w:b/>
                <w:sz w:val="20"/>
                <w:szCs w:val="20"/>
              </w:rPr>
              <w:t>s DPH</w:t>
            </w:r>
          </w:p>
        </w:tc>
      </w:tr>
      <w:tr w:rsidR="00B865F7" w:rsidRPr="00B865F7" w14:paraId="5D1A3815" w14:textId="77777777" w:rsidTr="00903ABD">
        <w:trPr>
          <w:trHeight w:val="285"/>
        </w:trPr>
        <w:tc>
          <w:tcPr>
            <w:tcW w:w="2929" w:type="dxa"/>
            <w:gridSpan w:val="2"/>
            <w:vAlign w:val="center"/>
          </w:tcPr>
          <w:p w14:paraId="666ED99A" w14:textId="453F059B" w:rsidR="00EB5D8E" w:rsidRPr="00B865F7" w:rsidRDefault="00EB5D8E" w:rsidP="00EB5D8E">
            <w:pPr>
              <w:spacing w:line="228" w:lineRule="auto"/>
              <w:rPr>
                <w:rFonts w:ascii="Arial" w:hAnsi="Arial" w:cs="Arial"/>
                <w:sz w:val="20"/>
                <w:szCs w:val="20"/>
              </w:rPr>
            </w:pPr>
            <w:r w:rsidRPr="00B865F7">
              <w:rPr>
                <w:rFonts w:ascii="Arial" w:hAnsi="Arial" w:cs="Arial"/>
                <w:sz w:val="20"/>
                <w:szCs w:val="20"/>
              </w:rPr>
              <w:t xml:space="preserve">Neskladné </w:t>
            </w:r>
            <w:r w:rsidR="009A6C5D" w:rsidRPr="00B865F7">
              <w:rPr>
                <w:rFonts w:ascii="Arial" w:hAnsi="Arial" w:cs="Arial"/>
                <w:sz w:val="20"/>
                <w:szCs w:val="20"/>
                <w:vertAlign w:val="superscript"/>
              </w:rPr>
              <w:t>3</w:t>
            </w:r>
            <w:r w:rsidRPr="00B865F7">
              <w:rPr>
                <w:rFonts w:ascii="Arial" w:hAnsi="Arial" w:cs="Arial"/>
                <w:sz w:val="20"/>
                <w:szCs w:val="20"/>
                <w:vertAlign w:val="superscript"/>
              </w:rPr>
              <w:t>)</w:t>
            </w:r>
          </w:p>
        </w:tc>
        <w:tc>
          <w:tcPr>
            <w:tcW w:w="1097" w:type="dxa"/>
            <w:vAlign w:val="center"/>
          </w:tcPr>
          <w:p w14:paraId="459EE82C" w14:textId="7E1BE542" w:rsidR="00EB5D8E" w:rsidRPr="00B865F7" w:rsidRDefault="00EB5D8E" w:rsidP="00EB5D8E">
            <w:pPr>
              <w:jc w:val="center"/>
              <w:rPr>
                <w:rFonts w:ascii="Arial" w:hAnsi="Arial" w:cs="Arial"/>
                <w:sz w:val="18"/>
                <w:szCs w:val="18"/>
              </w:rPr>
            </w:pPr>
            <w:r w:rsidRPr="00B865F7">
              <w:rPr>
                <w:rFonts w:ascii="Arial" w:hAnsi="Arial" w:cs="Arial"/>
                <w:sz w:val="18"/>
                <w:szCs w:val="18"/>
              </w:rPr>
              <w:t>164,46</w:t>
            </w:r>
          </w:p>
        </w:tc>
        <w:tc>
          <w:tcPr>
            <w:tcW w:w="951" w:type="dxa"/>
            <w:vAlign w:val="center"/>
          </w:tcPr>
          <w:p w14:paraId="7C3DCA28" w14:textId="0F371C27" w:rsidR="00EB5D8E" w:rsidRPr="00B865F7" w:rsidRDefault="00EB5D8E" w:rsidP="00EB5D8E">
            <w:pPr>
              <w:ind w:left="-113"/>
              <w:jc w:val="center"/>
              <w:rPr>
                <w:rFonts w:ascii="Arial" w:hAnsi="Arial" w:cs="Arial"/>
                <w:b/>
                <w:sz w:val="18"/>
                <w:szCs w:val="18"/>
              </w:rPr>
            </w:pPr>
            <w:r w:rsidRPr="00B865F7">
              <w:rPr>
                <w:rFonts w:ascii="Arial" w:hAnsi="Arial" w:cs="Arial"/>
                <w:b/>
                <w:sz w:val="18"/>
                <w:szCs w:val="18"/>
              </w:rPr>
              <w:t>199,00</w:t>
            </w:r>
          </w:p>
        </w:tc>
        <w:tc>
          <w:tcPr>
            <w:tcW w:w="1083" w:type="dxa"/>
            <w:gridSpan w:val="2"/>
            <w:vAlign w:val="center"/>
          </w:tcPr>
          <w:p w14:paraId="69814921" w14:textId="503FAB5B" w:rsidR="00EB5D8E" w:rsidRPr="00B865F7" w:rsidRDefault="00EB5D8E" w:rsidP="00EB5D8E">
            <w:pPr>
              <w:jc w:val="center"/>
              <w:rPr>
                <w:rFonts w:ascii="Arial" w:hAnsi="Arial" w:cs="Arial"/>
                <w:sz w:val="18"/>
                <w:szCs w:val="18"/>
              </w:rPr>
            </w:pPr>
            <w:r w:rsidRPr="00B865F7">
              <w:rPr>
                <w:rFonts w:ascii="Arial" w:hAnsi="Arial" w:cs="Arial"/>
                <w:sz w:val="18"/>
                <w:szCs w:val="18"/>
              </w:rPr>
              <w:t>164,46</w:t>
            </w:r>
          </w:p>
        </w:tc>
        <w:tc>
          <w:tcPr>
            <w:tcW w:w="820" w:type="dxa"/>
            <w:vAlign w:val="center"/>
          </w:tcPr>
          <w:p w14:paraId="1FDF66B5" w14:textId="359D9BD3" w:rsidR="00EB5D8E" w:rsidRPr="00B865F7" w:rsidRDefault="00EB5D8E" w:rsidP="00EB5D8E">
            <w:pPr>
              <w:ind w:left="-113"/>
              <w:jc w:val="center"/>
              <w:rPr>
                <w:rFonts w:ascii="Arial" w:hAnsi="Arial" w:cs="Arial"/>
                <w:b/>
                <w:sz w:val="18"/>
                <w:szCs w:val="18"/>
              </w:rPr>
            </w:pPr>
            <w:r w:rsidRPr="00B865F7">
              <w:rPr>
                <w:rFonts w:ascii="Arial" w:hAnsi="Arial" w:cs="Arial"/>
                <w:b/>
                <w:sz w:val="18"/>
                <w:szCs w:val="18"/>
              </w:rPr>
              <w:t>199,00</w:t>
            </w:r>
          </w:p>
        </w:tc>
        <w:tc>
          <w:tcPr>
            <w:tcW w:w="952" w:type="dxa"/>
            <w:gridSpan w:val="2"/>
            <w:vAlign w:val="center"/>
          </w:tcPr>
          <w:p w14:paraId="3E76EAF3" w14:textId="77777777" w:rsidR="00EB5D8E" w:rsidRPr="00B865F7" w:rsidRDefault="00EB5D8E" w:rsidP="00EB5D8E">
            <w:pPr>
              <w:jc w:val="center"/>
              <w:rPr>
                <w:rFonts w:ascii="Arial" w:hAnsi="Arial" w:cs="Arial"/>
                <w:sz w:val="18"/>
                <w:szCs w:val="18"/>
              </w:rPr>
            </w:pPr>
            <w:r w:rsidRPr="00B865F7">
              <w:rPr>
                <w:rFonts w:ascii="Arial" w:hAnsi="Arial" w:cs="Arial"/>
                <w:sz w:val="18"/>
                <w:szCs w:val="18"/>
              </w:rPr>
              <w:t>-</w:t>
            </w:r>
          </w:p>
        </w:tc>
        <w:tc>
          <w:tcPr>
            <w:tcW w:w="819" w:type="dxa"/>
            <w:gridSpan w:val="2"/>
            <w:vAlign w:val="center"/>
          </w:tcPr>
          <w:p w14:paraId="73203F85" w14:textId="60CF2EB1" w:rsidR="00EB5D8E" w:rsidRPr="00B865F7" w:rsidRDefault="00EB5D8E" w:rsidP="00EB5D8E">
            <w:pPr>
              <w:jc w:val="center"/>
              <w:rPr>
                <w:rFonts w:ascii="Arial" w:hAnsi="Arial" w:cs="Arial"/>
                <w:sz w:val="18"/>
                <w:szCs w:val="18"/>
              </w:rPr>
            </w:pPr>
            <w:r w:rsidRPr="00B865F7">
              <w:rPr>
                <w:rFonts w:ascii="Arial" w:hAnsi="Arial" w:cs="Arial"/>
                <w:sz w:val="18"/>
                <w:szCs w:val="18"/>
              </w:rPr>
              <w:t>-</w:t>
            </w:r>
          </w:p>
        </w:tc>
        <w:tc>
          <w:tcPr>
            <w:tcW w:w="952" w:type="dxa"/>
            <w:gridSpan w:val="2"/>
            <w:vAlign w:val="center"/>
          </w:tcPr>
          <w:p w14:paraId="3731C9F4" w14:textId="37837B57" w:rsidR="00EB5D8E" w:rsidRPr="00B865F7" w:rsidRDefault="00EB5D8E" w:rsidP="00EB5D8E">
            <w:pPr>
              <w:jc w:val="center"/>
              <w:rPr>
                <w:rFonts w:ascii="Arial" w:hAnsi="Arial" w:cs="Arial"/>
                <w:sz w:val="18"/>
                <w:szCs w:val="18"/>
              </w:rPr>
            </w:pPr>
            <w:r w:rsidRPr="00B865F7">
              <w:rPr>
                <w:rFonts w:ascii="Arial" w:hAnsi="Arial" w:cs="Arial"/>
                <w:sz w:val="18"/>
                <w:szCs w:val="18"/>
              </w:rPr>
              <w:t>-</w:t>
            </w:r>
          </w:p>
        </w:tc>
        <w:tc>
          <w:tcPr>
            <w:tcW w:w="952" w:type="dxa"/>
            <w:vAlign w:val="center"/>
          </w:tcPr>
          <w:p w14:paraId="0C1D5A34" w14:textId="77777777" w:rsidR="00EB5D8E" w:rsidRPr="00B865F7" w:rsidRDefault="00EB5D8E" w:rsidP="00EB5D8E">
            <w:pPr>
              <w:jc w:val="center"/>
              <w:rPr>
                <w:rFonts w:ascii="Arial" w:hAnsi="Arial" w:cs="Arial"/>
                <w:b/>
                <w:sz w:val="18"/>
                <w:szCs w:val="18"/>
              </w:rPr>
            </w:pPr>
            <w:r w:rsidRPr="00B865F7">
              <w:rPr>
                <w:rFonts w:ascii="Arial" w:hAnsi="Arial" w:cs="Arial"/>
                <w:b/>
                <w:sz w:val="18"/>
                <w:szCs w:val="18"/>
              </w:rPr>
              <w:t>-</w:t>
            </w:r>
          </w:p>
        </w:tc>
      </w:tr>
      <w:tr w:rsidR="00B865F7" w:rsidRPr="00B865F7" w14:paraId="0C830AB8" w14:textId="77777777" w:rsidTr="00903ABD">
        <w:trPr>
          <w:trHeight w:val="261"/>
        </w:trPr>
        <w:tc>
          <w:tcPr>
            <w:tcW w:w="2929" w:type="dxa"/>
            <w:gridSpan w:val="2"/>
            <w:vAlign w:val="center"/>
          </w:tcPr>
          <w:p w14:paraId="51E66A80" w14:textId="77777777" w:rsidR="009A0BFC" w:rsidRPr="00B865F7" w:rsidRDefault="009A0BFC" w:rsidP="00B96880">
            <w:pPr>
              <w:spacing w:line="228" w:lineRule="auto"/>
              <w:rPr>
                <w:rFonts w:ascii="Arial" w:hAnsi="Arial" w:cs="Arial"/>
                <w:sz w:val="20"/>
                <w:szCs w:val="20"/>
              </w:rPr>
            </w:pPr>
            <w:r w:rsidRPr="00B865F7">
              <w:rPr>
                <w:rFonts w:ascii="Arial" w:hAnsi="Arial" w:cs="Arial"/>
                <w:sz w:val="20"/>
                <w:szCs w:val="20"/>
              </w:rPr>
              <w:t>Křehké</w:t>
            </w:r>
          </w:p>
        </w:tc>
        <w:tc>
          <w:tcPr>
            <w:tcW w:w="1097" w:type="dxa"/>
            <w:vAlign w:val="center"/>
          </w:tcPr>
          <w:p w14:paraId="0F90876C" w14:textId="77777777" w:rsidR="009A0BFC" w:rsidRPr="00B865F7" w:rsidRDefault="009A0BFC" w:rsidP="00A85AE0">
            <w:pPr>
              <w:jc w:val="center"/>
              <w:rPr>
                <w:rFonts w:ascii="Arial" w:hAnsi="Arial" w:cs="Arial"/>
                <w:sz w:val="18"/>
                <w:szCs w:val="18"/>
              </w:rPr>
            </w:pPr>
            <w:r w:rsidRPr="00B865F7">
              <w:rPr>
                <w:rFonts w:ascii="Arial" w:hAnsi="Arial" w:cs="Arial"/>
                <w:sz w:val="18"/>
                <w:szCs w:val="18"/>
              </w:rPr>
              <w:t>29,75</w:t>
            </w:r>
          </w:p>
        </w:tc>
        <w:tc>
          <w:tcPr>
            <w:tcW w:w="951" w:type="dxa"/>
            <w:vAlign w:val="center"/>
          </w:tcPr>
          <w:p w14:paraId="36A7E252" w14:textId="77777777" w:rsidR="009A0BFC" w:rsidRPr="00B865F7" w:rsidRDefault="009A0BFC" w:rsidP="00A85AE0">
            <w:pPr>
              <w:jc w:val="center"/>
              <w:rPr>
                <w:rFonts w:ascii="Arial" w:hAnsi="Arial" w:cs="Arial"/>
                <w:b/>
                <w:sz w:val="18"/>
                <w:szCs w:val="18"/>
              </w:rPr>
            </w:pPr>
            <w:r w:rsidRPr="00B865F7">
              <w:rPr>
                <w:rFonts w:ascii="Arial" w:hAnsi="Arial" w:cs="Arial"/>
                <w:b/>
                <w:sz w:val="18"/>
                <w:szCs w:val="18"/>
              </w:rPr>
              <w:t>36,00</w:t>
            </w:r>
          </w:p>
        </w:tc>
        <w:tc>
          <w:tcPr>
            <w:tcW w:w="1083" w:type="dxa"/>
            <w:gridSpan w:val="2"/>
            <w:vAlign w:val="center"/>
          </w:tcPr>
          <w:p w14:paraId="61A24472" w14:textId="77777777" w:rsidR="009A0BFC" w:rsidRPr="00B865F7" w:rsidRDefault="009A0BFC" w:rsidP="00A85AE0">
            <w:pPr>
              <w:jc w:val="center"/>
              <w:rPr>
                <w:rFonts w:ascii="Arial" w:hAnsi="Arial" w:cs="Arial"/>
                <w:sz w:val="18"/>
                <w:szCs w:val="18"/>
              </w:rPr>
            </w:pPr>
            <w:r w:rsidRPr="00B865F7">
              <w:rPr>
                <w:rFonts w:ascii="Arial" w:hAnsi="Arial" w:cs="Arial"/>
                <w:sz w:val="18"/>
                <w:szCs w:val="18"/>
              </w:rPr>
              <w:t>29,75</w:t>
            </w:r>
          </w:p>
        </w:tc>
        <w:tc>
          <w:tcPr>
            <w:tcW w:w="820" w:type="dxa"/>
            <w:vAlign w:val="center"/>
          </w:tcPr>
          <w:p w14:paraId="2928AF65" w14:textId="77777777" w:rsidR="009A0BFC" w:rsidRPr="00B865F7" w:rsidRDefault="009A0BFC" w:rsidP="00A85AE0">
            <w:pPr>
              <w:jc w:val="center"/>
              <w:rPr>
                <w:rFonts w:ascii="Arial" w:hAnsi="Arial" w:cs="Arial"/>
                <w:b/>
                <w:sz w:val="18"/>
                <w:szCs w:val="18"/>
              </w:rPr>
            </w:pPr>
            <w:r w:rsidRPr="00B865F7">
              <w:rPr>
                <w:rFonts w:ascii="Arial" w:hAnsi="Arial" w:cs="Arial"/>
                <w:b/>
                <w:sz w:val="18"/>
                <w:szCs w:val="18"/>
              </w:rPr>
              <w:t>36,00</w:t>
            </w:r>
          </w:p>
        </w:tc>
        <w:tc>
          <w:tcPr>
            <w:tcW w:w="952" w:type="dxa"/>
            <w:gridSpan w:val="2"/>
            <w:vAlign w:val="center"/>
          </w:tcPr>
          <w:p w14:paraId="1460F4B9" w14:textId="77777777" w:rsidR="009A0BFC" w:rsidRPr="00B865F7" w:rsidRDefault="009A0BFC" w:rsidP="00A85AE0">
            <w:pPr>
              <w:jc w:val="center"/>
              <w:rPr>
                <w:rFonts w:ascii="Arial" w:hAnsi="Arial" w:cs="Arial"/>
                <w:sz w:val="18"/>
                <w:szCs w:val="18"/>
              </w:rPr>
            </w:pPr>
            <w:r w:rsidRPr="00B865F7">
              <w:rPr>
                <w:rFonts w:ascii="Arial" w:hAnsi="Arial" w:cs="Arial"/>
                <w:sz w:val="18"/>
                <w:szCs w:val="18"/>
              </w:rPr>
              <w:t>29,75</w:t>
            </w:r>
          </w:p>
        </w:tc>
        <w:tc>
          <w:tcPr>
            <w:tcW w:w="819" w:type="dxa"/>
            <w:gridSpan w:val="2"/>
            <w:vAlign w:val="center"/>
          </w:tcPr>
          <w:p w14:paraId="6699078B" w14:textId="77777777" w:rsidR="009A0BFC" w:rsidRPr="00B865F7" w:rsidRDefault="009A0BFC" w:rsidP="00A85AE0">
            <w:pPr>
              <w:jc w:val="center"/>
              <w:rPr>
                <w:rFonts w:ascii="Arial" w:hAnsi="Arial" w:cs="Arial"/>
                <w:b/>
                <w:sz w:val="18"/>
                <w:szCs w:val="18"/>
              </w:rPr>
            </w:pPr>
            <w:r w:rsidRPr="00B865F7">
              <w:rPr>
                <w:rFonts w:ascii="Arial" w:hAnsi="Arial" w:cs="Arial"/>
                <w:b/>
                <w:sz w:val="18"/>
                <w:szCs w:val="18"/>
              </w:rPr>
              <w:t>36,00</w:t>
            </w:r>
          </w:p>
        </w:tc>
        <w:tc>
          <w:tcPr>
            <w:tcW w:w="952" w:type="dxa"/>
            <w:gridSpan w:val="2"/>
            <w:vAlign w:val="center"/>
          </w:tcPr>
          <w:p w14:paraId="17C34208" w14:textId="77777777" w:rsidR="009A0BFC" w:rsidRPr="00B865F7" w:rsidRDefault="009A0BFC" w:rsidP="00A85AE0">
            <w:pPr>
              <w:jc w:val="center"/>
              <w:rPr>
                <w:rFonts w:ascii="Arial" w:hAnsi="Arial" w:cs="Arial"/>
                <w:sz w:val="18"/>
                <w:szCs w:val="18"/>
              </w:rPr>
            </w:pPr>
            <w:r w:rsidRPr="00B865F7">
              <w:rPr>
                <w:rFonts w:ascii="Arial" w:hAnsi="Arial" w:cs="Arial"/>
                <w:sz w:val="18"/>
                <w:szCs w:val="18"/>
              </w:rPr>
              <w:t>-</w:t>
            </w:r>
          </w:p>
        </w:tc>
        <w:tc>
          <w:tcPr>
            <w:tcW w:w="952" w:type="dxa"/>
            <w:vAlign w:val="center"/>
          </w:tcPr>
          <w:p w14:paraId="38C8DAEA" w14:textId="26CE65C0" w:rsidR="009A0BFC" w:rsidRPr="00B865F7" w:rsidRDefault="009A0BFC" w:rsidP="00A85AE0">
            <w:pPr>
              <w:jc w:val="center"/>
              <w:rPr>
                <w:rFonts w:ascii="Arial" w:hAnsi="Arial" w:cs="Arial"/>
                <w:b/>
                <w:sz w:val="18"/>
                <w:szCs w:val="18"/>
              </w:rPr>
            </w:pPr>
            <w:r w:rsidRPr="00B865F7">
              <w:rPr>
                <w:rFonts w:ascii="Arial" w:hAnsi="Arial" w:cs="Arial"/>
                <w:b/>
                <w:sz w:val="18"/>
                <w:szCs w:val="18"/>
              </w:rPr>
              <w:t>-</w:t>
            </w:r>
          </w:p>
        </w:tc>
      </w:tr>
      <w:tr w:rsidR="00B865F7" w:rsidRPr="00B865F7" w14:paraId="32532E8F" w14:textId="77777777" w:rsidTr="00903ABD">
        <w:trPr>
          <w:trHeight w:val="261"/>
        </w:trPr>
        <w:tc>
          <w:tcPr>
            <w:tcW w:w="2929" w:type="dxa"/>
            <w:gridSpan w:val="2"/>
            <w:vAlign w:val="center"/>
          </w:tcPr>
          <w:p w14:paraId="221BA134" w14:textId="3F321BB1" w:rsidR="009A0BFC" w:rsidRPr="00B865F7" w:rsidRDefault="009A0BFC" w:rsidP="00B96880">
            <w:pPr>
              <w:spacing w:line="228" w:lineRule="auto"/>
              <w:rPr>
                <w:rFonts w:ascii="Arial" w:hAnsi="Arial" w:cs="Arial"/>
                <w:sz w:val="20"/>
                <w:szCs w:val="20"/>
              </w:rPr>
            </w:pPr>
            <w:r w:rsidRPr="00B865F7">
              <w:rPr>
                <w:rFonts w:ascii="Arial" w:hAnsi="Arial" w:cs="Arial"/>
                <w:sz w:val="20"/>
                <w:szCs w:val="20"/>
              </w:rPr>
              <w:t>Odpovědní zásilka</w:t>
            </w:r>
          </w:p>
        </w:tc>
        <w:tc>
          <w:tcPr>
            <w:tcW w:w="1097" w:type="dxa"/>
            <w:vAlign w:val="center"/>
          </w:tcPr>
          <w:p w14:paraId="1903FEF7" w14:textId="77777777" w:rsidR="009A0BFC" w:rsidRPr="00B865F7" w:rsidRDefault="009A0BFC" w:rsidP="00A85AE0">
            <w:pPr>
              <w:ind w:left="113"/>
              <w:jc w:val="center"/>
              <w:rPr>
                <w:rFonts w:ascii="Arial" w:hAnsi="Arial" w:cs="Arial"/>
                <w:sz w:val="18"/>
                <w:szCs w:val="18"/>
              </w:rPr>
            </w:pPr>
            <w:r w:rsidRPr="00B865F7">
              <w:rPr>
                <w:rFonts w:ascii="Arial" w:hAnsi="Arial" w:cs="Arial"/>
                <w:sz w:val="18"/>
                <w:szCs w:val="18"/>
              </w:rPr>
              <w:t>4,13</w:t>
            </w:r>
          </w:p>
        </w:tc>
        <w:tc>
          <w:tcPr>
            <w:tcW w:w="951" w:type="dxa"/>
            <w:vAlign w:val="center"/>
          </w:tcPr>
          <w:p w14:paraId="4959109D" w14:textId="77777777" w:rsidR="009A0BFC" w:rsidRPr="00B865F7" w:rsidRDefault="009A0BFC" w:rsidP="00A85AE0">
            <w:pPr>
              <w:ind w:left="57"/>
              <w:jc w:val="center"/>
              <w:rPr>
                <w:rFonts w:ascii="Arial" w:hAnsi="Arial" w:cs="Arial"/>
                <w:b/>
                <w:sz w:val="18"/>
                <w:szCs w:val="18"/>
              </w:rPr>
            </w:pPr>
            <w:r w:rsidRPr="00B865F7">
              <w:rPr>
                <w:rFonts w:ascii="Arial" w:hAnsi="Arial" w:cs="Arial"/>
                <w:b/>
                <w:sz w:val="18"/>
                <w:szCs w:val="18"/>
              </w:rPr>
              <w:t>5,00</w:t>
            </w:r>
          </w:p>
        </w:tc>
        <w:tc>
          <w:tcPr>
            <w:tcW w:w="1083" w:type="dxa"/>
            <w:gridSpan w:val="2"/>
            <w:vAlign w:val="center"/>
          </w:tcPr>
          <w:p w14:paraId="78DF2A6D" w14:textId="77777777" w:rsidR="009A0BFC" w:rsidRPr="00B865F7" w:rsidRDefault="009A0BFC" w:rsidP="00A85AE0">
            <w:pPr>
              <w:ind w:left="57"/>
              <w:jc w:val="center"/>
              <w:rPr>
                <w:rFonts w:ascii="Arial" w:hAnsi="Arial" w:cs="Arial"/>
                <w:sz w:val="18"/>
                <w:szCs w:val="18"/>
              </w:rPr>
            </w:pPr>
            <w:r w:rsidRPr="00B865F7">
              <w:rPr>
                <w:rFonts w:ascii="Arial" w:hAnsi="Arial" w:cs="Arial"/>
                <w:sz w:val="18"/>
                <w:szCs w:val="18"/>
              </w:rPr>
              <w:t>4,13</w:t>
            </w:r>
          </w:p>
        </w:tc>
        <w:tc>
          <w:tcPr>
            <w:tcW w:w="820" w:type="dxa"/>
            <w:vAlign w:val="center"/>
          </w:tcPr>
          <w:p w14:paraId="246B9E2C" w14:textId="77777777" w:rsidR="009A0BFC" w:rsidRPr="00B865F7" w:rsidRDefault="009A0BFC" w:rsidP="00A85AE0">
            <w:pPr>
              <w:ind w:left="57"/>
              <w:jc w:val="center"/>
              <w:rPr>
                <w:rFonts w:ascii="Arial" w:hAnsi="Arial" w:cs="Arial"/>
                <w:b/>
                <w:sz w:val="18"/>
                <w:szCs w:val="18"/>
              </w:rPr>
            </w:pPr>
            <w:r w:rsidRPr="00B865F7">
              <w:rPr>
                <w:rFonts w:ascii="Arial" w:hAnsi="Arial" w:cs="Arial"/>
                <w:b/>
                <w:sz w:val="18"/>
                <w:szCs w:val="18"/>
              </w:rPr>
              <w:t>5,00</w:t>
            </w:r>
          </w:p>
        </w:tc>
        <w:tc>
          <w:tcPr>
            <w:tcW w:w="952" w:type="dxa"/>
            <w:gridSpan w:val="2"/>
            <w:vAlign w:val="center"/>
          </w:tcPr>
          <w:p w14:paraId="6D2CFBD6" w14:textId="77777777" w:rsidR="009A0BFC" w:rsidRPr="00B865F7" w:rsidRDefault="009A0BFC" w:rsidP="00A85AE0">
            <w:pPr>
              <w:ind w:left="113"/>
              <w:jc w:val="center"/>
              <w:rPr>
                <w:rFonts w:ascii="Arial" w:hAnsi="Arial" w:cs="Arial"/>
                <w:sz w:val="18"/>
                <w:szCs w:val="18"/>
              </w:rPr>
            </w:pPr>
            <w:r w:rsidRPr="00B865F7">
              <w:rPr>
                <w:rFonts w:ascii="Arial" w:hAnsi="Arial" w:cs="Arial"/>
                <w:sz w:val="18"/>
                <w:szCs w:val="18"/>
              </w:rPr>
              <w:t>4,13</w:t>
            </w:r>
          </w:p>
        </w:tc>
        <w:tc>
          <w:tcPr>
            <w:tcW w:w="819" w:type="dxa"/>
            <w:gridSpan w:val="2"/>
            <w:vAlign w:val="center"/>
          </w:tcPr>
          <w:p w14:paraId="71C63A6C" w14:textId="425AEC48" w:rsidR="009A0BFC" w:rsidRPr="00B865F7" w:rsidRDefault="009A0BFC" w:rsidP="00A85AE0">
            <w:pPr>
              <w:ind w:left="113"/>
              <w:jc w:val="center"/>
              <w:rPr>
                <w:rFonts w:ascii="Arial" w:hAnsi="Arial" w:cs="Arial"/>
                <w:b/>
                <w:sz w:val="18"/>
                <w:szCs w:val="18"/>
              </w:rPr>
            </w:pPr>
            <w:r w:rsidRPr="00B865F7">
              <w:rPr>
                <w:rFonts w:ascii="Arial" w:hAnsi="Arial" w:cs="Arial"/>
                <w:b/>
                <w:sz w:val="18"/>
                <w:szCs w:val="18"/>
              </w:rPr>
              <w:t>5,00</w:t>
            </w:r>
          </w:p>
        </w:tc>
        <w:tc>
          <w:tcPr>
            <w:tcW w:w="952" w:type="dxa"/>
            <w:gridSpan w:val="2"/>
            <w:vAlign w:val="center"/>
          </w:tcPr>
          <w:p w14:paraId="5CBC40D6" w14:textId="77777777" w:rsidR="009A0BFC" w:rsidRPr="00B865F7" w:rsidRDefault="009A0BFC" w:rsidP="00A85AE0">
            <w:pPr>
              <w:ind w:left="113"/>
              <w:jc w:val="center"/>
              <w:rPr>
                <w:rFonts w:ascii="Arial" w:hAnsi="Arial" w:cs="Arial"/>
                <w:sz w:val="18"/>
                <w:szCs w:val="18"/>
              </w:rPr>
            </w:pPr>
            <w:r w:rsidRPr="00B865F7">
              <w:rPr>
                <w:rFonts w:ascii="Arial" w:hAnsi="Arial" w:cs="Arial"/>
                <w:sz w:val="18"/>
                <w:szCs w:val="18"/>
              </w:rPr>
              <w:t>4,13</w:t>
            </w:r>
          </w:p>
        </w:tc>
        <w:tc>
          <w:tcPr>
            <w:tcW w:w="952" w:type="dxa"/>
            <w:vAlign w:val="center"/>
          </w:tcPr>
          <w:p w14:paraId="3D103878" w14:textId="77777777" w:rsidR="009A0BFC" w:rsidRPr="00B865F7" w:rsidRDefault="009A0BFC" w:rsidP="00A85AE0">
            <w:pPr>
              <w:ind w:left="113"/>
              <w:jc w:val="center"/>
              <w:rPr>
                <w:rFonts w:ascii="Arial" w:hAnsi="Arial" w:cs="Arial"/>
                <w:b/>
                <w:sz w:val="18"/>
                <w:szCs w:val="18"/>
              </w:rPr>
            </w:pPr>
            <w:r w:rsidRPr="00B865F7">
              <w:rPr>
                <w:rFonts w:ascii="Arial" w:hAnsi="Arial" w:cs="Arial"/>
                <w:b/>
                <w:sz w:val="18"/>
                <w:szCs w:val="18"/>
              </w:rPr>
              <w:t>5,00</w:t>
            </w:r>
          </w:p>
        </w:tc>
      </w:tr>
      <w:tr w:rsidR="00B865F7" w:rsidRPr="00B865F7" w14:paraId="0211EB80" w14:textId="77777777" w:rsidTr="00903ABD">
        <w:trPr>
          <w:trHeight w:val="473"/>
        </w:trPr>
        <w:tc>
          <w:tcPr>
            <w:tcW w:w="2929" w:type="dxa"/>
            <w:gridSpan w:val="2"/>
            <w:vAlign w:val="center"/>
          </w:tcPr>
          <w:p w14:paraId="3C2DEB0F" w14:textId="77777777" w:rsidR="009A0BFC" w:rsidRPr="00B865F7" w:rsidRDefault="009A0BFC" w:rsidP="00B96880">
            <w:pPr>
              <w:spacing w:line="228" w:lineRule="auto"/>
              <w:rPr>
                <w:rFonts w:ascii="Arial" w:hAnsi="Arial" w:cs="Arial"/>
                <w:sz w:val="20"/>
                <w:szCs w:val="20"/>
              </w:rPr>
            </w:pPr>
            <w:r w:rsidRPr="00B865F7">
              <w:rPr>
                <w:rFonts w:ascii="Arial" w:hAnsi="Arial" w:cs="Arial"/>
                <w:sz w:val="20"/>
                <w:szCs w:val="20"/>
              </w:rPr>
              <w:t>Opakované dodání na žádost adresáta běžnou pochůzkou</w:t>
            </w:r>
          </w:p>
        </w:tc>
        <w:tc>
          <w:tcPr>
            <w:tcW w:w="2048" w:type="dxa"/>
            <w:gridSpan w:val="2"/>
            <w:vAlign w:val="center"/>
          </w:tcPr>
          <w:p w14:paraId="489F6063" w14:textId="711582B3" w:rsidR="009A0BFC" w:rsidRPr="00B865F7" w:rsidRDefault="009A0BFC" w:rsidP="00A85AE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083" w:type="dxa"/>
            <w:gridSpan w:val="2"/>
            <w:vAlign w:val="center"/>
          </w:tcPr>
          <w:p w14:paraId="254189D0" w14:textId="77777777" w:rsidR="009A0BFC" w:rsidRPr="00B865F7" w:rsidRDefault="009A0BFC" w:rsidP="00A85AE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20" w:type="dxa"/>
            <w:vAlign w:val="center"/>
          </w:tcPr>
          <w:p w14:paraId="5E50ADDA" w14:textId="77777777" w:rsidR="009A0BFC" w:rsidRPr="00B865F7" w:rsidRDefault="009A0BFC" w:rsidP="00A85AE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771" w:type="dxa"/>
            <w:gridSpan w:val="4"/>
            <w:vAlign w:val="center"/>
          </w:tcPr>
          <w:p w14:paraId="0A334A5D" w14:textId="176C51F6" w:rsidR="009A0BFC" w:rsidRPr="00B865F7" w:rsidRDefault="009A0BFC" w:rsidP="00A85AE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52" w:type="dxa"/>
            <w:gridSpan w:val="2"/>
            <w:vAlign w:val="center"/>
          </w:tcPr>
          <w:p w14:paraId="6CB87646" w14:textId="77777777" w:rsidR="009A0BFC" w:rsidRPr="00B865F7" w:rsidRDefault="009A0BFC" w:rsidP="00A85AE0">
            <w:pPr>
              <w:jc w:val="center"/>
              <w:rPr>
                <w:rFonts w:ascii="Arial" w:hAnsi="Arial" w:cs="Arial"/>
                <w:sz w:val="18"/>
                <w:szCs w:val="18"/>
              </w:rPr>
            </w:pPr>
            <w:r w:rsidRPr="00B865F7">
              <w:rPr>
                <w:rFonts w:ascii="Arial" w:hAnsi="Arial" w:cs="Arial"/>
                <w:sz w:val="18"/>
                <w:szCs w:val="18"/>
              </w:rPr>
              <w:t>-</w:t>
            </w:r>
          </w:p>
        </w:tc>
        <w:tc>
          <w:tcPr>
            <w:tcW w:w="952" w:type="dxa"/>
            <w:vAlign w:val="center"/>
          </w:tcPr>
          <w:p w14:paraId="7B9E46E0" w14:textId="77777777" w:rsidR="009A0BFC" w:rsidRPr="00B865F7" w:rsidRDefault="009A0BFC" w:rsidP="00A85AE0">
            <w:pPr>
              <w:jc w:val="center"/>
              <w:rPr>
                <w:rFonts w:ascii="Arial" w:hAnsi="Arial" w:cs="Arial"/>
                <w:sz w:val="18"/>
                <w:szCs w:val="18"/>
              </w:rPr>
            </w:pPr>
            <w:r w:rsidRPr="00B865F7">
              <w:rPr>
                <w:rFonts w:ascii="Arial" w:hAnsi="Arial" w:cs="Arial"/>
                <w:sz w:val="18"/>
                <w:szCs w:val="18"/>
              </w:rPr>
              <w:t>-</w:t>
            </w:r>
          </w:p>
        </w:tc>
      </w:tr>
      <w:tr w:rsidR="00B865F7" w:rsidRPr="00B865F7" w14:paraId="6C91E834" w14:textId="77777777" w:rsidTr="00903ABD">
        <w:trPr>
          <w:trHeight w:val="91"/>
        </w:trPr>
        <w:tc>
          <w:tcPr>
            <w:tcW w:w="2929" w:type="dxa"/>
            <w:gridSpan w:val="2"/>
            <w:vAlign w:val="center"/>
          </w:tcPr>
          <w:p w14:paraId="3538AAB5" w14:textId="3DC2EAB5"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Opakované doručení</w:t>
            </w:r>
          </w:p>
        </w:tc>
        <w:tc>
          <w:tcPr>
            <w:tcW w:w="1097" w:type="dxa"/>
            <w:vAlign w:val="center"/>
          </w:tcPr>
          <w:p w14:paraId="59F9A62A"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951" w:type="dxa"/>
            <w:vAlign w:val="center"/>
          </w:tcPr>
          <w:p w14:paraId="59686CE0"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1083" w:type="dxa"/>
            <w:gridSpan w:val="2"/>
            <w:vAlign w:val="center"/>
          </w:tcPr>
          <w:p w14:paraId="1625C27E"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20" w:type="dxa"/>
            <w:vAlign w:val="center"/>
          </w:tcPr>
          <w:p w14:paraId="41A30B94"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726B2DE9"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19" w:type="dxa"/>
            <w:gridSpan w:val="2"/>
            <w:vAlign w:val="center"/>
          </w:tcPr>
          <w:p w14:paraId="14CD48DF" w14:textId="361743C4"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227144FE" w14:textId="77777777" w:rsidR="009A0BFC" w:rsidRPr="00B865F7" w:rsidRDefault="009A0BFC" w:rsidP="00F21A1D">
            <w:pPr>
              <w:ind w:left="-113"/>
              <w:jc w:val="center"/>
              <w:rPr>
                <w:rFonts w:ascii="Arial" w:hAnsi="Arial" w:cs="Arial"/>
                <w:sz w:val="18"/>
                <w:szCs w:val="18"/>
              </w:rPr>
            </w:pPr>
            <w:r w:rsidRPr="00B865F7">
              <w:rPr>
                <w:rFonts w:ascii="Arial" w:hAnsi="Arial" w:cs="Arial"/>
                <w:sz w:val="18"/>
                <w:szCs w:val="18"/>
              </w:rPr>
              <w:t>119,83</w:t>
            </w:r>
          </w:p>
        </w:tc>
        <w:tc>
          <w:tcPr>
            <w:tcW w:w="952" w:type="dxa"/>
            <w:vAlign w:val="center"/>
          </w:tcPr>
          <w:p w14:paraId="6E707DAA" w14:textId="77777777" w:rsidR="009A0BFC" w:rsidRPr="00B865F7" w:rsidRDefault="009A0BFC" w:rsidP="00F21A1D">
            <w:pPr>
              <w:ind w:left="-113"/>
              <w:jc w:val="center"/>
              <w:rPr>
                <w:rFonts w:ascii="Arial" w:hAnsi="Arial" w:cs="Arial"/>
                <w:b/>
                <w:sz w:val="18"/>
                <w:szCs w:val="18"/>
              </w:rPr>
            </w:pPr>
            <w:r w:rsidRPr="00B865F7">
              <w:rPr>
                <w:rFonts w:ascii="Arial" w:hAnsi="Arial" w:cs="Arial"/>
                <w:b/>
                <w:sz w:val="18"/>
                <w:szCs w:val="18"/>
              </w:rPr>
              <w:t>145,00</w:t>
            </w:r>
          </w:p>
        </w:tc>
      </w:tr>
      <w:tr w:rsidR="00B865F7" w:rsidRPr="00B865F7" w14:paraId="1BF6728F" w14:textId="77777777" w:rsidTr="00903ABD">
        <w:trPr>
          <w:trHeight w:val="469"/>
        </w:trPr>
        <w:tc>
          <w:tcPr>
            <w:tcW w:w="2929" w:type="dxa"/>
            <w:gridSpan w:val="2"/>
            <w:vAlign w:val="center"/>
          </w:tcPr>
          <w:p w14:paraId="5595D853" w14:textId="3A3028E0"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Žádost adresáta o změnu pošty – vyzvednutí zásilky</w:t>
            </w:r>
          </w:p>
        </w:tc>
        <w:tc>
          <w:tcPr>
            <w:tcW w:w="1097" w:type="dxa"/>
            <w:vAlign w:val="center"/>
          </w:tcPr>
          <w:p w14:paraId="7098DADD"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951" w:type="dxa"/>
            <w:vAlign w:val="center"/>
          </w:tcPr>
          <w:p w14:paraId="33115403"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1083" w:type="dxa"/>
            <w:gridSpan w:val="2"/>
            <w:vAlign w:val="center"/>
          </w:tcPr>
          <w:p w14:paraId="3AD0B727" w14:textId="370DA129" w:rsidR="009A0BFC" w:rsidRPr="00B865F7" w:rsidRDefault="009A0BFC" w:rsidP="00D9661F">
            <w:pPr>
              <w:jc w:val="center"/>
              <w:rPr>
                <w:rFonts w:ascii="Arial" w:hAnsi="Arial" w:cs="Arial"/>
                <w:sz w:val="18"/>
                <w:szCs w:val="18"/>
              </w:rPr>
            </w:pPr>
            <w:r w:rsidRPr="00B865F7">
              <w:rPr>
                <w:rFonts w:ascii="Arial" w:hAnsi="Arial" w:cs="Arial"/>
                <w:sz w:val="18"/>
                <w:szCs w:val="18"/>
              </w:rPr>
              <w:t>24,79</w:t>
            </w:r>
          </w:p>
        </w:tc>
        <w:tc>
          <w:tcPr>
            <w:tcW w:w="820" w:type="dxa"/>
            <w:vAlign w:val="center"/>
          </w:tcPr>
          <w:p w14:paraId="740F389E"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30,00</w:t>
            </w:r>
          </w:p>
        </w:tc>
        <w:tc>
          <w:tcPr>
            <w:tcW w:w="952" w:type="dxa"/>
            <w:gridSpan w:val="2"/>
            <w:vAlign w:val="center"/>
          </w:tcPr>
          <w:p w14:paraId="25801BF1"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19" w:type="dxa"/>
            <w:gridSpan w:val="2"/>
            <w:vAlign w:val="center"/>
          </w:tcPr>
          <w:p w14:paraId="3EBCAB6B"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6708EA8E" w14:textId="77777777" w:rsidR="009A0BFC" w:rsidRPr="00B865F7" w:rsidRDefault="009A0BFC" w:rsidP="00F21A1D">
            <w:pPr>
              <w:jc w:val="center"/>
              <w:rPr>
                <w:rFonts w:ascii="Arial" w:hAnsi="Arial" w:cs="Arial"/>
                <w:sz w:val="18"/>
                <w:szCs w:val="18"/>
              </w:rPr>
            </w:pPr>
            <w:r w:rsidRPr="00B865F7">
              <w:rPr>
                <w:rFonts w:ascii="Arial" w:hAnsi="Arial" w:cs="Arial"/>
                <w:sz w:val="18"/>
                <w:szCs w:val="18"/>
              </w:rPr>
              <w:t>-</w:t>
            </w:r>
          </w:p>
        </w:tc>
        <w:tc>
          <w:tcPr>
            <w:tcW w:w="952" w:type="dxa"/>
            <w:vAlign w:val="center"/>
          </w:tcPr>
          <w:p w14:paraId="5C1B3CC0" w14:textId="77777777" w:rsidR="009A0BFC" w:rsidRPr="00B865F7" w:rsidRDefault="009A0BFC" w:rsidP="00F21A1D">
            <w:pPr>
              <w:jc w:val="center"/>
              <w:rPr>
                <w:rFonts w:ascii="Arial" w:hAnsi="Arial" w:cs="Arial"/>
                <w:b/>
                <w:sz w:val="18"/>
                <w:szCs w:val="18"/>
              </w:rPr>
            </w:pPr>
            <w:r w:rsidRPr="00B865F7">
              <w:rPr>
                <w:rFonts w:ascii="Arial" w:hAnsi="Arial" w:cs="Arial"/>
                <w:b/>
                <w:sz w:val="18"/>
                <w:szCs w:val="18"/>
              </w:rPr>
              <w:t>-</w:t>
            </w:r>
          </w:p>
        </w:tc>
      </w:tr>
      <w:tr w:rsidR="00B865F7" w:rsidRPr="00B865F7" w14:paraId="45EE4FF7" w14:textId="77777777" w:rsidTr="00903ABD">
        <w:trPr>
          <w:trHeight w:val="261"/>
        </w:trPr>
        <w:tc>
          <w:tcPr>
            <w:tcW w:w="2929" w:type="dxa"/>
            <w:gridSpan w:val="2"/>
            <w:vAlign w:val="center"/>
          </w:tcPr>
          <w:p w14:paraId="1956B8BB" w14:textId="561AA2C5"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 xml:space="preserve">Prodloužení úložní </w:t>
            </w:r>
            <w:r w:rsidR="00D94CBE" w:rsidRPr="00B865F7">
              <w:rPr>
                <w:rFonts w:ascii="Arial" w:hAnsi="Arial" w:cs="Arial"/>
                <w:sz w:val="20"/>
                <w:szCs w:val="20"/>
              </w:rPr>
              <w:t>doby – adresát</w:t>
            </w:r>
          </w:p>
        </w:tc>
        <w:tc>
          <w:tcPr>
            <w:tcW w:w="2048" w:type="dxa"/>
            <w:gridSpan w:val="2"/>
            <w:vAlign w:val="center"/>
          </w:tcPr>
          <w:p w14:paraId="2EF995C2" w14:textId="3D9D1D62" w:rsidR="009A0BFC" w:rsidRPr="00B865F7" w:rsidRDefault="009A0BFC" w:rsidP="00D9661F">
            <w:pPr>
              <w:pStyle w:val="Zpat"/>
              <w:tabs>
                <w:tab w:val="clear" w:pos="4513"/>
              </w:tabs>
              <w:jc w:val="center"/>
              <w:rPr>
                <w:rFonts w:ascii="Arial" w:hAnsi="Arial" w:cs="Arial"/>
                <w:sz w:val="18"/>
                <w:szCs w:val="18"/>
              </w:rPr>
            </w:pPr>
            <w:r w:rsidRPr="00B865F7">
              <w:rPr>
                <w:rFonts w:ascii="Arial" w:hAnsi="Arial" w:cs="Arial"/>
                <w:sz w:val="18"/>
                <w:szCs w:val="18"/>
              </w:rPr>
              <w:t xml:space="preserve">obsaženo v ceně služby </w:t>
            </w:r>
            <w:r w:rsidRPr="00B865F7">
              <w:rPr>
                <w:rFonts w:ascii="Arial" w:hAnsi="Arial" w:cs="Arial"/>
                <w:sz w:val="20"/>
                <w:szCs w:val="20"/>
                <w:vertAlign w:val="superscript"/>
              </w:rPr>
              <w:t>5)</w:t>
            </w:r>
          </w:p>
        </w:tc>
        <w:tc>
          <w:tcPr>
            <w:tcW w:w="1903" w:type="dxa"/>
            <w:gridSpan w:val="3"/>
            <w:vAlign w:val="center"/>
          </w:tcPr>
          <w:p w14:paraId="37F2F351" w14:textId="313B4C9B" w:rsidR="009A0BFC" w:rsidRPr="00B865F7" w:rsidRDefault="009A0BFC" w:rsidP="00D9661F">
            <w:pPr>
              <w:pStyle w:val="Zpat"/>
              <w:tabs>
                <w:tab w:val="clear" w:pos="4513"/>
              </w:tabs>
              <w:jc w:val="center"/>
              <w:rPr>
                <w:rFonts w:ascii="Arial" w:hAnsi="Arial" w:cs="Arial"/>
                <w:sz w:val="18"/>
                <w:szCs w:val="18"/>
              </w:rPr>
            </w:pPr>
            <w:r w:rsidRPr="00B865F7">
              <w:rPr>
                <w:rFonts w:ascii="Arial" w:hAnsi="Arial" w:cs="Arial"/>
                <w:sz w:val="18"/>
                <w:szCs w:val="18"/>
              </w:rPr>
              <w:t xml:space="preserve">obsaženo v ceně služby </w:t>
            </w:r>
          </w:p>
        </w:tc>
        <w:tc>
          <w:tcPr>
            <w:tcW w:w="1771" w:type="dxa"/>
            <w:gridSpan w:val="4"/>
            <w:vAlign w:val="center"/>
          </w:tcPr>
          <w:p w14:paraId="1DA60FF9" w14:textId="77777777" w:rsidR="009A0BFC" w:rsidRPr="00B865F7" w:rsidRDefault="009A0BFC" w:rsidP="00D9661F">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52" w:type="dxa"/>
            <w:gridSpan w:val="2"/>
            <w:vAlign w:val="center"/>
          </w:tcPr>
          <w:p w14:paraId="06BF9788" w14:textId="21F20CCD" w:rsidR="009A0BFC" w:rsidRPr="00B865F7" w:rsidRDefault="009A0BFC" w:rsidP="00F21A1D">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52" w:type="dxa"/>
            <w:vAlign w:val="center"/>
          </w:tcPr>
          <w:p w14:paraId="7F24E83C" w14:textId="762671ED" w:rsidR="009A0BFC" w:rsidRPr="00B865F7" w:rsidRDefault="009A0BFC" w:rsidP="00F21A1D">
            <w:pPr>
              <w:pStyle w:val="Zpat"/>
              <w:tabs>
                <w:tab w:val="clear" w:pos="4513"/>
              </w:tabs>
              <w:jc w:val="center"/>
              <w:rPr>
                <w:rFonts w:ascii="Arial" w:hAnsi="Arial" w:cs="Arial"/>
                <w:b/>
                <w:sz w:val="18"/>
                <w:szCs w:val="18"/>
              </w:rPr>
            </w:pPr>
            <w:r w:rsidRPr="00B865F7">
              <w:rPr>
                <w:rFonts w:ascii="Arial" w:hAnsi="Arial" w:cs="Arial"/>
                <w:b/>
                <w:sz w:val="18"/>
                <w:szCs w:val="18"/>
              </w:rPr>
              <w:t>-</w:t>
            </w:r>
          </w:p>
        </w:tc>
      </w:tr>
      <w:tr w:rsidR="00B865F7" w:rsidRPr="00B865F7" w14:paraId="00A02A64" w14:textId="77777777" w:rsidTr="00903ABD">
        <w:trPr>
          <w:trHeight w:val="415"/>
        </w:trPr>
        <w:tc>
          <w:tcPr>
            <w:tcW w:w="2929" w:type="dxa"/>
            <w:gridSpan w:val="2"/>
            <w:vAlign w:val="center"/>
          </w:tcPr>
          <w:p w14:paraId="627E8E78" w14:textId="77777777"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 xml:space="preserve">Prodloužení úložní doby na </w:t>
            </w:r>
          </w:p>
          <w:p w14:paraId="2C2C8655" w14:textId="56E33D9A" w:rsidR="009A0BFC" w:rsidRPr="00B865F7" w:rsidRDefault="009A0BFC" w:rsidP="0083741F">
            <w:pPr>
              <w:spacing w:line="228" w:lineRule="auto"/>
              <w:rPr>
                <w:rFonts w:ascii="Arial" w:hAnsi="Arial" w:cs="Arial"/>
                <w:sz w:val="20"/>
                <w:szCs w:val="20"/>
              </w:rPr>
            </w:pPr>
            <w:r w:rsidRPr="00B865F7">
              <w:rPr>
                <w:rFonts w:ascii="Arial" w:hAnsi="Arial" w:cs="Arial"/>
                <w:b/>
                <w:sz w:val="20"/>
                <w:szCs w:val="20"/>
              </w:rPr>
              <w:t xml:space="preserve">7 </w:t>
            </w:r>
            <w:r w:rsidR="00D94CBE" w:rsidRPr="00B865F7">
              <w:rPr>
                <w:rFonts w:ascii="Arial" w:hAnsi="Arial" w:cs="Arial"/>
                <w:b/>
                <w:sz w:val="20"/>
                <w:szCs w:val="20"/>
              </w:rPr>
              <w:t>dní – adresát</w:t>
            </w:r>
          </w:p>
        </w:tc>
        <w:tc>
          <w:tcPr>
            <w:tcW w:w="1097" w:type="dxa"/>
            <w:vAlign w:val="center"/>
          </w:tcPr>
          <w:p w14:paraId="432A4491"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951" w:type="dxa"/>
            <w:vAlign w:val="center"/>
          </w:tcPr>
          <w:p w14:paraId="479558C6"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1083" w:type="dxa"/>
            <w:gridSpan w:val="2"/>
            <w:vAlign w:val="center"/>
          </w:tcPr>
          <w:p w14:paraId="477B8590" w14:textId="2EB02032"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20" w:type="dxa"/>
            <w:vAlign w:val="center"/>
          </w:tcPr>
          <w:p w14:paraId="68BFB2C9"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7037BDE7"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19" w:type="dxa"/>
            <w:gridSpan w:val="2"/>
            <w:vAlign w:val="center"/>
          </w:tcPr>
          <w:p w14:paraId="257D3EBB"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50DC507E" w14:textId="77777777" w:rsidR="009A0BFC" w:rsidRPr="00B865F7" w:rsidRDefault="009A0BFC" w:rsidP="00F21A1D">
            <w:pPr>
              <w:jc w:val="center"/>
              <w:rPr>
                <w:rFonts w:ascii="Arial" w:hAnsi="Arial" w:cs="Arial"/>
                <w:sz w:val="18"/>
                <w:szCs w:val="18"/>
              </w:rPr>
            </w:pPr>
            <w:r w:rsidRPr="00B865F7">
              <w:rPr>
                <w:rFonts w:ascii="Arial" w:hAnsi="Arial" w:cs="Arial"/>
                <w:sz w:val="18"/>
                <w:szCs w:val="18"/>
              </w:rPr>
              <w:t>57,85</w:t>
            </w:r>
          </w:p>
        </w:tc>
        <w:tc>
          <w:tcPr>
            <w:tcW w:w="952" w:type="dxa"/>
            <w:vAlign w:val="center"/>
          </w:tcPr>
          <w:p w14:paraId="2F08D355" w14:textId="2FAD28FA" w:rsidR="009A0BFC" w:rsidRPr="00B865F7" w:rsidRDefault="009A0BFC" w:rsidP="00F21A1D">
            <w:pPr>
              <w:jc w:val="center"/>
              <w:rPr>
                <w:rFonts w:ascii="Arial" w:hAnsi="Arial" w:cs="Arial"/>
                <w:b/>
                <w:sz w:val="18"/>
                <w:szCs w:val="18"/>
              </w:rPr>
            </w:pPr>
            <w:r w:rsidRPr="00B865F7">
              <w:rPr>
                <w:rFonts w:ascii="Arial" w:hAnsi="Arial" w:cs="Arial"/>
                <w:b/>
                <w:sz w:val="18"/>
                <w:szCs w:val="18"/>
              </w:rPr>
              <w:t>70,00</w:t>
            </w:r>
          </w:p>
        </w:tc>
      </w:tr>
      <w:tr w:rsidR="00B865F7" w:rsidRPr="00B865F7" w14:paraId="6D01B87F" w14:textId="77777777" w:rsidTr="00903ABD">
        <w:trPr>
          <w:trHeight w:val="437"/>
        </w:trPr>
        <w:tc>
          <w:tcPr>
            <w:tcW w:w="2929" w:type="dxa"/>
            <w:gridSpan w:val="2"/>
            <w:vAlign w:val="center"/>
          </w:tcPr>
          <w:p w14:paraId="1B86EEE2" w14:textId="77777777"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 xml:space="preserve">Prodloužení úložní doby na </w:t>
            </w:r>
          </w:p>
          <w:p w14:paraId="2287228E" w14:textId="66BF1535" w:rsidR="009A0BFC" w:rsidRPr="00B865F7" w:rsidRDefault="009A0BFC" w:rsidP="0083741F">
            <w:pPr>
              <w:spacing w:line="228" w:lineRule="auto"/>
              <w:rPr>
                <w:rFonts w:ascii="Arial" w:hAnsi="Arial" w:cs="Arial"/>
                <w:sz w:val="20"/>
                <w:szCs w:val="20"/>
              </w:rPr>
            </w:pPr>
            <w:r w:rsidRPr="00B865F7">
              <w:rPr>
                <w:rFonts w:ascii="Arial" w:hAnsi="Arial" w:cs="Arial"/>
                <w:b/>
                <w:sz w:val="20"/>
                <w:szCs w:val="20"/>
              </w:rPr>
              <w:t xml:space="preserve">7 </w:t>
            </w:r>
            <w:r w:rsidR="00D94CBE" w:rsidRPr="00B865F7">
              <w:rPr>
                <w:rFonts w:ascii="Arial" w:hAnsi="Arial" w:cs="Arial"/>
                <w:b/>
                <w:sz w:val="20"/>
                <w:szCs w:val="20"/>
              </w:rPr>
              <w:t>dní – odesílatel</w:t>
            </w:r>
          </w:p>
        </w:tc>
        <w:tc>
          <w:tcPr>
            <w:tcW w:w="1097" w:type="dxa"/>
            <w:vAlign w:val="center"/>
          </w:tcPr>
          <w:p w14:paraId="35456762"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951" w:type="dxa"/>
            <w:vAlign w:val="center"/>
          </w:tcPr>
          <w:p w14:paraId="429BE8DD"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1083" w:type="dxa"/>
            <w:gridSpan w:val="2"/>
            <w:vAlign w:val="center"/>
          </w:tcPr>
          <w:p w14:paraId="724148B3" w14:textId="4A9EEDA9"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20" w:type="dxa"/>
            <w:vAlign w:val="center"/>
          </w:tcPr>
          <w:p w14:paraId="4D8EFE73" w14:textId="32322B8B"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4E3D8841" w14:textId="5043E3EB"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19" w:type="dxa"/>
            <w:gridSpan w:val="2"/>
            <w:vAlign w:val="center"/>
          </w:tcPr>
          <w:p w14:paraId="29A10B25"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223542A4" w14:textId="77777777" w:rsidR="009A0BFC" w:rsidRPr="00B865F7" w:rsidRDefault="009A0BFC" w:rsidP="00F21A1D">
            <w:pPr>
              <w:jc w:val="center"/>
              <w:rPr>
                <w:rFonts w:ascii="Arial" w:hAnsi="Arial" w:cs="Arial"/>
                <w:sz w:val="18"/>
                <w:szCs w:val="18"/>
              </w:rPr>
            </w:pPr>
            <w:r w:rsidRPr="00B865F7">
              <w:rPr>
                <w:rFonts w:ascii="Arial" w:hAnsi="Arial" w:cs="Arial"/>
                <w:sz w:val="18"/>
                <w:szCs w:val="18"/>
              </w:rPr>
              <w:t>57,85</w:t>
            </w:r>
          </w:p>
        </w:tc>
        <w:tc>
          <w:tcPr>
            <w:tcW w:w="952" w:type="dxa"/>
            <w:vAlign w:val="center"/>
          </w:tcPr>
          <w:p w14:paraId="704A49E5" w14:textId="77777777" w:rsidR="009A0BFC" w:rsidRPr="00B865F7" w:rsidRDefault="009A0BFC" w:rsidP="00F21A1D">
            <w:pPr>
              <w:jc w:val="center"/>
              <w:rPr>
                <w:rFonts w:ascii="Arial" w:hAnsi="Arial" w:cs="Arial"/>
                <w:b/>
                <w:sz w:val="18"/>
                <w:szCs w:val="18"/>
              </w:rPr>
            </w:pPr>
            <w:r w:rsidRPr="00B865F7">
              <w:rPr>
                <w:rFonts w:ascii="Arial" w:hAnsi="Arial" w:cs="Arial"/>
                <w:b/>
                <w:sz w:val="18"/>
                <w:szCs w:val="18"/>
              </w:rPr>
              <w:t>70,00</w:t>
            </w:r>
          </w:p>
        </w:tc>
      </w:tr>
      <w:tr w:rsidR="00B865F7" w:rsidRPr="00B865F7" w14:paraId="20E3C9E7" w14:textId="77777777" w:rsidTr="00903ABD">
        <w:trPr>
          <w:trHeight w:val="178"/>
        </w:trPr>
        <w:tc>
          <w:tcPr>
            <w:tcW w:w="2929" w:type="dxa"/>
            <w:gridSpan w:val="2"/>
            <w:vAlign w:val="center"/>
          </w:tcPr>
          <w:p w14:paraId="760FC5F6" w14:textId="76E025FC"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 xml:space="preserve">Neprodlužovat úložní </w:t>
            </w:r>
            <w:r w:rsidR="00D94CBE" w:rsidRPr="00B865F7">
              <w:rPr>
                <w:rFonts w:ascii="Arial" w:hAnsi="Arial" w:cs="Arial"/>
                <w:sz w:val="20"/>
                <w:szCs w:val="20"/>
              </w:rPr>
              <w:t>dobu – odesílatel</w:t>
            </w:r>
          </w:p>
        </w:tc>
        <w:tc>
          <w:tcPr>
            <w:tcW w:w="1097" w:type="dxa"/>
            <w:vAlign w:val="center"/>
          </w:tcPr>
          <w:p w14:paraId="562A68E0"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951" w:type="dxa"/>
            <w:vAlign w:val="center"/>
          </w:tcPr>
          <w:p w14:paraId="3406329E" w14:textId="77777777" w:rsidR="009A0BFC" w:rsidRPr="00B865F7" w:rsidRDefault="009A0BFC" w:rsidP="00D9661F">
            <w:pPr>
              <w:jc w:val="center"/>
              <w:rPr>
                <w:rFonts w:ascii="Arial" w:hAnsi="Arial" w:cs="Arial"/>
                <w:b/>
                <w:sz w:val="18"/>
                <w:szCs w:val="18"/>
              </w:rPr>
            </w:pPr>
          </w:p>
        </w:tc>
        <w:tc>
          <w:tcPr>
            <w:tcW w:w="1083" w:type="dxa"/>
            <w:gridSpan w:val="2"/>
            <w:vAlign w:val="center"/>
          </w:tcPr>
          <w:p w14:paraId="6CD097AF"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20" w:type="dxa"/>
            <w:vAlign w:val="center"/>
          </w:tcPr>
          <w:p w14:paraId="19580EEF" w14:textId="71462EA0"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0D5B6486"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19" w:type="dxa"/>
            <w:gridSpan w:val="2"/>
            <w:vAlign w:val="center"/>
          </w:tcPr>
          <w:p w14:paraId="062C1591" w14:textId="2CB0BC58"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1904" w:type="dxa"/>
            <w:gridSpan w:val="3"/>
            <w:vAlign w:val="center"/>
          </w:tcPr>
          <w:p w14:paraId="64440795" w14:textId="77777777" w:rsidR="009A0BFC" w:rsidRPr="00B865F7" w:rsidRDefault="009A0BFC" w:rsidP="00F21A1D">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r>
      <w:tr w:rsidR="00B865F7" w:rsidRPr="00B865F7" w14:paraId="69B91ABE" w14:textId="77777777" w:rsidTr="00903ABD">
        <w:trPr>
          <w:trHeight w:val="178"/>
        </w:trPr>
        <w:tc>
          <w:tcPr>
            <w:tcW w:w="2929" w:type="dxa"/>
            <w:gridSpan w:val="2"/>
            <w:vAlign w:val="center"/>
          </w:tcPr>
          <w:p w14:paraId="5DC57689" w14:textId="77777777"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Neklopit</w:t>
            </w:r>
          </w:p>
        </w:tc>
        <w:tc>
          <w:tcPr>
            <w:tcW w:w="1097" w:type="dxa"/>
            <w:vAlign w:val="center"/>
          </w:tcPr>
          <w:p w14:paraId="7B615AE1"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951" w:type="dxa"/>
            <w:vAlign w:val="center"/>
          </w:tcPr>
          <w:p w14:paraId="60E86644"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1083" w:type="dxa"/>
            <w:gridSpan w:val="2"/>
            <w:vAlign w:val="center"/>
          </w:tcPr>
          <w:p w14:paraId="4EA83AB5" w14:textId="77777777"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20" w:type="dxa"/>
            <w:vAlign w:val="center"/>
          </w:tcPr>
          <w:p w14:paraId="26E12332"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952" w:type="dxa"/>
            <w:gridSpan w:val="2"/>
            <w:vAlign w:val="center"/>
          </w:tcPr>
          <w:p w14:paraId="26CFE571" w14:textId="33720A26" w:rsidR="009A0BFC" w:rsidRPr="00B865F7" w:rsidRDefault="009A0BFC" w:rsidP="00D9661F">
            <w:pPr>
              <w:jc w:val="center"/>
              <w:rPr>
                <w:rFonts w:ascii="Arial" w:hAnsi="Arial" w:cs="Arial"/>
                <w:sz w:val="18"/>
                <w:szCs w:val="18"/>
              </w:rPr>
            </w:pPr>
            <w:r w:rsidRPr="00B865F7">
              <w:rPr>
                <w:rFonts w:ascii="Arial" w:hAnsi="Arial" w:cs="Arial"/>
                <w:sz w:val="18"/>
                <w:szCs w:val="18"/>
              </w:rPr>
              <w:t>-</w:t>
            </w:r>
          </w:p>
        </w:tc>
        <w:tc>
          <w:tcPr>
            <w:tcW w:w="819" w:type="dxa"/>
            <w:gridSpan w:val="2"/>
            <w:vAlign w:val="center"/>
          </w:tcPr>
          <w:p w14:paraId="10A1EF07" w14:textId="77777777" w:rsidR="009A0BFC" w:rsidRPr="00B865F7" w:rsidRDefault="009A0BFC" w:rsidP="00D9661F">
            <w:pPr>
              <w:jc w:val="center"/>
              <w:rPr>
                <w:rFonts w:ascii="Arial" w:hAnsi="Arial" w:cs="Arial"/>
                <w:b/>
                <w:sz w:val="18"/>
                <w:szCs w:val="18"/>
              </w:rPr>
            </w:pPr>
            <w:r w:rsidRPr="00B865F7">
              <w:rPr>
                <w:rFonts w:ascii="Arial" w:hAnsi="Arial" w:cs="Arial"/>
                <w:b/>
                <w:sz w:val="18"/>
                <w:szCs w:val="18"/>
              </w:rPr>
              <w:t>-</w:t>
            </w:r>
          </w:p>
        </w:tc>
        <w:tc>
          <w:tcPr>
            <w:tcW w:w="1904" w:type="dxa"/>
            <w:gridSpan w:val="3"/>
            <w:vAlign w:val="center"/>
          </w:tcPr>
          <w:p w14:paraId="2F5BA441" w14:textId="482CAF14" w:rsidR="009A0BFC" w:rsidRPr="00B865F7" w:rsidRDefault="009A0BFC" w:rsidP="00F21A1D">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r>
      <w:tr w:rsidR="00B865F7" w:rsidRPr="00B865F7" w14:paraId="0971062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F87D7DD" w14:textId="736C7C9E" w:rsidR="000A4102" w:rsidRPr="00B865F7" w:rsidRDefault="00CD5BAC" w:rsidP="00394D34">
            <w:pPr>
              <w:pStyle w:val="Zpat"/>
              <w:tabs>
                <w:tab w:val="clear" w:pos="4513"/>
              </w:tabs>
              <w:rPr>
                <w:rFonts w:ascii="Arial" w:hAnsi="Arial" w:cs="Arial"/>
                <w:b/>
                <w:sz w:val="20"/>
                <w:szCs w:val="20"/>
              </w:rPr>
            </w:pPr>
            <w:r w:rsidRPr="00B865F7">
              <w:rPr>
                <w:rFonts w:ascii="Arial" w:hAnsi="Arial" w:cs="Arial"/>
                <w:b/>
                <w:sz w:val="20"/>
                <w:szCs w:val="20"/>
              </w:rPr>
              <w:t>Převzetí zásilek u odesílatele na základě smluvního vztahu:</w:t>
            </w:r>
          </w:p>
        </w:tc>
      </w:tr>
      <w:tr w:rsidR="00B865F7" w:rsidRPr="00B865F7" w14:paraId="253773AF"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0063AAB" w14:textId="3BFAF10A"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 xml:space="preserve">  </w:t>
            </w:r>
            <w:r w:rsidR="00D94CBE" w:rsidRPr="00B865F7">
              <w:rPr>
                <w:rFonts w:ascii="Arial" w:hAnsi="Arial" w:cs="Arial"/>
                <w:b/>
                <w:sz w:val="20"/>
                <w:szCs w:val="20"/>
              </w:rPr>
              <w:t>1–20</w:t>
            </w:r>
            <w:r w:rsidRPr="00B865F7">
              <w:rPr>
                <w:rFonts w:ascii="Arial" w:hAnsi="Arial" w:cs="Arial"/>
                <w:b/>
                <w:sz w:val="20"/>
                <w:szCs w:val="20"/>
              </w:rPr>
              <w:t xml:space="preserve"> ks </w:t>
            </w:r>
            <w:r w:rsidR="003F47A5" w:rsidRPr="00B865F7">
              <w:rPr>
                <w:rFonts w:ascii="Arial" w:hAnsi="Arial" w:cs="Arial"/>
                <w:sz w:val="20"/>
                <w:szCs w:val="20"/>
                <w:vertAlign w:val="superscript"/>
              </w:rPr>
              <w:t>4</w:t>
            </w:r>
            <w:r w:rsidRPr="00B865F7">
              <w:rPr>
                <w:rFonts w:ascii="Arial" w:hAnsi="Arial" w:cs="Arial"/>
                <w:sz w:val="20"/>
                <w:szCs w:val="20"/>
                <w:vertAlign w:val="superscript"/>
              </w:rPr>
              <w:t>)</w:t>
            </w:r>
            <w:r w:rsidRPr="00B865F7">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39,67</w:t>
            </w:r>
          </w:p>
        </w:tc>
        <w:tc>
          <w:tcPr>
            <w:tcW w:w="951" w:type="dxa"/>
            <w:tcBorders>
              <w:top w:val="single" w:sz="8" w:space="0" w:color="auto"/>
              <w:left w:val="single" w:sz="8" w:space="0" w:color="auto"/>
              <w:bottom w:val="single" w:sz="8" w:space="0" w:color="auto"/>
              <w:right w:val="single" w:sz="8" w:space="0" w:color="auto"/>
            </w:tcBorders>
            <w:vAlign w:val="center"/>
          </w:tcPr>
          <w:p w14:paraId="65216825" w14:textId="77777777" w:rsidR="009A0BFC" w:rsidRPr="00B865F7" w:rsidRDefault="009A0BFC" w:rsidP="00394D34">
            <w:pPr>
              <w:pStyle w:val="Zpat"/>
              <w:tabs>
                <w:tab w:val="clear" w:pos="4513"/>
              </w:tabs>
              <w:jc w:val="center"/>
              <w:rPr>
                <w:rFonts w:ascii="Arial" w:hAnsi="Arial" w:cs="Arial"/>
                <w:b/>
                <w:sz w:val="18"/>
                <w:szCs w:val="18"/>
              </w:rPr>
            </w:pPr>
            <w:r w:rsidRPr="00B865F7">
              <w:rPr>
                <w:rFonts w:ascii="Arial" w:hAnsi="Arial" w:cs="Arial"/>
                <w:b/>
                <w:sz w:val="18"/>
                <w:szCs w:val="18"/>
              </w:rPr>
              <w:t>48,00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4DA540FC" w14:textId="24FDDC35"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 xml:space="preserve">39,67 </w:t>
            </w:r>
            <w:r w:rsidR="003F47A5" w:rsidRPr="00B865F7">
              <w:rPr>
                <w:rFonts w:ascii="Arial" w:hAnsi="Arial" w:cs="Arial"/>
                <w:sz w:val="20"/>
                <w:szCs w:val="20"/>
                <w:vertAlign w:val="superscript"/>
              </w:rPr>
              <w:t>5</w:t>
            </w:r>
            <w:r w:rsidRPr="00B865F7">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7BAF2D0" w14:textId="39F5B359" w:rsidR="009A0BFC" w:rsidRPr="00B865F7" w:rsidRDefault="009A0BFC" w:rsidP="00394D34">
            <w:pPr>
              <w:pStyle w:val="Zpat"/>
              <w:tabs>
                <w:tab w:val="clear" w:pos="4513"/>
              </w:tabs>
              <w:jc w:val="center"/>
              <w:rPr>
                <w:rFonts w:ascii="Arial" w:hAnsi="Arial" w:cs="Arial"/>
                <w:b/>
                <w:sz w:val="18"/>
                <w:szCs w:val="18"/>
              </w:rPr>
            </w:pPr>
            <w:r w:rsidRPr="00B865F7">
              <w:rPr>
                <w:rFonts w:ascii="Arial" w:hAnsi="Arial" w:cs="Arial"/>
                <w:b/>
                <w:sz w:val="18"/>
                <w:szCs w:val="18"/>
              </w:rPr>
              <w:t xml:space="preserve">48,00 </w:t>
            </w:r>
            <w:r w:rsidR="003F47A5" w:rsidRPr="00B865F7">
              <w:rPr>
                <w:rFonts w:ascii="Arial" w:hAnsi="Arial" w:cs="Arial"/>
                <w:sz w:val="20"/>
                <w:szCs w:val="20"/>
                <w:vertAlign w:val="superscript"/>
              </w:rPr>
              <w:t>5</w:t>
            </w:r>
            <w:r w:rsidRPr="00B865F7">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55A38086" w14:textId="56CCD529"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C867D34" w14:textId="77777777" w:rsidR="009A0BFC" w:rsidRPr="00B865F7" w:rsidRDefault="009A0BFC" w:rsidP="00394D34">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E7E1CA4" w14:textId="77777777"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B865F7" w:rsidRDefault="009A0BFC" w:rsidP="00394D34">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47725FCD"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B5DC462" w14:textId="21EE2BDC" w:rsidR="009A0BFC" w:rsidRPr="00B865F7" w:rsidRDefault="00D94CBE" w:rsidP="0083741F">
            <w:pPr>
              <w:spacing w:line="228" w:lineRule="auto"/>
              <w:rPr>
                <w:rFonts w:ascii="Arial" w:hAnsi="Arial" w:cs="Arial"/>
                <w:sz w:val="20"/>
                <w:szCs w:val="20"/>
              </w:rPr>
            </w:pPr>
            <w:r w:rsidRPr="00B865F7">
              <w:rPr>
                <w:rFonts w:ascii="Arial" w:hAnsi="Arial" w:cs="Arial"/>
                <w:b/>
                <w:sz w:val="20"/>
                <w:szCs w:val="20"/>
              </w:rPr>
              <w:t>21–40</w:t>
            </w:r>
            <w:r w:rsidR="009A0BFC" w:rsidRPr="00B865F7">
              <w:rPr>
                <w:rFonts w:ascii="Arial" w:hAnsi="Arial" w:cs="Arial"/>
                <w:b/>
                <w:sz w:val="20"/>
                <w:szCs w:val="20"/>
              </w:rPr>
              <w:t xml:space="preserve"> ks </w:t>
            </w:r>
            <w:r w:rsidR="003F47A5" w:rsidRPr="00B865F7">
              <w:rPr>
                <w:rFonts w:ascii="Arial" w:hAnsi="Arial" w:cs="Arial"/>
                <w:sz w:val="20"/>
                <w:szCs w:val="20"/>
                <w:vertAlign w:val="superscript"/>
              </w:rPr>
              <w:t>4</w:t>
            </w:r>
            <w:r w:rsidR="009A0BFC" w:rsidRPr="00B865F7">
              <w:rPr>
                <w:rFonts w:ascii="Arial" w:hAnsi="Arial" w:cs="Arial"/>
                <w:sz w:val="20"/>
                <w:szCs w:val="20"/>
                <w:vertAlign w:val="superscript"/>
              </w:rPr>
              <w:t>)</w:t>
            </w:r>
            <w:r w:rsidR="009A0BFC" w:rsidRPr="00B865F7">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B865F7" w:rsidRDefault="009A0BFC" w:rsidP="00394D34">
            <w:pPr>
              <w:pStyle w:val="Zpat"/>
              <w:tabs>
                <w:tab w:val="clear" w:pos="4513"/>
              </w:tabs>
              <w:ind w:left="57"/>
              <w:jc w:val="center"/>
              <w:rPr>
                <w:rFonts w:ascii="Arial" w:hAnsi="Arial" w:cs="Arial"/>
                <w:sz w:val="18"/>
                <w:szCs w:val="18"/>
              </w:rPr>
            </w:pPr>
            <w:r w:rsidRPr="00B865F7">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EFDB03F" w14:textId="77777777" w:rsidR="009A0BFC" w:rsidRPr="00B865F7" w:rsidRDefault="009A0BFC" w:rsidP="00394D34">
            <w:pPr>
              <w:pStyle w:val="Zpat"/>
              <w:tabs>
                <w:tab w:val="clear" w:pos="4513"/>
              </w:tabs>
              <w:jc w:val="center"/>
              <w:rPr>
                <w:rFonts w:ascii="Arial" w:hAnsi="Arial" w:cs="Arial"/>
                <w:b/>
                <w:sz w:val="18"/>
                <w:szCs w:val="18"/>
              </w:rPr>
            </w:pPr>
            <w:r w:rsidRPr="00B865F7">
              <w:rPr>
                <w:rFonts w:ascii="Arial" w:hAnsi="Arial" w:cs="Arial"/>
                <w:b/>
                <w:sz w:val="18"/>
                <w:szCs w:val="18"/>
              </w:rPr>
              <w:t>12,00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255F340F" w14:textId="4915582F" w:rsidR="009A0BFC" w:rsidRPr="00B865F7" w:rsidRDefault="009A0BFC" w:rsidP="00394D34">
            <w:pPr>
              <w:pStyle w:val="Zpat"/>
              <w:tabs>
                <w:tab w:val="clear" w:pos="4513"/>
              </w:tabs>
              <w:ind w:left="57"/>
              <w:jc w:val="center"/>
              <w:rPr>
                <w:rFonts w:ascii="Arial" w:hAnsi="Arial" w:cs="Arial"/>
                <w:sz w:val="18"/>
                <w:szCs w:val="18"/>
              </w:rPr>
            </w:pPr>
            <w:r w:rsidRPr="00B865F7">
              <w:rPr>
                <w:rFonts w:ascii="Arial" w:hAnsi="Arial" w:cs="Arial"/>
                <w:sz w:val="18"/>
                <w:szCs w:val="18"/>
              </w:rPr>
              <w:t xml:space="preserve">9,92 </w:t>
            </w:r>
            <w:r w:rsidR="003F47A5" w:rsidRPr="00B865F7">
              <w:rPr>
                <w:rFonts w:ascii="Arial" w:hAnsi="Arial" w:cs="Arial"/>
                <w:sz w:val="20"/>
                <w:szCs w:val="20"/>
                <w:vertAlign w:val="superscript"/>
              </w:rPr>
              <w:t>5</w:t>
            </w:r>
            <w:r w:rsidRPr="00B865F7">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05CEEC0" w14:textId="52E4E4EE" w:rsidR="009A0BFC" w:rsidRPr="00B865F7" w:rsidRDefault="009A0BFC" w:rsidP="00394D34">
            <w:pPr>
              <w:pStyle w:val="Zpat"/>
              <w:tabs>
                <w:tab w:val="clear" w:pos="4513"/>
              </w:tabs>
              <w:jc w:val="center"/>
              <w:rPr>
                <w:rFonts w:ascii="Arial" w:hAnsi="Arial" w:cs="Arial"/>
                <w:b/>
                <w:sz w:val="18"/>
                <w:szCs w:val="18"/>
              </w:rPr>
            </w:pPr>
            <w:r w:rsidRPr="00B865F7">
              <w:rPr>
                <w:rFonts w:ascii="Arial" w:hAnsi="Arial" w:cs="Arial"/>
                <w:b/>
                <w:sz w:val="18"/>
                <w:szCs w:val="18"/>
              </w:rPr>
              <w:t xml:space="preserve">12,00 </w:t>
            </w:r>
            <w:r w:rsidR="003F47A5" w:rsidRPr="00B865F7">
              <w:rPr>
                <w:rFonts w:ascii="Arial" w:hAnsi="Arial" w:cs="Arial"/>
                <w:sz w:val="20"/>
                <w:szCs w:val="20"/>
                <w:vertAlign w:val="superscript"/>
              </w:rPr>
              <w:t>5</w:t>
            </w:r>
            <w:r w:rsidRPr="00B865F7">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A0936B5" w14:textId="58F3707C"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5E84A8AD" w14:textId="77777777" w:rsidR="009A0BFC" w:rsidRPr="00B865F7" w:rsidRDefault="009A0BFC" w:rsidP="00394D34">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247D668" w14:textId="77777777"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B865F7" w:rsidRDefault="009A0BFC" w:rsidP="00394D34">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2248D47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893" w:type="dxa"/>
            <w:tcBorders>
              <w:top w:val="single" w:sz="8" w:space="0" w:color="auto"/>
              <w:left w:val="single" w:sz="8" w:space="0" w:color="auto"/>
              <w:bottom w:val="single" w:sz="8" w:space="0" w:color="auto"/>
              <w:right w:val="single" w:sz="8" w:space="0" w:color="auto"/>
            </w:tcBorders>
            <w:vAlign w:val="center"/>
          </w:tcPr>
          <w:p w14:paraId="09D209ED" w14:textId="5733FC6A" w:rsidR="00062373" w:rsidRPr="00B865F7" w:rsidRDefault="00062373" w:rsidP="0083741F">
            <w:pPr>
              <w:spacing w:line="228" w:lineRule="auto"/>
              <w:rPr>
                <w:rFonts w:ascii="Arial" w:hAnsi="Arial" w:cs="Arial"/>
                <w:sz w:val="20"/>
                <w:szCs w:val="20"/>
              </w:rPr>
            </w:pPr>
            <w:r w:rsidRPr="00B865F7">
              <w:rPr>
                <w:rFonts w:ascii="Arial" w:hAnsi="Arial" w:cs="Arial"/>
                <w:b/>
                <w:bCs/>
                <w:sz w:val="20"/>
                <w:szCs w:val="20"/>
              </w:rPr>
              <w:t xml:space="preserve">Více než 40 ks </w:t>
            </w:r>
            <w:r w:rsidRPr="00B865F7">
              <w:rPr>
                <w:rFonts w:ascii="Arial" w:hAnsi="Arial" w:cs="Arial"/>
                <w:sz w:val="20"/>
                <w:szCs w:val="20"/>
                <w:vertAlign w:val="superscript"/>
              </w:rPr>
              <w:t>4)</w:t>
            </w:r>
          </w:p>
          <w:p w14:paraId="59D38364" w14:textId="322F60D8" w:rsidR="00062373" w:rsidRPr="00B865F7" w:rsidRDefault="00062373">
            <w:pPr>
              <w:spacing w:line="228" w:lineRule="auto"/>
              <w:rPr>
                <w:rFonts w:ascii="Arial" w:hAnsi="Arial" w:cs="Arial"/>
                <w:sz w:val="20"/>
                <w:szCs w:val="20"/>
              </w:rPr>
            </w:pPr>
            <w:r w:rsidRPr="00B865F7">
              <w:rPr>
                <w:rFonts w:ascii="Arial" w:hAnsi="Arial" w:cs="Arial"/>
                <w:sz w:val="20"/>
                <w:szCs w:val="20"/>
              </w:rPr>
              <w:t>(cena za kus)</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2264794F" w14:textId="131C3496" w:rsidR="00062373" w:rsidRPr="00B865F7" w:rsidRDefault="00062373" w:rsidP="00394D34">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3D28D476" w14:textId="731FEED3" w:rsidR="00062373" w:rsidRPr="00B865F7" w:rsidRDefault="00062373" w:rsidP="00394D34">
            <w:pPr>
              <w:pStyle w:val="Zpat"/>
              <w:tabs>
                <w:tab w:val="clear" w:pos="4513"/>
              </w:tabs>
              <w:jc w:val="center"/>
              <w:rPr>
                <w:rFonts w:ascii="Arial" w:hAnsi="Arial" w:cs="Arial"/>
                <w:sz w:val="20"/>
                <w:szCs w:val="20"/>
              </w:rPr>
            </w:pPr>
            <w:r w:rsidRPr="00B865F7">
              <w:rPr>
                <w:rFonts w:ascii="Arial" w:hAnsi="Arial" w:cs="Arial"/>
                <w:sz w:val="18"/>
                <w:szCs w:val="18"/>
              </w:rPr>
              <w:t xml:space="preserve">obsaženo v ceně služby </w:t>
            </w:r>
            <w:r w:rsidR="00F14AD2" w:rsidRPr="00B865F7">
              <w:rPr>
                <w:rFonts w:ascii="Arial" w:hAnsi="Arial" w:cs="Arial"/>
                <w:sz w:val="20"/>
                <w:szCs w:val="20"/>
                <w:vertAlign w:val="superscript"/>
              </w:rPr>
              <w:t>5</w:t>
            </w:r>
            <w:r w:rsidR="00195063" w:rsidRPr="00B865F7">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0C28B64B" w14:textId="31ECE758" w:rsidR="00062373" w:rsidRPr="00B865F7" w:rsidRDefault="00062373"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0E60595" w14:textId="77777777" w:rsidR="00062373" w:rsidRPr="00B865F7" w:rsidRDefault="00062373" w:rsidP="00394D34">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370F0A8" w14:textId="65818FB7" w:rsidR="00062373" w:rsidRPr="00B865F7" w:rsidRDefault="00062373"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B865F7" w:rsidRDefault="00062373" w:rsidP="00394D34">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64D12493"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77C34E8A" w14:textId="0D78B867" w:rsidR="1C0C5084" w:rsidRPr="00B865F7" w:rsidRDefault="1C0C5084" w:rsidP="1C9C2198">
            <w:pPr>
              <w:spacing w:line="228" w:lineRule="auto"/>
              <w:rPr>
                <w:rFonts w:ascii="Arial" w:hAnsi="Arial" w:cs="Arial"/>
                <w:b/>
                <w:bCs/>
                <w:sz w:val="20"/>
                <w:szCs w:val="20"/>
              </w:rPr>
            </w:pPr>
            <w:r w:rsidRPr="00B865F7">
              <w:rPr>
                <w:rFonts w:ascii="Arial" w:hAnsi="Arial" w:cs="Arial"/>
                <w:b/>
                <w:bCs/>
                <w:sz w:val="20"/>
                <w:szCs w:val="20"/>
              </w:rPr>
              <w:t>Marná jízda</w:t>
            </w:r>
            <w:r w:rsidR="47F50072" w:rsidRPr="00B865F7">
              <w:rPr>
                <w:rFonts w:ascii="Arial" w:hAnsi="Arial" w:cs="Arial"/>
                <w:b/>
                <w:bCs/>
                <w:sz w:val="20"/>
                <w:szCs w:val="20"/>
              </w:rPr>
              <w:t xml:space="preserve"> </w:t>
            </w:r>
            <w:r w:rsidR="47F50072" w:rsidRPr="00B865F7">
              <w:rPr>
                <w:rFonts w:ascii="Arial" w:hAnsi="Arial" w:cs="Arial"/>
                <w:sz w:val="20"/>
                <w:szCs w:val="20"/>
                <w:vertAlign w:val="superscript"/>
              </w:rPr>
              <w:t>9)</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B865F7" w:rsidRDefault="47F50072" w:rsidP="1C9C2198">
            <w:pPr>
              <w:pStyle w:val="Zpat"/>
              <w:jc w:val="center"/>
              <w:rPr>
                <w:rFonts w:ascii="Arial" w:hAnsi="Arial" w:cs="Arial"/>
                <w:sz w:val="18"/>
                <w:szCs w:val="18"/>
              </w:rPr>
            </w:pPr>
            <w:r w:rsidRPr="00B865F7">
              <w:rPr>
                <w:rFonts w:ascii="Arial" w:hAnsi="Arial" w:cs="Arial"/>
                <w:sz w:val="18"/>
                <w:szCs w:val="18"/>
              </w:rPr>
              <w:t>216,00</w:t>
            </w:r>
          </w:p>
        </w:tc>
        <w:tc>
          <w:tcPr>
            <w:tcW w:w="951" w:type="dxa"/>
            <w:tcBorders>
              <w:top w:val="single" w:sz="8" w:space="0" w:color="auto"/>
              <w:left w:val="single" w:sz="8" w:space="0" w:color="auto"/>
              <w:bottom w:val="single" w:sz="8" w:space="0" w:color="auto"/>
              <w:right w:val="single" w:sz="8" w:space="0" w:color="auto"/>
            </w:tcBorders>
            <w:vAlign w:val="center"/>
          </w:tcPr>
          <w:p w14:paraId="65874022" w14:textId="2F57EB04" w:rsidR="47F50072" w:rsidRPr="00B865F7" w:rsidRDefault="47F50072" w:rsidP="009C21D3">
            <w:pPr>
              <w:pStyle w:val="Zpat"/>
              <w:jc w:val="center"/>
              <w:rPr>
                <w:rFonts w:ascii="Arial" w:hAnsi="Arial" w:cs="Arial"/>
                <w:b/>
                <w:bCs/>
                <w:sz w:val="18"/>
                <w:szCs w:val="18"/>
              </w:rPr>
            </w:pPr>
            <w:r w:rsidRPr="00B865F7">
              <w:rPr>
                <w:rFonts w:ascii="Arial" w:hAnsi="Arial" w:cs="Arial"/>
                <w:b/>
                <w:bCs/>
                <w:sz w:val="18"/>
                <w:szCs w:val="18"/>
              </w:rPr>
              <w:t>261,36</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09601D9D" w14:textId="0F4781E2" w:rsidR="47F50072" w:rsidRPr="00B865F7" w:rsidRDefault="47F50072" w:rsidP="1C9C2198">
            <w:pPr>
              <w:pStyle w:val="Zpat"/>
              <w:jc w:val="center"/>
              <w:rPr>
                <w:rFonts w:ascii="Arial" w:hAnsi="Arial" w:cs="Arial"/>
                <w:sz w:val="18"/>
                <w:szCs w:val="18"/>
              </w:rPr>
            </w:pPr>
            <w:r w:rsidRPr="00B865F7">
              <w:rPr>
                <w:rFonts w:ascii="Arial" w:hAnsi="Arial" w:cs="Arial"/>
                <w:sz w:val="18"/>
                <w:szCs w:val="18"/>
              </w:rPr>
              <w:t>216,00</w:t>
            </w:r>
          </w:p>
        </w:tc>
        <w:tc>
          <w:tcPr>
            <w:tcW w:w="820"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B865F7" w:rsidRDefault="47F50072" w:rsidP="009C21D3">
            <w:pPr>
              <w:pStyle w:val="Zpat"/>
              <w:jc w:val="center"/>
              <w:rPr>
                <w:rFonts w:ascii="Arial" w:hAnsi="Arial" w:cs="Arial"/>
                <w:b/>
                <w:bCs/>
                <w:sz w:val="18"/>
                <w:szCs w:val="18"/>
              </w:rPr>
            </w:pPr>
            <w:r w:rsidRPr="00B865F7">
              <w:rPr>
                <w:rFonts w:ascii="Arial" w:hAnsi="Arial" w:cs="Arial"/>
                <w:b/>
                <w:bCs/>
                <w:sz w:val="18"/>
                <w:szCs w:val="18"/>
              </w:rPr>
              <w:t>261,36</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BAC1982" w14:textId="0FEF9F91" w:rsidR="47F50072" w:rsidRPr="00B865F7" w:rsidRDefault="47F50072" w:rsidP="009C21D3">
            <w:pPr>
              <w:pStyle w:val="Zpat"/>
              <w:jc w:val="center"/>
              <w:rPr>
                <w:rFonts w:ascii="Arial" w:hAnsi="Arial" w:cs="Arial"/>
                <w:sz w:val="20"/>
                <w:szCs w:val="20"/>
              </w:rPr>
            </w:pPr>
            <w:r w:rsidRPr="00B865F7">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89CA22B" w14:textId="17B76B5A" w:rsidR="47F50072" w:rsidRPr="00B865F7" w:rsidRDefault="47F50072" w:rsidP="009C21D3">
            <w:pPr>
              <w:pStyle w:val="Zpat"/>
              <w:jc w:val="center"/>
              <w:rPr>
                <w:rFonts w:ascii="Arial" w:hAnsi="Arial" w:cs="Arial"/>
                <w:b/>
                <w:bCs/>
                <w:sz w:val="20"/>
                <w:szCs w:val="20"/>
              </w:rPr>
            </w:pPr>
            <w:r w:rsidRPr="00B865F7">
              <w:rPr>
                <w:rFonts w:ascii="Arial" w:hAnsi="Arial" w:cs="Arial"/>
                <w:b/>
                <w:bCs/>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D26968D" w14:textId="5EC4623D" w:rsidR="47F50072" w:rsidRPr="00B865F7" w:rsidRDefault="47F50072" w:rsidP="009C21D3">
            <w:pPr>
              <w:pStyle w:val="Zpat"/>
              <w:jc w:val="center"/>
              <w:rPr>
                <w:rFonts w:ascii="Arial" w:hAnsi="Arial" w:cs="Arial"/>
                <w:sz w:val="20"/>
                <w:szCs w:val="20"/>
              </w:rPr>
            </w:pPr>
            <w:r w:rsidRPr="00B865F7">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B865F7" w:rsidRDefault="47F50072" w:rsidP="009C21D3">
            <w:pPr>
              <w:pStyle w:val="Zpat"/>
              <w:jc w:val="center"/>
              <w:rPr>
                <w:rFonts w:ascii="Arial" w:hAnsi="Arial" w:cs="Arial"/>
                <w:b/>
                <w:bCs/>
                <w:sz w:val="20"/>
                <w:szCs w:val="20"/>
              </w:rPr>
            </w:pPr>
            <w:r w:rsidRPr="00B865F7">
              <w:rPr>
                <w:rFonts w:ascii="Arial" w:hAnsi="Arial" w:cs="Arial"/>
                <w:b/>
                <w:bCs/>
                <w:sz w:val="20"/>
                <w:szCs w:val="20"/>
              </w:rPr>
              <w:t>-</w:t>
            </w:r>
          </w:p>
        </w:tc>
      </w:tr>
      <w:tr w:rsidR="00B865F7" w:rsidRPr="00B865F7" w14:paraId="750B6229"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D035CC9" w14:textId="470C9FB6" w:rsidR="000A4102" w:rsidRPr="00B865F7" w:rsidRDefault="000A4102" w:rsidP="00394D34">
            <w:pPr>
              <w:spacing w:line="228" w:lineRule="auto"/>
              <w:rPr>
                <w:rFonts w:ascii="Arial" w:hAnsi="Arial" w:cs="Arial"/>
                <w:b/>
                <w:sz w:val="20"/>
                <w:szCs w:val="20"/>
              </w:rPr>
            </w:pPr>
            <w:r w:rsidRPr="00B865F7">
              <w:rPr>
                <w:rFonts w:ascii="Arial" w:hAnsi="Arial" w:cs="Arial"/>
                <w:b/>
                <w:sz w:val="20"/>
                <w:szCs w:val="20"/>
              </w:rPr>
              <w:t xml:space="preserve">Datové soubory z </w:t>
            </w:r>
            <w:r w:rsidRPr="00B865F7">
              <w:rPr>
                <w:rFonts w:ascii="Arial" w:hAnsi="Arial" w:cs="Arial"/>
                <w:b/>
                <w:bCs/>
                <w:sz w:val="20"/>
                <w:szCs w:val="20"/>
              </w:rPr>
              <w:t>T&amp;T</w:t>
            </w:r>
          </w:p>
        </w:tc>
      </w:tr>
      <w:tr w:rsidR="00B865F7" w:rsidRPr="00B865F7" w14:paraId="7AB0BB8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93" w:type="dxa"/>
            <w:tcBorders>
              <w:top w:val="single" w:sz="8" w:space="0" w:color="auto"/>
              <w:left w:val="single" w:sz="8" w:space="0" w:color="auto"/>
              <w:bottom w:val="single" w:sz="8" w:space="0" w:color="auto"/>
              <w:right w:val="single" w:sz="8" w:space="0" w:color="auto"/>
            </w:tcBorders>
            <w:vAlign w:val="center"/>
          </w:tcPr>
          <w:p w14:paraId="50C1A240" w14:textId="77777777"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Zprostředkování služby</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B865F7" w:rsidRDefault="009A0BFC" w:rsidP="00A03C26">
            <w:pPr>
              <w:ind w:left="-73"/>
              <w:jc w:val="center"/>
              <w:rPr>
                <w:rFonts w:ascii="Arial" w:hAnsi="Arial" w:cs="Arial"/>
                <w:sz w:val="18"/>
                <w:szCs w:val="18"/>
              </w:rPr>
            </w:pPr>
            <w:r w:rsidRPr="00B865F7">
              <w:rPr>
                <w:rFonts w:ascii="Arial" w:hAnsi="Arial" w:cs="Arial"/>
                <w:sz w:val="18"/>
                <w:szCs w:val="18"/>
              </w:rPr>
              <w:t>249,59</w:t>
            </w:r>
          </w:p>
        </w:tc>
        <w:tc>
          <w:tcPr>
            <w:tcW w:w="951" w:type="dxa"/>
            <w:tcBorders>
              <w:top w:val="single" w:sz="8" w:space="0" w:color="auto"/>
              <w:left w:val="single" w:sz="8" w:space="0" w:color="auto"/>
              <w:bottom w:val="single" w:sz="8" w:space="0" w:color="auto"/>
              <w:right w:val="single" w:sz="8" w:space="0" w:color="auto"/>
            </w:tcBorders>
            <w:vAlign w:val="center"/>
          </w:tcPr>
          <w:p w14:paraId="00D08C58" w14:textId="77777777" w:rsidR="009A0BFC" w:rsidRPr="00B865F7" w:rsidRDefault="009A0BFC" w:rsidP="00A03C26">
            <w:pPr>
              <w:ind w:left="-73"/>
              <w:jc w:val="center"/>
              <w:rPr>
                <w:rFonts w:ascii="Arial" w:hAnsi="Arial" w:cs="Arial"/>
                <w:b/>
                <w:sz w:val="18"/>
                <w:szCs w:val="18"/>
              </w:rPr>
            </w:pPr>
            <w:r w:rsidRPr="00B865F7">
              <w:rPr>
                <w:rFonts w:ascii="Arial" w:hAnsi="Arial" w:cs="Arial"/>
                <w:b/>
                <w:sz w:val="18"/>
                <w:szCs w:val="18"/>
              </w:rPr>
              <w:t>302,00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5BA4B4CE" w14:textId="3BF4E9CD" w:rsidR="009A0BFC" w:rsidRPr="00B865F7" w:rsidRDefault="009A0BFC" w:rsidP="00A03C26">
            <w:pPr>
              <w:ind w:left="-73"/>
              <w:jc w:val="center"/>
              <w:rPr>
                <w:rFonts w:ascii="Arial" w:hAnsi="Arial" w:cs="Arial"/>
                <w:sz w:val="18"/>
                <w:szCs w:val="18"/>
              </w:rPr>
            </w:pPr>
            <w:r w:rsidRPr="00B865F7">
              <w:rPr>
                <w:rFonts w:ascii="Arial" w:hAnsi="Arial" w:cs="Arial"/>
                <w:sz w:val="18"/>
                <w:szCs w:val="18"/>
              </w:rPr>
              <w:t>249,59</w:t>
            </w:r>
          </w:p>
        </w:tc>
        <w:tc>
          <w:tcPr>
            <w:tcW w:w="820"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B865F7" w:rsidRDefault="009A0BFC" w:rsidP="00A03C26">
            <w:pPr>
              <w:ind w:left="-73"/>
              <w:jc w:val="center"/>
              <w:rPr>
                <w:rFonts w:ascii="Arial" w:hAnsi="Arial" w:cs="Arial"/>
                <w:b/>
                <w:sz w:val="18"/>
                <w:szCs w:val="18"/>
              </w:rPr>
            </w:pPr>
            <w:r w:rsidRPr="00B865F7">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CF94BA4" w14:textId="3DBA2302" w:rsidR="009A0BFC" w:rsidRPr="00B865F7" w:rsidRDefault="009A0BFC" w:rsidP="0049517E">
            <w:pPr>
              <w:ind w:left="-113"/>
              <w:jc w:val="center"/>
              <w:rPr>
                <w:rFonts w:ascii="Arial" w:hAnsi="Arial" w:cs="Arial"/>
                <w:sz w:val="18"/>
                <w:szCs w:val="18"/>
              </w:rPr>
            </w:pPr>
            <w:r w:rsidRPr="00B865F7">
              <w:rPr>
                <w:rFonts w:ascii="Arial" w:hAnsi="Arial" w:cs="Arial"/>
                <w:sz w:val="18"/>
                <w:szCs w:val="18"/>
              </w:rPr>
              <w:t>249,59</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2D7BBDB" w14:textId="28DDCCC9" w:rsidR="009A0BFC" w:rsidRPr="00B865F7" w:rsidRDefault="009A0BFC" w:rsidP="0049517E">
            <w:pPr>
              <w:ind w:left="-113"/>
              <w:jc w:val="center"/>
              <w:rPr>
                <w:rFonts w:ascii="Arial" w:hAnsi="Arial" w:cs="Arial"/>
                <w:b/>
                <w:sz w:val="18"/>
                <w:szCs w:val="18"/>
              </w:rPr>
            </w:pPr>
            <w:r w:rsidRPr="00B865F7">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794E7BE6" w14:textId="6005F251" w:rsidR="009A0BFC" w:rsidRPr="00B865F7" w:rsidRDefault="009A0BFC" w:rsidP="0049517E">
            <w:pPr>
              <w:ind w:left="-113"/>
              <w:jc w:val="center"/>
              <w:rPr>
                <w:rFonts w:ascii="Arial" w:hAnsi="Arial" w:cs="Arial"/>
                <w:sz w:val="18"/>
                <w:szCs w:val="18"/>
              </w:rPr>
            </w:pPr>
            <w:r w:rsidRPr="00B865F7">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B865F7" w:rsidRDefault="009A0BFC" w:rsidP="0049517E">
            <w:pPr>
              <w:ind w:left="-113"/>
              <w:jc w:val="center"/>
              <w:rPr>
                <w:rFonts w:ascii="Arial" w:hAnsi="Arial" w:cs="Arial"/>
                <w:b/>
                <w:sz w:val="18"/>
                <w:szCs w:val="18"/>
              </w:rPr>
            </w:pPr>
            <w:r w:rsidRPr="00B865F7">
              <w:rPr>
                <w:rFonts w:ascii="Arial" w:hAnsi="Arial" w:cs="Arial"/>
                <w:b/>
                <w:sz w:val="18"/>
                <w:szCs w:val="18"/>
              </w:rPr>
              <w:t>302,00</w:t>
            </w:r>
          </w:p>
        </w:tc>
      </w:tr>
      <w:tr w:rsidR="00B865F7" w:rsidRPr="00B865F7" w14:paraId="137865B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69174CEF" w14:textId="77777777"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Zasílání jednotlivých souborů</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DEF68D5" w14:textId="77777777" w:rsidR="009A0BFC" w:rsidRPr="00B865F7" w:rsidRDefault="009A0BFC" w:rsidP="00A03C26">
            <w:pPr>
              <w:pStyle w:val="Zpat"/>
              <w:tabs>
                <w:tab w:val="clear" w:pos="4513"/>
              </w:tabs>
              <w:ind w:left="-73"/>
              <w:jc w:val="center"/>
              <w:rPr>
                <w:rFonts w:ascii="Arial" w:hAnsi="Arial" w:cs="Arial"/>
                <w:sz w:val="20"/>
                <w:szCs w:val="20"/>
              </w:rPr>
            </w:pPr>
            <w:r w:rsidRPr="00B865F7">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4957E76" w14:textId="77777777" w:rsidR="009A0BFC" w:rsidRPr="00B865F7" w:rsidRDefault="009A0BFC" w:rsidP="00A03C26">
            <w:pPr>
              <w:pStyle w:val="Zpat"/>
              <w:tabs>
                <w:tab w:val="clear" w:pos="4513"/>
              </w:tabs>
              <w:ind w:left="-73"/>
              <w:jc w:val="center"/>
              <w:rPr>
                <w:rFonts w:ascii="Arial" w:hAnsi="Arial" w:cs="Arial"/>
                <w:sz w:val="20"/>
                <w:szCs w:val="20"/>
              </w:rPr>
            </w:pPr>
            <w:r w:rsidRPr="00B865F7">
              <w:rPr>
                <w:rFonts w:ascii="Arial" w:hAnsi="Arial" w:cs="Arial"/>
                <w:sz w:val="18"/>
                <w:szCs w:val="18"/>
              </w:rPr>
              <w:t>obsaženo v ceně služby</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111B4963" w14:textId="77102949"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18"/>
                <w:szCs w:val="18"/>
              </w:rPr>
              <w:t>obsaženo v ceně služby</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5EDB05BF" w14:textId="77777777"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18"/>
                <w:szCs w:val="18"/>
              </w:rPr>
              <w:t>obsaženo v ceně služby</w:t>
            </w:r>
          </w:p>
        </w:tc>
      </w:tr>
      <w:tr w:rsidR="00B865F7" w:rsidRPr="00B865F7" w14:paraId="084B744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0CE35548" w14:textId="177F1FFD" w:rsidR="005B4EF6" w:rsidRPr="00B865F7" w:rsidRDefault="00D55686" w:rsidP="002C009B">
            <w:pPr>
              <w:spacing w:line="228" w:lineRule="auto"/>
              <w:rPr>
                <w:rFonts w:ascii="Arial" w:hAnsi="Arial" w:cs="Arial"/>
                <w:b/>
                <w:sz w:val="18"/>
                <w:szCs w:val="18"/>
              </w:rPr>
            </w:pPr>
            <w:r w:rsidRPr="00B865F7">
              <w:rPr>
                <w:rFonts w:ascii="Arial" w:hAnsi="Arial" w:cs="Arial"/>
                <w:b/>
                <w:sz w:val="20"/>
                <w:szCs w:val="20"/>
              </w:rPr>
              <w:t xml:space="preserve">Odvoz </w:t>
            </w:r>
            <w:r w:rsidR="005B4EF6" w:rsidRPr="00B865F7">
              <w:rPr>
                <w:rFonts w:ascii="Arial" w:hAnsi="Arial" w:cs="Arial"/>
                <w:b/>
                <w:sz w:val="20"/>
                <w:szCs w:val="20"/>
              </w:rPr>
              <w:t>zboží</w:t>
            </w:r>
          </w:p>
        </w:tc>
      </w:tr>
      <w:tr w:rsidR="00B865F7" w:rsidRPr="00B865F7" w14:paraId="427B63F4"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1B8F926" w14:textId="49681217" w:rsidR="009A0BFC" w:rsidRPr="00B865F7" w:rsidRDefault="009A0BFC" w:rsidP="0083741F">
            <w:pPr>
              <w:spacing w:line="228" w:lineRule="auto"/>
              <w:rPr>
                <w:rFonts w:ascii="Arial" w:hAnsi="Arial" w:cs="Arial"/>
                <w:sz w:val="20"/>
                <w:szCs w:val="20"/>
              </w:rPr>
            </w:pPr>
            <w:r w:rsidRPr="00B865F7">
              <w:rPr>
                <w:rFonts w:ascii="Arial" w:hAnsi="Arial" w:cs="Arial"/>
                <w:sz w:val="20"/>
                <w:szCs w:val="20"/>
              </w:rPr>
              <w:t>Příplatek za službu Odvoz zboží</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B865F7" w:rsidRDefault="009A0BFC" w:rsidP="00624AE0">
            <w:pPr>
              <w:pStyle w:val="Zpat"/>
              <w:tabs>
                <w:tab w:val="clear" w:pos="4513"/>
              </w:tabs>
              <w:jc w:val="center"/>
              <w:rPr>
                <w:rFonts w:ascii="Arial" w:hAnsi="Arial" w:cs="Arial"/>
                <w:sz w:val="18"/>
                <w:szCs w:val="18"/>
              </w:rPr>
            </w:pPr>
            <w:r w:rsidRPr="00B865F7">
              <w:rPr>
                <w:rFonts w:ascii="Arial" w:hAnsi="Arial" w:cs="Arial"/>
                <w:sz w:val="18"/>
                <w:szCs w:val="18"/>
              </w:rPr>
              <w:t>4,13</w:t>
            </w:r>
          </w:p>
        </w:tc>
        <w:tc>
          <w:tcPr>
            <w:tcW w:w="951" w:type="dxa"/>
            <w:tcBorders>
              <w:top w:val="single" w:sz="8" w:space="0" w:color="auto"/>
              <w:left w:val="single" w:sz="8" w:space="0" w:color="auto"/>
              <w:bottom w:val="single" w:sz="8" w:space="0" w:color="auto"/>
              <w:right w:val="single" w:sz="8" w:space="0" w:color="auto"/>
            </w:tcBorders>
            <w:vAlign w:val="center"/>
          </w:tcPr>
          <w:p w14:paraId="32412F5D" w14:textId="77777777" w:rsidR="009A0BFC" w:rsidRPr="00B865F7" w:rsidRDefault="009A0BFC" w:rsidP="00624AE0">
            <w:pPr>
              <w:pStyle w:val="Zpat"/>
              <w:tabs>
                <w:tab w:val="clear" w:pos="4513"/>
              </w:tabs>
              <w:jc w:val="center"/>
              <w:rPr>
                <w:rFonts w:ascii="Arial" w:hAnsi="Arial" w:cs="Arial"/>
                <w:b/>
                <w:sz w:val="18"/>
                <w:szCs w:val="18"/>
              </w:rPr>
            </w:pPr>
            <w:r w:rsidRPr="00B865F7">
              <w:rPr>
                <w:rFonts w:ascii="Arial" w:hAnsi="Arial" w:cs="Arial"/>
                <w:b/>
                <w:sz w:val="18"/>
                <w:szCs w:val="18"/>
              </w:rPr>
              <w:t>5,00</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09C2E099" w14:textId="5F6373BE" w:rsidR="009A0BFC" w:rsidRPr="00B865F7" w:rsidRDefault="009A0BFC" w:rsidP="00624AE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6CA9D2B4" w14:textId="0851376A" w:rsidR="009A0BFC" w:rsidRPr="00B865F7" w:rsidRDefault="009A0BFC" w:rsidP="00624AE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4A052579" w14:textId="77777777" w:rsidR="009A0BFC" w:rsidRPr="00B865F7" w:rsidRDefault="009A0BFC" w:rsidP="00624AE0">
            <w:pPr>
              <w:pStyle w:val="Zpat"/>
              <w:tabs>
                <w:tab w:val="clear" w:pos="4513"/>
              </w:tabs>
              <w:jc w:val="center"/>
              <w:rPr>
                <w:rFonts w:ascii="Arial" w:hAnsi="Arial" w:cs="Arial"/>
                <w:sz w:val="18"/>
                <w:szCs w:val="18"/>
              </w:rPr>
            </w:pPr>
            <w:r w:rsidRPr="00B865F7">
              <w:rPr>
                <w:rFonts w:ascii="Arial" w:hAnsi="Arial" w:cs="Arial"/>
                <w:sz w:val="18"/>
                <w:szCs w:val="18"/>
              </w:rPr>
              <w:t>-</w:t>
            </w:r>
          </w:p>
        </w:tc>
      </w:tr>
      <w:tr w:rsidR="00B865F7" w:rsidRPr="00B865F7" w14:paraId="7B5632A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B865F7" w:rsidRDefault="000A4102" w:rsidP="00394D34">
            <w:pPr>
              <w:pStyle w:val="Zpat"/>
              <w:tabs>
                <w:tab w:val="clear" w:pos="4513"/>
              </w:tabs>
              <w:jc w:val="center"/>
              <w:rPr>
                <w:rFonts w:ascii="Arial" w:hAnsi="Arial" w:cs="Arial"/>
                <w:b/>
                <w:sz w:val="20"/>
                <w:szCs w:val="20"/>
              </w:rPr>
            </w:pPr>
            <w:r w:rsidRPr="00B865F7">
              <w:rPr>
                <w:rFonts w:ascii="Arial" w:hAnsi="Arial" w:cs="Arial"/>
                <w:b/>
                <w:sz w:val="20"/>
                <w:szCs w:val="20"/>
              </w:rPr>
              <w:t>Vrácení cen</w:t>
            </w:r>
          </w:p>
        </w:tc>
      </w:tr>
      <w:tr w:rsidR="00B865F7" w:rsidRPr="00B865F7" w14:paraId="47BBDA3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57BB4E68" w14:textId="2D4EDF46" w:rsidR="000A4102" w:rsidRPr="00B865F7" w:rsidRDefault="000A4102" w:rsidP="00394D34">
            <w:pPr>
              <w:pStyle w:val="Zpat"/>
              <w:tabs>
                <w:tab w:val="clear" w:pos="4513"/>
              </w:tabs>
              <w:rPr>
                <w:rFonts w:ascii="Arial" w:hAnsi="Arial" w:cs="Arial"/>
                <w:b/>
                <w:sz w:val="18"/>
                <w:szCs w:val="18"/>
              </w:rPr>
            </w:pPr>
            <w:r w:rsidRPr="00B865F7">
              <w:rPr>
                <w:rFonts w:ascii="Arial" w:hAnsi="Arial" w:cs="Arial"/>
                <w:b/>
                <w:sz w:val="20"/>
                <w:szCs w:val="20"/>
              </w:rPr>
              <w:t xml:space="preserve">Při vrácení zásilky se službou „Dobírka“ </w:t>
            </w:r>
          </w:p>
        </w:tc>
      </w:tr>
      <w:tr w:rsidR="00B865F7" w:rsidRPr="00B865F7" w14:paraId="16AA364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B865F7" w:rsidRDefault="009A0BFC" w:rsidP="00D44582">
            <w:pPr>
              <w:spacing w:line="228" w:lineRule="auto"/>
              <w:rPr>
                <w:rFonts w:ascii="Arial" w:hAnsi="Arial" w:cs="Arial"/>
                <w:sz w:val="20"/>
                <w:szCs w:val="20"/>
              </w:rPr>
            </w:pPr>
            <w:r w:rsidRPr="00B865F7">
              <w:rPr>
                <w:rFonts w:ascii="Arial" w:hAnsi="Arial" w:cs="Arial"/>
                <w:sz w:val="20"/>
                <w:szCs w:val="20"/>
              </w:rPr>
              <w:t>Při použití Poštovní dobírkové poukázky A nebo C</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4B6DD9A5" w14:textId="3D45F01F" w:rsidR="009A0BFC" w:rsidRPr="00B865F7" w:rsidRDefault="009A0BFC" w:rsidP="00A210AC">
            <w:pPr>
              <w:pStyle w:val="Zpat"/>
              <w:tabs>
                <w:tab w:val="clear" w:pos="4513"/>
              </w:tabs>
              <w:jc w:val="center"/>
              <w:rPr>
                <w:rFonts w:ascii="Arial" w:hAnsi="Arial" w:cs="Arial"/>
                <w:sz w:val="18"/>
                <w:szCs w:val="18"/>
              </w:rPr>
            </w:pPr>
            <w:r w:rsidRPr="00B865F7">
              <w:rPr>
                <w:rFonts w:ascii="Arial" w:hAnsi="Arial" w:cs="Arial"/>
                <w:sz w:val="18"/>
                <w:szCs w:val="18"/>
              </w:rPr>
              <w:t>cena služby Poštovní dobírkové poukázky A nebo C</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50437777" w14:textId="46B7C025"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cena služby Poštovní dobírkové poukázky A nebo C</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223E8C7A" w14:textId="2AF24C51"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cena služby Poštovní dobírkové poukázky A nebo C</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549FEF3F" w14:textId="109ABA40"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cena služby Poštovní dobírkové poukázky A nebo C</w:t>
            </w:r>
          </w:p>
        </w:tc>
      </w:tr>
      <w:tr w:rsidR="00B865F7" w:rsidRPr="00B865F7" w14:paraId="0A0EACA7"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B1D3A6" w14:textId="5EA304E6" w:rsidR="009A0BFC" w:rsidRPr="00B865F7" w:rsidRDefault="009A0BFC" w:rsidP="00981033">
            <w:pPr>
              <w:spacing w:line="228" w:lineRule="auto"/>
              <w:rPr>
                <w:rFonts w:ascii="Arial" w:hAnsi="Arial" w:cs="Arial"/>
                <w:sz w:val="20"/>
                <w:szCs w:val="20"/>
              </w:rPr>
            </w:pPr>
            <w:r w:rsidRPr="00B865F7">
              <w:rPr>
                <w:rFonts w:ascii="Arial" w:hAnsi="Arial" w:cs="Arial"/>
                <w:sz w:val="20"/>
                <w:szCs w:val="20"/>
              </w:rPr>
              <w:t xml:space="preserve">Při vrácení zásilky se službou </w:t>
            </w:r>
            <w:r w:rsidRPr="00B865F7">
              <w:rPr>
                <w:rFonts w:ascii="Arial" w:hAnsi="Arial" w:cs="Arial"/>
                <w:b/>
                <w:sz w:val="20"/>
                <w:szCs w:val="20"/>
              </w:rPr>
              <w:t xml:space="preserve">„Bezdokladová dobírka“ </w:t>
            </w:r>
            <w:r w:rsidRPr="00B865F7">
              <w:rPr>
                <w:rFonts w:ascii="Arial" w:hAnsi="Arial" w:cs="Arial"/>
                <w:sz w:val="20"/>
                <w:szCs w:val="20"/>
              </w:rPr>
              <w:t xml:space="preserve"> bez ohledu na výši dobírkové částky</w:t>
            </w:r>
            <w:r w:rsidRPr="00B865F7">
              <w:rPr>
                <w:rFonts w:ascii="Arial" w:hAnsi="Arial" w:cs="Arial"/>
                <w:b/>
                <w:sz w:val="20"/>
                <w:szCs w:val="20"/>
              </w:rPr>
              <w:t xml:space="preserve"> </w:t>
            </w:r>
            <w:r w:rsidR="00E86CB9" w:rsidRPr="00B865F7">
              <w:rPr>
                <w:rFonts w:ascii="Arial" w:hAnsi="Arial" w:cs="Arial"/>
                <w:sz w:val="20"/>
                <w:szCs w:val="20"/>
                <w:vertAlign w:val="superscript"/>
              </w:rPr>
              <w:t>6</w:t>
            </w:r>
            <w:r w:rsidRPr="00B865F7">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D115011" w14:textId="2A89CA2F" w:rsidR="009A0BFC" w:rsidRPr="00B865F7" w:rsidRDefault="009A0BFC" w:rsidP="00981033">
            <w:pPr>
              <w:pStyle w:val="Zpat"/>
              <w:tabs>
                <w:tab w:val="clear" w:pos="4513"/>
              </w:tabs>
              <w:jc w:val="center"/>
              <w:rPr>
                <w:rFonts w:ascii="Arial" w:hAnsi="Arial" w:cs="Arial"/>
                <w:sz w:val="18"/>
                <w:szCs w:val="18"/>
              </w:rPr>
            </w:pPr>
            <w:r w:rsidRPr="00B865F7">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B865F7" w:rsidRDefault="009A0BFC" w:rsidP="00981033">
            <w:pPr>
              <w:pStyle w:val="Zpat"/>
              <w:tabs>
                <w:tab w:val="clear" w:pos="4513"/>
              </w:tabs>
              <w:jc w:val="center"/>
              <w:rPr>
                <w:rFonts w:ascii="Arial" w:hAnsi="Arial" w:cs="Arial"/>
                <w:b/>
                <w:sz w:val="18"/>
                <w:szCs w:val="18"/>
              </w:rPr>
            </w:pPr>
            <w:r w:rsidRPr="00B865F7">
              <w:rPr>
                <w:rFonts w:ascii="Arial" w:hAnsi="Arial" w:cs="Arial"/>
                <w:b/>
                <w:bCs/>
                <w:sz w:val="18"/>
                <w:szCs w:val="18"/>
              </w:rPr>
              <w:t>12,00</w:t>
            </w:r>
          </w:p>
        </w:tc>
        <w:tc>
          <w:tcPr>
            <w:tcW w:w="891"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B865F7" w:rsidRDefault="009A0BFC" w:rsidP="00981033">
            <w:pPr>
              <w:pStyle w:val="Zpat"/>
              <w:tabs>
                <w:tab w:val="clear" w:pos="4513"/>
              </w:tabs>
              <w:jc w:val="center"/>
              <w:rPr>
                <w:rFonts w:ascii="Arial" w:hAnsi="Arial" w:cs="Arial"/>
                <w:sz w:val="18"/>
                <w:szCs w:val="18"/>
              </w:rPr>
            </w:pPr>
            <w:r w:rsidRPr="00B865F7">
              <w:rPr>
                <w:rFonts w:ascii="Arial" w:hAnsi="Arial" w:cs="Arial"/>
                <w:sz w:val="18"/>
                <w:szCs w:val="18"/>
              </w:rPr>
              <w:t>9,92</w:t>
            </w:r>
          </w:p>
        </w:tc>
        <w:tc>
          <w:tcPr>
            <w:tcW w:w="1012" w:type="dxa"/>
            <w:gridSpan w:val="2"/>
            <w:tcBorders>
              <w:top w:val="single" w:sz="8" w:space="0" w:color="auto"/>
              <w:left w:val="single" w:sz="8" w:space="0" w:color="auto"/>
              <w:bottom w:val="single" w:sz="8" w:space="0" w:color="auto"/>
              <w:right w:val="single" w:sz="8" w:space="0" w:color="auto"/>
            </w:tcBorders>
            <w:vAlign w:val="center"/>
          </w:tcPr>
          <w:p w14:paraId="09992650" w14:textId="289796D2" w:rsidR="009A0BFC" w:rsidRPr="00B865F7" w:rsidRDefault="009A0BFC" w:rsidP="00981033">
            <w:pPr>
              <w:pStyle w:val="Zpat"/>
              <w:tabs>
                <w:tab w:val="clear" w:pos="4513"/>
              </w:tabs>
              <w:jc w:val="center"/>
              <w:rPr>
                <w:rFonts w:ascii="Arial" w:hAnsi="Arial" w:cs="Arial"/>
                <w:b/>
                <w:sz w:val="18"/>
                <w:szCs w:val="18"/>
              </w:rPr>
            </w:pPr>
            <w:r w:rsidRPr="00B865F7">
              <w:rPr>
                <w:rFonts w:ascii="Arial" w:hAnsi="Arial" w:cs="Arial"/>
                <w:b/>
                <w:bCs/>
                <w:sz w:val="18"/>
                <w:szCs w:val="18"/>
              </w:rPr>
              <w:t>12,00</w:t>
            </w:r>
          </w:p>
        </w:tc>
        <w:tc>
          <w:tcPr>
            <w:tcW w:w="831"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B865F7" w:rsidRDefault="009A0BFC" w:rsidP="00981033">
            <w:pPr>
              <w:pStyle w:val="Zpat"/>
              <w:tabs>
                <w:tab w:val="clear" w:pos="4513"/>
              </w:tabs>
              <w:jc w:val="center"/>
              <w:rPr>
                <w:rFonts w:ascii="Arial" w:hAnsi="Arial" w:cs="Arial"/>
                <w:sz w:val="18"/>
                <w:szCs w:val="18"/>
              </w:rPr>
            </w:pPr>
            <w:r w:rsidRPr="00B865F7">
              <w:rPr>
                <w:rFonts w:ascii="Arial" w:hAnsi="Arial" w:cs="Arial"/>
                <w:sz w:val="18"/>
                <w:szCs w:val="18"/>
              </w:rPr>
              <w:t>9,92</w:t>
            </w:r>
          </w:p>
        </w:tc>
        <w:tc>
          <w:tcPr>
            <w:tcW w:w="934" w:type="dxa"/>
            <w:gridSpan w:val="2"/>
            <w:tcBorders>
              <w:top w:val="single" w:sz="8" w:space="0" w:color="auto"/>
              <w:left w:val="single" w:sz="8" w:space="0" w:color="auto"/>
              <w:bottom w:val="single" w:sz="8" w:space="0" w:color="auto"/>
              <w:right w:val="single" w:sz="8" w:space="0" w:color="auto"/>
            </w:tcBorders>
            <w:vAlign w:val="center"/>
          </w:tcPr>
          <w:p w14:paraId="3C5739D4" w14:textId="3C7C80F8" w:rsidR="009A0BFC" w:rsidRPr="00B865F7" w:rsidRDefault="009A0BFC" w:rsidP="00981033">
            <w:pPr>
              <w:pStyle w:val="Zpat"/>
              <w:tabs>
                <w:tab w:val="clear" w:pos="4513"/>
              </w:tabs>
              <w:jc w:val="center"/>
              <w:rPr>
                <w:rFonts w:ascii="Arial" w:hAnsi="Arial" w:cs="Arial"/>
                <w:b/>
                <w:sz w:val="18"/>
                <w:szCs w:val="18"/>
              </w:rPr>
            </w:pPr>
            <w:r w:rsidRPr="00B865F7">
              <w:rPr>
                <w:rFonts w:ascii="Arial" w:hAnsi="Arial" w:cs="Arial"/>
                <w:b/>
                <w:bCs/>
                <w:sz w:val="18"/>
                <w:szCs w:val="18"/>
              </w:rPr>
              <w:t>12,00</w:t>
            </w:r>
          </w:p>
        </w:tc>
        <w:tc>
          <w:tcPr>
            <w:tcW w:w="909" w:type="dxa"/>
            <w:gridSpan w:val="2"/>
            <w:tcBorders>
              <w:top w:val="single" w:sz="8" w:space="0" w:color="auto"/>
              <w:left w:val="single" w:sz="8" w:space="0" w:color="auto"/>
              <w:bottom w:val="single" w:sz="8" w:space="0" w:color="auto"/>
              <w:right w:val="single" w:sz="8" w:space="0" w:color="auto"/>
            </w:tcBorders>
            <w:vAlign w:val="center"/>
          </w:tcPr>
          <w:p w14:paraId="79523CC6" w14:textId="3F29807A" w:rsidR="009A0BFC" w:rsidRPr="00B865F7" w:rsidRDefault="009A0BFC" w:rsidP="00981033">
            <w:pPr>
              <w:pStyle w:val="Zpat"/>
              <w:tabs>
                <w:tab w:val="clear" w:pos="4513"/>
              </w:tabs>
              <w:jc w:val="center"/>
              <w:rPr>
                <w:rFonts w:ascii="Arial" w:hAnsi="Arial" w:cs="Arial"/>
                <w:sz w:val="18"/>
                <w:szCs w:val="18"/>
              </w:rPr>
            </w:pPr>
            <w:r w:rsidRPr="00B865F7">
              <w:rPr>
                <w:rFonts w:ascii="Arial" w:hAnsi="Arial" w:cs="Arial"/>
                <w:sz w:val="18"/>
                <w:szCs w:val="18"/>
              </w:rPr>
              <w:t>9,92</w:t>
            </w:r>
          </w:p>
        </w:tc>
        <w:tc>
          <w:tcPr>
            <w:tcW w:w="1001" w:type="dxa"/>
            <w:gridSpan w:val="2"/>
            <w:tcBorders>
              <w:top w:val="single" w:sz="8" w:space="0" w:color="auto"/>
              <w:left w:val="single" w:sz="8" w:space="0" w:color="auto"/>
              <w:bottom w:val="single" w:sz="8" w:space="0" w:color="auto"/>
              <w:right w:val="single" w:sz="8" w:space="0" w:color="auto"/>
            </w:tcBorders>
            <w:vAlign w:val="center"/>
          </w:tcPr>
          <w:p w14:paraId="62F27210" w14:textId="51723A52" w:rsidR="009A0BFC" w:rsidRPr="00B865F7" w:rsidRDefault="009A0BFC" w:rsidP="00981033">
            <w:pPr>
              <w:pStyle w:val="Zpat"/>
              <w:tabs>
                <w:tab w:val="clear" w:pos="4513"/>
              </w:tabs>
              <w:jc w:val="center"/>
              <w:rPr>
                <w:rFonts w:ascii="Arial" w:hAnsi="Arial" w:cs="Arial"/>
                <w:b/>
                <w:sz w:val="18"/>
                <w:szCs w:val="18"/>
              </w:rPr>
            </w:pPr>
            <w:r w:rsidRPr="00B865F7">
              <w:rPr>
                <w:rFonts w:ascii="Arial" w:hAnsi="Arial" w:cs="Arial"/>
                <w:b/>
                <w:bCs/>
                <w:sz w:val="18"/>
                <w:szCs w:val="18"/>
              </w:rPr>
              <w:t>12,00</w:t>
            </w:r>
          </w:p>
        </w:tc>
      </w:tr>
      <w:tr w:rsidR="00B865F7" w:rsidRPr="00B865F7" w14:paraId="0A38EB1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B865F7" w:rsidRDefault="009A0BFC" w:rsidP="00D44582">
            <w:pPr>
              <w:spacing w:line="228" w:lineRule="auto"/>
              <w:rPr>
                <w:rFonts w:ascii="Arial" w:hAnsi="Arial" w:cs="Arial"/>
                <w:sz w:val="20"/>
                <w:szCs w:val="20"/>
              </w:rPr>
            </w:pPr>
            <w:r w:rsidRPr="00B865F7">
              <w:rPr>
                <w:rFonts w:ascii="Arial" w:hAnsi="Arial" w:cs="Arial"/>
                <w:sz w:val="20"/>
                <w:szCs w:val="20"/>
              </w:rPr>
              <w:t xml:space="preserve">Při překročení sjednané doby přepravy zásilky </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5104CC7" w14:textId="77777777"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4D5E3713" w14:textId="77777777"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1E1EBE31" w14:textId="09A0BB0E" w:rsidR="009A0BFC" w:rsidRPr="00B865F7" w:rsidRDefault="009A0BFC" w:rsidP="00425765">
            <w:pPr>
              <w:pStyle w:val="Zpat"/>
              <w:tabs>
                <w:tab w:val="clear" w:pos="4513"/>
              </w:tabs>
              <w:jc w:val="center"/>
              <w:rPr>
                <w:rFonts w:ascii="Arial" w:hAnsi="Arial" w:cs="Arial"/>
                <w:sz w:val="18"/>
                <w:szCs w:val="18"/>
              </w:rPr>
            </w:pPr>
            <w:r w:rsidRPr="00B865F7">
              <w:rPr>
                <w:rFonts w:ascii="Arial" w:hAnsi="Arial" w:cs="Arial"/>
                <w:sz w:val="18"/>
                <w:szCs w:val="18"/>
              </w:rPr>
              <w:t>dle ceny služby EMS</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1C733159" w14:textId="77777777"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w:t>
            </w:r>
          </w:p>
        </w:tc>
      </w:tr>
      <w:tr w:rsidR="00B865F7" w:rsidRPr="00B865F7" w14:paraId="3EFBBB8C"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B865F7" w:rsidRDefault="009A0BFC" w:rsidP="00D44582">
            <w:pPr>
              <w:spacing w:line="228" w:lineRule="auto"/>
              <w:rPr>
                <w:rFonts w:ascii="Arial" w:hAnsi="Arial" w:cs="Arial"/>
                <w:sz w:val="20"/>
                <w:szCs w:val="20"/>
              </w:rPr>
            </w:pPr>
            <w:r w:rsidRPr="00B865F7">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5F0720C5" w14:textId="5D52BBEF" w:rsidR="009A0BFC" w:rsidRPr="00B865F7" w:rsidRDefault="009A0BFC" w:rsidP="00F32AB4">
            <w:pPr>
              <w:pStyle w:val="Zpat"/>
              <w:tabs>
                <w:tab w:val="clear" w:pos="4513"/>
              </w:tabs>
              <w:jc w:val="center"/>
              <w:rPr>
                <w:rFonts w:ascii="Arial" w:hAnsi="Arial" w:cs="Arial"/>
                <w:sz w:val="20"/>
                <w:szCs w:val="20"/>
              </w:rPr>
            </w:pPr>
            <w:r w:rsidRPr="00B865F7">
              <w:rPr>
                <w:rFonts w:ascii="Arial" w:hAnsi="Arial" w:cs="Arial"/>
                <w:sz w:val="18"/>
                <w:szCs w:val="18"/>
              </w:rPr>
              <w:t>cena služby Balík Do ruky + cena služby „Garantovaný čas dodání zásilky v pracovní dny a sobotu“</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F810C98" w14:textId="6EDFA631" w:rsidR="009A0BFC" w:rsidRPr="00B865F7" w:rsidRDefault="009A0BFC" w:rsidP="00394D34">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45ADAA49" w14:textId="33D70319"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326A9C52" w14:textId="411CD1A5" w:rsidR="009A0BFC" w:rsidRPr="00B865F7" w:rsidRDefault="009A0BFC" w:rsidP="00394D34">
            <w:pPr>
              <w:pStyle w:val="Zpat"/>
              <w:tabs>
                <w:tab w:val="clear" w:pos="4513"/>
              </w:tabs>
              <w:jc w:val="center"/>
              <w:rPr>
                <w:rFonts w:ascii="Arial" w:hAnsi="Arial" w:cs="Arial"/>
                <w:sz w:val="18"/>
                <w:szCs w:val="18"/>
              </w:rPr>
            </w:pPr>
            <w:r w:rsidRPr="00B865F7">
              <w:rPr>
                <w:rFonts w:ascii="Arial" w:hAnsi="Arial" w:cs="Arial"/>
                <w:sz w:val="18"/>
                <w:szCs w:val="18"/>
              </w:rPr>
              <w:t>-</w:t>
            </w:r>
          </w:p>
        </w:tc>
      </w:tr>
      <w:tr w:rsidR="00B865F7" w:rsidRPr="00B865F7" w14:paraId="0FD8A6BB"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B865F7" w:rsidRDefault="00B00F33" w:rsidP="00394D34">
            <w:pPr>
              <w:pStyle w:val="Zpat"/>
              <w:tabs>
                <w:tab w:val="clear" w:pos="4513"/>
              </w:tabs>
              <w:jc w:val="center"/>
              <w:rPr>
                <w:rFonts w:ascii="Arial" w:hAnsi="Arial" w:cs="Arial"/>
                <w:b/>
                <w:sz w:val="20"/>
                <w:szCs w:val="20"/>
              </w:rPr>
            </w:pPr>
            <w:r w:rsidRPr="00B865F7">
              <w:rPr>
                <w:rFonts w:ascii="Arial" w:hAnsi="Arial" w:cs="Arial"/>
                <w:b/>
                <w:sz w:val="20"/>
                <w:szCs w:val="20"/>
              </w:rPr>
              <w:t>Z</w:t>
            </w:r>
            <w:r w:rsidR="00B973B2" w:rsidRPr="00B865F7">
              <w:rPr>
                <w:rFonts w:ascii="Arial" w:hAnsi="Arial" w:cs="Arial"/>
                <w:b/>
                <w:sz w:val="20"/>
                <w:szCs w:val="20"/>
              </w:rPr>
              <w:t>vláštní ceny</w:t>
            </w:r>
          </w:p>
        </w:tc>
      </w:tr>
      <w:tr w:rsidR="00B865F7" w:rsidRPr="00B865F7" w14:paraId="5CDAF8B1"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EFFE1DE" w:rsidR="00EB5D8E" w:rsidRPr="00B865F7" w:rsidRDefault="00EB5D8E" w:rsidP="00EB5D8E">
            <w:pPr>
              <w:spacing w:line="228" w:lineRule="auto"/>
              <w:rPr>
                <w:rFonts w:ascii="Arial" w:eastAsia="Times New Roman" w:hAnsi="Arial" w:cs="Arial"/>
                <w:sz w:val="20"/>
                <w:lang w:eastAsia="cs-CZ"/>
              </w:rPr>
            </w:pPr>
            <w:r w:rsidRPr="00B865F7">
              <w:rPr>
                <w:rFonts w:ascii="Arial" w:hAnsi="Arial" w:cs="Arial"/>
                <w:sz w:val="20"/>
                <w:szCs w:val="20"/>
              </w:rPr>
              <w:t xml:space="preserve">Zásilky od 31,5 kg do 50 kg </w:t>
            </w:r>
            <w:r w:rsidR="00E86CB9" w:rsidRPr="00B865F7">
              <w:rPr>
                <w:rFonts w:ascii="Arial" w:hAnsi="Arial" w:cs="Arial"/>
                <w:sz w:val="20"/>
                <w:szCs w:val="20"/>
                <w:vertAlign w:val="superscript"/>
              </w:rPr>
              <w:t>7</w:t>
            </w:r>
            <w:r w:rsidRPr="00B865F7">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B865F7" w:rsidRDefault="00EB5D8E" w:rsidP="00EB5D8E">
            <w:pPr>
              <w:pStyle w:val="Zpat"/>
              <w:tabs>
                <w:tab w:val="clear" w:pos="4513"/>
              </w:tabs>
              <w:jc w:val="center"/>
              <w:rPr>
                <w:rFonts w:ascii="Arial" w:hAnsi="Arial" w:cs="Arial"/>
                <w:sz w:val="18"/>
                <w:szCs w:val="18"/>
              </w:rPr>
            </w:pPr>
            <w:r w:rsidRPr="00B865F7">
              <w:rPr>
                <w:rFonts w:ascii="Arial" w:hAnsi="Arial" w:cs="Arial"/>
                <w:sz w:val="18"/>
                <w:szCs w:val="18"/>
              </w:rPr>
              <w:t>412,39</w:t>
            </w:r>
          </w:p>
        </w:tc>
        <w:tc>
          <w:tcPr>
            <w:tcW w:w="951"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B865F7" w:rsidRDefault="00EB5D8E" w:rsidP="00EB5D8E">
            <w:pPr>
              <w:pStyle w:val="Zpat"/>
              <w:tabs>
                <w:tab w:val="clear" w:pos="4513"/>
              </w:tabs>
              <w:jc w:val="center"/>
              <w:rPr>
                <w:rFonts w:ascii="Arial" w:hAnsi="Arial" w:cs="Arial"/>
                <w:b/>
                <w:sz w:val="18"/>
                <w:szCs w:val="18"/>
              </w:rPr>
            </w:pPr>
            <w:r w:rsidRPr="00B865F7">
              <w:rPr>
                <w:rFonts w:ascii="Arial" w:hAnsi="Arial" w:cs="Arial"/>
                <w:b/>
                <w:sz w:val="18"/>
                <w:szCs w:val="18"/>
              </w:rPr>
              <w:t>499,00</w:t>
            </w:r>
          </w:p>
        </w:tc>
        <w:tc>
          <w:tcPr>
            <w:tcW w:w="19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B865F7" w:rsidRDefault="00EB5D8E" w:rsidP="00EB5D8E">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7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B865F7" w:rsidRDefault="00EB5D8E" w:rsidP="00EB5D8E">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B865F7" w:rsidRDefault="00EB5D8E" w:rsidP="00EB5D8E">
            <w:pPr>
              <w:pStyle w:val="Zpat"/>
              <w:tabs>
                <w:tab w:val="clear" w:pos="4513"/>
              </w:tabs>
              <w:jc w:val="center"/>
              <w:rPr>
                <w:rFonts w:ascii="Arial" w:hAnsi="Arial" w:cs="Arial"/>
                <w:sz w:val="18"/>
                <w:szCs w:val="18"/>
              </w:rPr>
            </w:pPr>
            <w:r w:rsidRPr="00B865F7">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B865F7" w:rsidRPr="00B865F7"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B865F7"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B865F7" w:rsidRDefault="00FF308C" w:rsidP="0054679B">
            <w:pPr>
              <w:tabs>
                <w:tab w:val="left" w:pos="0"/>
              </w:tabs>
              <w:spacing w:line="240" w:lineRule="auto"/>
              <w:rPr>
                <w:rFonts w:ascii="Arial" w:hAnsi="Arial" w:cs="Arial"/>
                <w:sz w:val="16"/>
                <w:szCs w:val="16"/>
              </w:rPr>
            </w:pPr>
          </w:p>
        </w:tc>
      </w:tr>
      <w:tr w:rsidR="00B865F7" w:rsidRPr="00B865F7"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2988D439" w:rsidR="001216EA" w:rsidRPr="00B865F7" w:rsidRDefault="001216EA" w:rsidP="521C895B">
            <w:pPr>
              <w:spacing w:line="240" w:lineRule="auto"/>
              <w:ind w:right="-108"/>
              <w:jc w:val="center"/>
              <w:rPr>
                <w:rFonts w:ascii="Arial" w:hAnsi="Arial" w:cs="Arial"/>
                <w:sz w:val="16"/>
                <w:szCs w:val="16"/>
                <w:vertAlign w:val="superscript"/>
                <w:lang w:val="en-US"/>
              </w:rPr>
            </w:pPr>
          </w:p>
        </w:tc>
        <w:tc>
          <w:tcPr>
            <w:tcW w:w="9954" w:type="dxa"/>
            <w:tcBorders>
              <w:top w:val="nil"/>
              <w:left w:val="nil"/>
              <w:bottom w:val="nil"/>
              <w:right w:val="nil"/>
            </w:tcBorders>
          </w:tcPr>
          <w:p w14:paraId="6CDB309A" w14:textId="255E774E" w:rsidR="001216EA" w:rsidRPr="00B865F7" w:rsidRDefault="00693E51" w:rsidP="001F1F9E">
            <w:pPr>
              <w:spacing w:line="200" w:lineRule="exact"/>
              <w:rPr>
                <w:rFonts w:ascii="Arial" w:hAnsi="Arial" w:cs="Arial"/>
                <w:sz w:val="16"/>
                <w:szCs w:val="16"/>
              </w:rPr>
            </w:pPr>
            <w:r w:rsidRPr="00006202">
              <w:rPr>
                <w:rFonts w:ascii="Arial" w:hAnsi="Arial" w:cs="Arial"/>
                <w:noProof/>
                <w:lang w:eastAsia="cs-CZ"/>
              </w:rPr>
              <mc:AlternateContent>
                <mc:Choice Requires="wps">
                  <w:drawing>
                    <wp:anchor distT="0" distB="0" distL="114300" distR="114300" simplePos="0" relativeHeight="251662416" behindDoc="0" locked="0" layoutInCell="1" allowOverlap="1" wp14:anchorId="484B75E6" wp14:editId="194B50F5">
                      <wp:simplePos x="0" y="0"/>
                      <wp:positionH relativeFrom="margin">
                        <wp:posOffset>399127</wp:posOffset>
                      </wp:positionH>
                      <wp:positionV relativeFrom="bottomMargin">
                        <wp:posOffset>461010</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40" type="#_x0000_t202" style="position:absolute;margin-left:31.45pt;margin-top:36.3pt;width:381.7pt;height:20.35pt;z-index:2516624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3D5FD81B" w:rsidRPr="00006202">
              <w:rPr>
                <w:rFonts w:ascii="Arial" w:hAnsi="Arial" w:cs="Arial"/>
                <w:noProof/>
                <w:lang w:eastAsia="cs-CZ"/>
              </w:rPr>
              <w:t xml:space="preserve"> </w:t>
            </w:r>
          </w:p>
        </w:tc>
      </w:tr>
      <w:tr w:rsidR="00B865F7" w:rsidRPr="00B865F7"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B865F7" w:rsidRDefault="000244F9" w:rsidP="00EB5D8E">
            <w:pPr>
              <w:tabs>
                <w:tab w:val="left" w:pos="0"/>
              </w:tabs>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lastRenderedPageBreak/>
              <w:t>1</w:t>
            </w:r>
            <w:r w:rsidR="00EB5D8E" w:rsidRPr="00B865F7">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B865F7" w:rsidRDefault="00E9226A" w:rsidP="00E9226A">
            <w:pPr>
              <w:pStyle w:val="Zkladntextodsazen3"/>
              <w:suppressAutoHyphens/>
              <w:autoSpaceDE w:val="0"/>
              <w:autoSpaceDN w:val="0"/>
              <w:adjustRightInd w:val="0"/>
              <w:rPr>
                <w:rFonts w:ascii="Arial" w:hAnsi="Arial" w:cs="Arial"/>
                <w:sz w:val="16"/>
                <w:szCs w:val="16"/>
              </w:rPr>
            </w:pPr>
            <w:r w:rsidRPr="00B865F7">
              <w:rPr>
                <w:rFonts w:ascii="Arial" w:hAnsi="Arial" w:cs="Arial"/>
                <w:sz w:val="16"/>
                <w:szCs w:val="16"/>
              </w:rPr>
              <w:t>Příplatek „</w:t>
            </w:r>
            <w:proofErr w:type="spellStart"/>
            <w:r w:rsidRPr="00B865F7">
              <w:rPr>
                <w:rFonts w:ascii="Arial" w:hAnsi="Arial" w:cs="Arial"/>
                <w:sz w:val="16"/>
                <w:szCs w:val="16"/>
              </w:rPr>
              <w:t>Nestandard</w:t>
            </w:r>
            <w:proofErr w:type="spellEnd"/>
            <w:r w:rsidRPr="00B865F7">
              <w:rPr>
                <w:rFonts w:ascii="Arial" w:hAnsi="Arial" w:cs="Arial"/>
                <w:sz w:val="16"/>
                <w:szCs w:val="16"/>
              </w:rPr>
              <w:t>“ je připočítán vždy v případě, že zásilka splňuje některou z níže uvedených podmínek:</w:t>
            </w:r>
          </w:p>
          <w:p w14:paraId="3D1E4945" w14:textId="77777777" w:rsidR="00E9226A" w:rsidRPr="00B865F7" w:rsidRDefault="00E9226A" w:rsidP="00E9226A">
            <w:pPr>
              <w:pStyle w:val="Zkladntextodsazen3"/>
              <w:suppressAutoHyphens/>
              <w:autoSpaceDE w:val="0"/>
              <w:autoSpaceDN w:val="0"/>
              <w:adjustRightInd w:val="0"/>
              <w:rPr>
                <w:rFonts w:ascii="Arial" w:hAnsi="Arial" w:cs="Arial"/>
                <w:sz w:val="16"/>
                <w:szCs w:val="16"/>
              </w:rPr>
            </w:pPr>
            <w:r w:rsidRPr="00B865F7">
              <w:rPr>
                <w:rFonts w:ascii="Arial" w:hAnsi="Arial" w:cs="Arial"/>
                <w:sz w:val="16"/>
                <w:szCs w:val="16"/>
              </w:rPr>
              <w:t>a) nemá tvar krychle, kvádru nebo válce,</w:t>
            </w:r>
          </w:p>
          <w:p w14:paraId="300EAC61" w14:textId="4EFF38AC" w:rsidR="00EB5D8E" w:rsidRPr="00B865F7" w:rsidDel="00B103E8" w:rsidRDefault="00E9226A" w:rsidP="00E9226A">
            <w:pPr>
              <w:spacing w:line="200" w:lineRule="exact"/>
              <w:jc w:val="both"/>
              <w:rPr>
                <w:rFonts w:ascii="Arial" w:hAnsi="Arial" w:cs="Arial"/>
                <w:noProof/>
                <w:lang w:eastAsia="cs-CZ"/>
              </w:rPr>
            </w:pPr>
            <w:r w:rsidRPr="00B865F7">
              <w:rPr>
                <w:rFonts w:ascii="Arial" w:hAnsi="Arial" w:cs="Arial"/>
                <w:sz w:val="16"/>
                <w:szCs w:val="16"/>
              </w:rPr>
              <w:t xml:space="preserve">b) není zabalena v pevném obalu (např. karton, pevná obálka, pevný plastový sáček určený pro </w:t>
            </w:r>
            <w:r w:rsidR="00D94CBE" w:rsidRPr="00B865F7">
              <w:rPr>
                <w:rFonts w:ascii="Arial" w:hAnsi="Arial" w:cs="Arial"/>
                <w:sz w:val="16"/>
                <w:szCs w:val="16"/>
              </w:rPr>
              <w:t>přepravu</w:t>
            </w:r>
            <w:r w:rsidRPr="00B865F7">
              <w:rPr>
                <w:rFonts w:ascii="Arial" w:hAnsi="Arial" w:cs="Arial"/>
                <w:sz w:val="16"/>
                <w:szCs w:val="16"/>
              </w:rPr>
              <w:t xml:space="preserve"> apod.) Příplatek „</w:t>
            </w:r>
            <w:proofErr w:type="spellStart"/>
            <w:r w:rsidRPr="00B865F7">
              <w:rPr>
                <w:rFonts w:ascii="Arial" w:hAnsi="Arial" w:cs="Arial"/>
                <w:sz w:val="16"/>
                <w:szCs w:val="16"/>
              </w:rPr>
              <w:t>Nestandard</w:t>
            </w:r>
            <w:proofErr w:type="spellEnd"/>
            <w:r w:rsidRPr="00B865F7">
              <w:rPr>
                <w:rFonts w:ascii="Arial" w:hAnsi="Arial" w:cs="Arial"/>
                <w:sz w:val="16"/>
                <w:szCs w:val="16"/>
              </w:rPr>
              <w:t>“ neplatí pro smluvní podavatele s cenou, která není stanovena na základě rozměrových parametrů S, M, L, XL, jejichž ujednání o ceně nabylo účinnosti po 30. 6. 2021.</w:t>
            </w:r>
          </w:p>
        </w:tc>
      </w:tr>
      <w:tr w:rsidR="00B865F7" w:rsidRPr="00B865F7"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156FC961" w:rsidR="00EB5D8E" w:rsidRPr="00B865F7" w:rsidRDefault="000244F9" w:rsidP="00EB5D8E">
            <w:pPr>
              <w:tabs>
                <w:tab w:val="left" w:pos="0"/>
              </w:tabs>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2</w:t>
            </w:r>
            <w:r w:rsidR="00EB5D8E" w:rsidRPr="00B865F7">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B865F7" w:rsidDel="00B103E8" w:rsidRDefault="00EB5D8E" w:rsidP="00E9226A">
            <w:pPr>
              <w:spacing w:line="200" w:lineRule="exact"/>
              <w:jc w:val="both"/>
              <w:rPr>
                <w:rFonts w:ascii="Arial" w:hAnsi="Arial" w:cs="Arial"/>
                <w:noProof/>
                <w:lang w:eastAsia="cs-CZ"/>
              </w:rPr>
            </w:pPr>
            <w:r w:rsidRPr="00B865F7">
              <w:rPr>
                <w:rFonts w:ascii="Arial" w:hAnsi="Arial" w:cs="Arial"/>
                <w:sz w:val="16"/>
                <w:szCs w:val="16"/>
              </w:rPr>
              <w:t>Platí pro smluvní podavatele, s cenou, která není stanovena na základě rozměrových parametrů S, M, L, XL. Platí i pro službu Balíkovna.</w:t>
            </w:r>
          </w:p>
        </w:tc>
      </w:tr>
      <w:tr w:rsidR="00B865F7" w:rsidRPr="00B865F7"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B865F7" w:rsidRDefault="00CF76E8" w:rsidP="00EB5D8E">
            <w:pPr>
              <w:tabs>
                <w:tab w:val="left" w:pos="0"/>
              </w:tabs>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3</w:t>
            </w:r>
            <w:r w:rsidR="00EB5D8E" w:rsidRPr="00B865F7">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B865F7" w:rsidDel="00B103E8" w:rsidRDefault="00EB5D8E" w:rsidP="00EB5D8E">
            <w:pPr>
              <w:spacing w:line="200" w:lineRule="exact"/>
              <w:rPr>
                <w:rFonts w:ascii="Arial" w:hAnsi="Arial" w:cs="Arial"/>
                <w:noProof/>
                <w:lang w:eastAsia="cs-CZ"/>
              </w:rPr>
            </w:pPr>
            <w:r w:rsidRPr="00B865F7">
              <w:rPr>
                <w:rFonts w:ascii="Arial" w:hAnsi="Arial" w:cs="Arial"/>
                <w:sz w:val="16"/>
                <w:szCs w:val="16"/>
              </w:rPr>
              <w:t>Platí pro smluvní podavatele, s cenou, která není stanovena na základě rozměrových parametrů S, M, L, XL. Neplatí pro zásilky od 31,5 kg do 50 kg.</w:t>
            </w:r>
          </w:p>
        </w:tc>
      </w:tr>
      <w:tr w:rsidR="00B865F7" w:rsidRPr="00B865F7"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B865F7" w:rsidRDefault="000244F9" w:rsidP="001F1F9E">
            <w:pPr>
              <w:tabs>
                <w:tab w:val="left" w:pos="0"/>
              </w:tabs>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4</w:t>
            </w:r>
            <w:r w:rsidR="001216EA" w:rsidRPr="00B865F7">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B865F7" w:rsidDel="00B103E8" w:rsidRDefault="00C829DD" w:rsidP="00852EFC">
            <w:pPr>
              <w:spacing w:line="200" w:lineRule="exact"/>
              <w:rPr>
                <w:rFonts w:ascii="Arial" w:hAnsi="Arial" w:cs="Arial"/>
                <w:noProof/>
                <w:lang w:eastAsia="cs-CZ"/>
              </w:rPr>
            </w:pPr>
            <w:r w:rsidRPr="00B865F7">
              <w:rPr>
                <w:rFonts w:ascii="Arial" w:hAnsi="Arial" w:cs="Arial"/>
                <w:sz w:val="16"/>
                <w:szCs w:val="16"/>
              </w:rPr>
              <w:t xml:space="preserve">Součet všech zásilek Balík Na poštu, Balík Do ruky, </w:t>
            </w:r>
            <w:r w:rsidR="00852EFC" w:rsidRPr="00B865F7">
              <w:rPr>
                <w:rFonts w:ascii="Arial" w:hAnsi="Arial" w:cs="Arial"/>
                <w:sz w:val="16"/>
                <w:szCs w:val="16"/>
              </w:rPr>
              <w:t>Balíkovna</w:t>
            </w:r>
            <w:r w:rsidRPr="00B865F7">
              <w:rPr>
                <w:rFonts w:ascii="Arial" w:hAnsi="Arial" w:cs="Arial"/>
                <w:sz w:val="16"/>
                <w:szCs w:val="16"/>
              </w:rPr>
              <w:t xml:space="preserve"> a Obchodní balík do zahraničí převzatých u jednoho odesílatele za jeden měsíc.</w:t>
            </w:r>
          </w:p>
        </w:tc>
      </w:tr>
      <w:tr w:rsidR="00B865F7" w:rsidRPr="00B865F7"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6BA099CE" w:rsidR="00C829DD" w:rsidRPr="00B865F7" w:rsidRDefault="000244F9" w:rsidP="001F1F9E">
            <w:pPr>
              <w:tabs>
                <w:tab w:val="left" w:pos="0"/>
              </w:tabs>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5</w:t>
            </w:r>
            <w:r w:rsidR="00C829DD" w:rsidRPr="00B865F7">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B865F7" w:rsidDel="00B103E8" w:rsidRDefault="00C829DD" w:rsidP="00852EFC">
            <w:pPr>
              <w:spacing w:line="200" w:lineRule="exact"/>
              <w:rPr>
                <w:rFonts w:ascii="Arial" w:hAnsi="Arial" w:cs="Arial"/>
                <w:noProof/>
                <w:lang w:eastAsia="cs-CZ"/>
              </w:rPr>
            </w:pPr>
            <w:r w:rsidRPr="00B865F7">
              <w:rPr>
                <w:rFonts w:ascii="Arial" w:hAnsi="Arial" w:cs="Arial"/>
                <w:sz w:val="16"/>
                <w:szCs w:val="16"/>
              </w:rPr>
              <w:t xml:space="preserve">Platí i pro službu </w:t>
            </w:r>
            <w:r w:rsidR="00852EFC" w:rsidRPr="00B865F7">
              <w:rPr>
                <w:rFonts w:ascii="Arial" w:hAnsi="Arial" w:cs="Arial"/>
                <w:sz w:val="16"/>
                <w:szCs w:val="16"/>
              </w:rPr>
              <w:t>Balíkovna</w:t>
            </w:r>
            <w:r w:rsidRPr="00B865F7">
              <w:rPr>
                <w:rFonts w:ascii="Arial" w:hAnsi="Arial" w:cs="Arial"/>
                <w:sz w:val="16"/>
                <w:szCs w:val="16"/>
              </w:rPr>
              <w:t>.</w:t>
            </w:r>
          </w:p>
        </w:tc>
      </w:tr>
      <w:tr w:rsidR="00B865F7" w:rsidRPr="00B865F7"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0B3954F2" w:rsidR="00C829DD" w:rsidRPr="00B865F7" w:rsidRDefault="000244F9" w:rsidP="00C829DD">
            <w:pPr>
              <w:tabs>
                <w:tab w:val="left" w:pos="0"/>
              </w:tabs>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6</w:t>
            </w:r>
            <w:r w:rsidR="00C829DD" w:rsidRPr="00B865F7">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B865F7" w:rsidDel="00B103E8" w:rsidRDefault="00C829DD" w:rsidP="00852EFC">
            <w:pPr>
              <w:spacing w:line="200" w:lineRule="exact"/>
              <w:rPr>
                <w:rFonts w:ascii="Arial" w:hAnsi="Arial" w:cs="Arial"/>
                <w:noProof/>
                <w:lang w:eastAsia="cs-CZ"/>
              </w:rPr>
            </w:pPr>
            <w:r w:rsidRPr="00B865F7">
              <w:rPr>
                <w:rFonts w:ascii="Arial" w:hAnsi="Arial" w:cs="Arial"/>
                <w:sz w:val="16"/>
                <w:szCs w:val="16"/>
              </w:rPr>
              <w:t xml:space="preserve">Při vrácení </w:t>
            </w:r>
            <w:r w:rsidR="00852EFC" w:rsidRPr="00B865F7">
              <w:rPr>
                <w:rFonts w:ascii="Arial" w:hAnsi="Arial" w:cs="Arial"/>
                <w:sz w:val="16"/>
                <w:szCs w:val="16"/>
              </w:rPr>
              <w:t>zásilky Balíkovna</w:t>
            </w:r>
            <w:r w:rsidRPr="00B865F7">
              <w:rPr>
                <w:rFonts w:ascii="Arial" w:hAnsi="Arial" w:cs="Arial"/>
                <w:sz w:val="16"/>
                <w:szCs w:val="16"/>
              </w:rPr>
              <w:t xml:space="preserve"> </w:t>
            </w:r>
            <w:r w:rsidR="009F136C" w:rsidRPr="00B865F7">
              <w:rPr>
                <w:rFonts w:ascii="Arial" w:hAnsi="Arial" w:cs="Arial"/>
                <w:sz w:val="16"/>
                <w:szCs w:val="16"/>
              </w:rPr>
              <w:t>a Balíkovna</w:t>
            </w:r>
            <w:r w:rsidR="0098350B" w:rsidRPr="00B865F7">
              <w:rPr>
                <w:rFonts w:ascii="Arial" w:hAnsi="Arial" w:cs="Arial"/>
                <w:sz w:val="16"/>
                <w:szCs w:val="16"/>
              </w:rPr>
              <w:t xml:space="preserve"> </w:t>
            </w:r>
            <w:r w:rsidR="009F136C" w:rsidRPr="00B865F7">
              <w:rPr>
                <w:rFonts w:ascii="Arial" w:hAnsi="Arial" w:cs="Arial"/>
                <w:sz w:val="16"/>
                <w:szCs w:val="16"/>
              </w:rPr>
              <w:t xml:space="preserve">na adresu </w:t>
            </w:r>
            <w:r w:rsidRPr="00B865F7">
              <w:rPr>
                <w:rFonts w:ascii="Arial" w:hAnsi="Arial" w:cs="Arial"/>
                <w:sz w:val="16"/>
                <w:szCs w:val="16"/>
              </w:rPr>
              <w:t>se službou Bezdokladová dobírka</w:t>
            </w:r>
            <w:r w:rsidR="00294751" w:rsidRPr="00B865F7">
              <w:rPr>
                <w:rFonts w:ascii="Arial" w:hAnsi="Arial" w:cs="Arial"/>
                <w:sz w:val="16"/>
                <w:szCs w:val="16"/>
              </w:rPr>
              <w:t>/Dobírka</w:t>
            </w:r>
            <w:r w:rsidRPr="00B865F7">
              <w:rPr>
                <w:rFonts w:ascii="Arial" w:hAnsi="Arial" w:cs="Arial"/>
                <w:sz w:val="16"/>
                <w:szCs w:val="16"/>
              </w:rPr>
              <w:t xml:space="preserve"> nevzniká České poště povinnost vrátit část ceny služby. </w:t>
            </w:r>
          </w:p>
        </w:tc>
      </w:tr>
      <w:tr w:rsidR="00B865F7" w:rsidRPr="00B865F7"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17C8AFA" w:rsidR="00C829DD" w:rsidRPr="00B865F7" w:rsidRDefault="000244F9" w:rsidP="00C829DD">
            <w:pPr>
              <w:tabs>
                <w:tab w:val="left" w:pos="0"/>
              </w:tabs>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7</w:t>
            </w:r>
            <w:r w:rsidR="00C829DD" w:rsidRPr="00B865F7">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B865F7" w:rsidDel="00B103E8" w:rsidRDefault="00C829DD" w:rsidP="00EB5D8E">
            <w:pPr>
              <w:spacing w:line="200" w:lineRule="exact"/>
              <w:rPr>
                <w:rFonts w:ascii="Arial" w:hAnsi="Arial" w:cs="Arial"/>
                <w:noProof/>
                <w:lang w:eastAsia="cs-CZ"/>
              </w:rPr>
            </w:pPr>
            <w:r w:rsidRPr="00B865F7">
              <w:rPr>
                <w:rFonts w:ascii="Arial" w:hAnsi="Arial" w:cs="Arial"/>
                <w:sz w:val="16"/>
                <w:szCs w:val="16"/>
              </w:rPr>
              <w:t xml:space="preserve">Zásilky od </w:t>
            </w:r>
            <w:r w:rsidR="00EB5D8E" w:rsidRPr="00B865F7">
              <w:rPr>
                <w:rFonts w:ascii="Arial" w:hAnsi="Arial" w:cs="Arial"/>
                <w:sz w:val="16"/>
                <w:szCs w:val="16"/>
              </w:rPr>
              <w:t xml:space="preserve">31,5 </w:t>
            </w:r>
            <w:r w:rsidRPr="00B865F7">
              <w:rPr>
                <w:rFonts w:ascii="Arial" w:hAnsi="Arial" w:cs="Arial"/>
                <w:sz w:val="16"/>
                <w:szCs w:val="16"/>
              </w:rPr>
              <w:t>kg do 50 kg podnik přijímá jen na základě předem uzavřené Dohody o podávání poštovních zásilek prostřednictvím k tomu pověřených provozoven.</w:t>
            </w:r>
          </w:p>
        </w:tc>
      </w:tr>
      <w:tr w:rsidR="00B865F7" w:rsidRPr="00B865F7"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1EC621A" w:rsidR="005252F8" w:rsidRPr="00B865F7" w:rsidRDefault="1E2AA70A" w:rsidP="1C9C2198">
            <w:pPr>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8</w:t>
            </w:r>
            <w:r w:rsidR="17C410A6" w:rsidRPr="00B865F7">
              <w:rPr>
                <w:rFonts w:ascii="Arial" w:hAnsi="Arial" w:cs="Arial"/>
                <w:sz w:val="20"/>
                <w:szCs w:val="20"/>
                <w:vertAlign w:val="superscript"/>
              </w:rPr>
              <w:t>)</w:t>
            </w:r>
          </w:p>
          <w:p w14:paraId="311166BE" w14:textId="5FA975C7" w:rsidR="005252F8" w:rsidRPr="00B865F7" w:rsidRDefault="4A59EE1F" w:rsidP="1C9C2198">
            <w:pPr>
              <w:spacing w:line="240" w:lineRule="auto"/>
              <w:ind w:right="-108"/>
              <w:jc w:val="center"/>
              <w:rPr>
                <w:rFonts w:ascii="Arial" w:hAnsi="Arial" w:cs="Arial"/>
                <w:sz w:val="20"/>
                <w:szCs w:val="20"/>
                <w:vertAlign w:val="superscript"/>
              </w:rPr>
            </w:pPr>
            <w:r w:rsidRPr="00B865F7">
              <w:rPr>
                <w:rFonts w:ascii="Arial" w:hAnsi="Arial" w:cs="Arial"/>
                <w:sz w:val="20"/>
                <w:szCs w:val="20"/>
                <w:vertAlign w:val="superscript"/>
              </w:rPr>
              <w:t>9)</w:t>
            </w:r>
          </w:p>
        </w:tc>
        <w:tc>
          <w:tcPr>
            <w:tcW w:w="9954" w:type="dxa"/>
            <w:tcBorders>
              <w:top w:val="nil"/>
              <w:left w:val="nil"/>
              <w:bottom w:val="nil"/>
              <w:right w:val="nil"/>
            </w:tcBorders>
          </w:tcPr>
          <w:p w14:paraId="219D32A6" w14:textId="529D66B1" w:rsidR="005252F8" w:rsidRPr="00B865F7" w:rsidRDefault="17C410A6" w:rsidP="1C9C2198">
            <w:pPr>
              <w:spacing w:line="200" w:lineRule="exact"/>
              <w:rPr>
                <w:rFonts w:ascii="Arial" w:hAnsi="Arial" w:cs="Arial"/>
                <w:sz w:val="16"/>
                <w:szCs w:val="16"/>
              </w:rPr>
            </w:pPr>
            <w:r w:rsidRPr="00B865F7">
              <w:rPr>
                <w:rFonts w:ascii="Arial" w:hAnsi="Arial" w:cs="Arial"/>
                <w:sz w:val="16"/>
                <w:szCs w:val="16"/>
              </w:rPr>
              <w:t>Platí i v případě zásilky se zvolenou doplňkovou službou „Vícekusová zásilka“</w:t>
            </w:r>
          </w:p>
          <w:p w14:paraId="039F454B" w14:textId="48AFDAC2" w:rsidR="005252F8" w:rsidRPr="00B865F7" w:rsidRDefault="14B36C6A" w:rsidP="1C9C2198">
            <w:pPr>
              <w:spacing w:line="200" w:lineRule="exact"/>
              <w:rPr>
                <w:rFonts w:ascii="Arial" w:hAnsi="Arial" w:cs="Arial"/>
                <w:sz w:val="16"/>
                <w:szCs w:val="16"/>
              </w:rPr>
            </w:pPr>
            <w:r w:rsidRPr="00B865F7">
              <w:rPr>
                <w:rFonts w:ascii="Arial" w:hAnsi="Arial" w:cs="Arial"/>
                <w:sz w:val="16"/>
                <w:szCs w:val="16"/>
              </w:rPr>
              <w:t>V případě, že odesílatel má</w:t>
            </w:r>
            <w:r w:rsidR="25F300E4" w:rsidRPr="00B865F7">
              <w:rPr>
                <w:rFonts w:ascii="Arial" w:hAnsi="Arial" w:cs="Arial"/>
                <w:sz w:val="16"/>
                <w:szCs w:val="16"/>
              </w:rPr>
              <w:t xml:space="preserve"> v rámci smluvního vztahu</w:t>
            </w:r>
            <w:r w:rsidRPr="00B865F7">
              <w:rPr>
                <w:rFonts w:ascii="Arial" w:hAnsi="Arial" w:cs="Arial"/>
                <w:sz w:val="16"/>
                <w:szCs w:val="16"/>
              </w:rPr>
              <w:t xml:space="preserve"> ujednáno převzetí zásilek a nemá k podání ani jednu zásilku a objednané převzetí zásilek </w:t>
            </w:r>
            <w:proofErr w:type="gramStart"/>
            <w:r w:rsidRPr="00B865F7">
              <w:rPr>
                <w:rFonts w:ascii="Arial" w:hAnsi="Arial" w:cs="Arial"/>
                <w:sz w:val="16"/>
                <w:szCs w:val="16"/>
              </w:rPr>
              <w:t>nezruší</w:t>
            </w:r>
            <w:proofErr w:type="gramEnd"/>
            <w:r w:rsidRPr="00B865F7">
              <w:rPr>
                <w:rFonts w:ascii="Arial" w:hAnsi="Arial" w:cs="Arial"/>
                <w:sz w:val="16"/>
                <w:szCs w:val="16"/>
              </w:rPr>
              <w:t xml:space="preserve">, </w:t>
            </w:r>
            <w:r w:rsidR="57E022C5" w:rsidRPr="00B865F7">
              <w:rPr>
                <w:rFonts w:ascii="Arial" w:hAnsi="Arial" w:cs="Arial"/>
                <w:sz w:val="16"/>
                <w:szCs w:val="16"/>
              </w:rPr>
              <w:t>pak se realizovaná</w:t>
            </w:r>
            <w:r w:rsidRPr="00B865F7">
              <w:rPr>
                <w:rFonts w:ascii="Arial" w:hAnsi="Arial" w:cs="Arial"/>
                <w:sz w:val="16"/>
                <w:szCs w:val="16"/>
              </w:rPr>
              <w:t xml:space="preserve"> jízda po</w:t>
            </w:r>
            <w:r w:rsidR="340666B9" w:rsidRPr="00B865F7">
              <w:rPr>
                <w:rFonts w:ascii="Arial" w:hAnsi="Arial" w:cs="Arial"/>
                <w:sz w:val="16"/>
                <w:szCs w:val="16"/>
              </w:rPr>
              <w:t>važuje za marnou</w:t>
            </w:r>
            <w:r w:rsidR="00BE5D47" w:rsidRPr="00B865F7">
              <w:rPr>
                <w:rFonts w:ascii="Arial" w:hAnsi="Arial" w:cs="Arial"/>
                <w:sz w:val="16"/>
                <w:szCs w:val="16"/>
              </w:rPr>
              <w:t>.</w:t>
            </w:r>
          </w:p>
        </w:tc>
      </w:tr>
    </w:tbl>
    <w:p w14:paraId="18911830" w14:textId="3A85D769" w:rsidR="001216EA" w:rsidRPr="00006202" w:rsidRDefault="001A330A">
      <w:pPr>
        <w:spacing w:line="240" w:lineRule="auto"/>
        <w:rPr>
          <w:rFonts w:ascii="Arial" w:hAnsi="Arial" w:cs="Arial"/>
          <w:sz w:val="18"/>
        </w:rPr>
      </w:pPr>
      <w:r w:rsidRPr="00006202">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1"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p>
    <w:tbl>
      <w:tblPr>
        <w:tblpPr w:leftFromText="141" w:rightFromText="141" w:vertAnchor="text" w:horzAnchor="margin" w:tblpY="109"/>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2268"/>
        <w:gridCol w:w="2268"/>
      </w:tblGrid>
      <w:tr w:rsidR="00B865F7" w:rsidRPr="00B865F7" w14:paraId="7A8E70A0" w14:textId="77777777" w:rsidTr="001B6D98">
        <w:trPr>
          <w:trHeight w:val="238"/>
        </w:trPr>
        <w:tc>
          <w:tcPr>
            <w:tcW w:w="5944" w:type="dxa"/>
            <w:vMerge w:val="restart"/>
            <w:shd w:val="clear" w:color="auto" w:fill="F2F2F2" w:themeFill="background1" w:themeFillShade="F2"/>
            <w:vAlign w:val="center"/>
          </w:tcPr>
          <w:p w14:paraId="00848A73" w14:textId="77777777" w:rsidR="00674D69" w:rsidRPr="00B865F7" w:rsidRDefault="00674D69" w:rsidP="00674D69">
            <w:pPr>
              <w:spacing w:line="228" w:lineRule="auto"/>
              <w:jc w:val="center"/>
              <w:rPr>
                <w:rFonts w:ascii="Arial" w:hAnsi="Arial" w:cs="Arial"/>
                <w:b/>
                <w:sz w:val="20"/>
                <w:szCs w:val="20"/>
              </w:rPr>
            </w:pPr>
            <w:bookmarkStart w:id="296" w:name="_Hlk87620953"/>
            <w:r w:rsidRPr="00B865F7">
              <w:rPr>
                <w:rFonts w:ascii="Arial" w:hAnsi="Arial" w:cs="Arial"/>
                <w:b/>
                <w:sz w:val="20"/>
                <w:szCs w:val="20"/>
              </w:rPr>
              <w:t>Druh zásilky</w:t>
            </w:r>
          </w:p>
        </w:tc>
        <w:tc>
          <w:tcPr>
            <w:tcW w:w="2268" w:type="dxa"/>
            <w:shd w:val="clear" w:color="auto" w:fill="F2F2F2" w:themeFill="background1" w:themeFillShade="F2"/>
            <w:vAlign w:val="center"/>
          </w:tcPr>
          <w:p w14:paraId="77C0015D" w14:textId="77777777" w:rsidR="00674D69" w:rsidRPr="00B865F7" w:rsidRDefault="00674D69" w:rsidP="00674D69">
            <w:pPr>
              <w:pStyle w:val="Zpat"/>
              <w:tabs>
                <w:tab w:val="clear" w:pos="4513"/>
              </w:tabs>
              <w:ind w:left="-57"/>
              <w:jc w:val="center"/>
              <w:rPr>
                <w:rFonts w:ascii="Arial" w:hAnsi="Arial" w:cs="Arial"/>
                <w:b/>
                <w:sz w:val="20"/>
                <w:szCs w:val="20"/>
              </w:rPr>
            </w:pPr>
            <w:r w:rsidRPr="00B865F7">
              <w:rPr>
                <w:rFonts w:ascii="Arial" w:hAnsi="Arial" w:cs="Arial"/>
                <w:b/>
                <w:sz w:val="20"/>
                <w:szCs w:val="20"/>
              </w:rPr>
              <w:t>Cenný balík</w:t>
            </w:r>
          </w:p>
        </w:tc>
        <w:tc>
          <w:tcPr>
            <w:tcW w:w="2268" w:type="dxa"/>
            <w:shd w:val="clear" w:color="auto" w:fill="F2F2F2" w:themeFill="background1" w:themeFillShade="F2"/>
            <w:vAlign w:val="center"/>
          </w:tcPr>
          <w:p w14:paraId="1C0157B5" w14:textId="77777777" w:rsidR="00674D69" w:rsidRPr="00B865F7" w:rsidRDefault="00674D69" w:rsidP="00674D69">
            <w:pPr>
              <w:pStyle w:val="Zpat"/>
              <w:tabs>
                <w:tab w:val="clear" w:pos="4513"/>
              </w:tabs>
              <w:ind w:left="-57"/>
              <w:jc w:val="center"/>
              <w:rPr>
                <w:rFonts w:ascii="Arial" w:hAnsi="Arial" w:cs="Arial"/>
                <w:b/>
                <w:sz w:val="20"/>
                <w:szCs w:val="20"/>
              </w:rPr>
            </w:pPr>
            <w:r w:rsidRPr="00B865F7">
              <w:rPr>
                <w:rFonts w:ascii="Arial" w:hAnsi="Arial" w:cs="Arial"/>
                <w:b/>
                <w:sz w:val="20"/>
                <w:szCs w:val="20"/>
              </w:rPr>
              <w:t>Doporučený balíček</w:t>
            </w:r>
          </w:p>
        </w:tc>
      </w:tr>
      <w:tr w:rsidR="00B865F7" w:rsidRPr="00B865F7" w14:paraId="094440FC" w14:textId="77777777" w:rsidTr="001B6D98">
        <w:trPr>
          <w:trHeight w:val="276"/>
        </w:trPr>
        <w:tc>
          <w:tcPr>
            <w:tcW w:w="5944" w:type="dxa"/>
            <w:vMerge/>
            <w:shd w:val="clear" w:color="auto" w:fill="F2F2F2" w:themeFill="background1" w:themeFillShade="F2"/>
            <w:vAlign w:val="center"/>
          </w:tcPr>
          <w:p w14:paraId="45839AF8" w14:textId="77777777" w:rsidR="00674D69" w:rsidRPr="00B865F7" w:rsidRDefault="00674D69" w:rsidP="00674D69">
            <w:pPr>
              <w:spacing w:line="228" w:lineRule="auto"/>
              <w:jc w:val="center"/>
              <w:rPr>
                <w:rFonts w:ascii="Arial" w:hAnsi="Arial" w:cs="Arial"/>
                <w:b/>
                <w:sz w:val="20"/>
                <w:szCs w:val="20"/>
              </w:rPr>
            </w:pPr>
          </w:p>
        </w:tc>
        <w:tc>
          <w:tcPr>
            <w:tcW w:w="4536" w:type="dxa"/>
            <w:gridSpan w:val="2"/>
            <w:shd w:val="clear" w:color="auto" w:fill="F2F2F2" w:themeFill="background1" w:themeFillShade="F2"/>
            <w:vAlign w:val="center"/>
          </w:tcPr>
          <w:p w14:paraId="64DCE4D9" w14:textId="77777777" w:rsidR="00674D69" w:rsidRPr="00B865F7" w:rsidRDefault="00674D69" w:rsidP="00674D69">
            <w:pPr>
              <w:pStyle w:val="Zpat"/>
              <w:tabs>
                <w:tab w:val="clear" w:pos="4513"/>
              </w:tabs>
              <w:jc w:val="center"/>
              <w:rPr>
                <w:rFonts w:ascii="Arial" w:hAnsi="Arial" w:cs="Arial"/>
                <w:b/>
                <w:sz w:val="20"/>
                <w:szCs w:val="20"/>
              </w:rPr>
            </w:pPr>
            <w:r w:rsidRPr="00B865F7">
              <w:rPr>
                <w:rFonts w:ascii="Arial" w:hAnsi="Arial" w:cs="Arial"/>
                <w:b/>
                <w:sz w:val="20"/>
                <w:szCs w:val="20"/>
              </w:rPr>
              <w:t>Cena v Kč / osvobozeno od DPH</w:t>
            </w:r>
          </w:p>
        </w:tc>
      </w:tr>
      <w:tr w:rsidR="00B865F7" w:rsidRPr="00B865F7" w14:paraId="66A65309" w14:textId="77777777" w:rsidTr="00954750">
        <w:trPr>
          <w:trHeight w:val="200"/>
        </w:trPr>
        <w:tc>
          <w:tcPr>
            <w:tcW w:w="10480" w:type="dxa"/>
            <w:gridSpan w:val="3"/>
            <w:shd w:val="clear" w:color="auto" w:fill="F2F2F2" w:themeFill="background1" w:themeFillShade="F2"/>
          </w:tcPr>
          <w:p w14:paraId="1A7DC975" w14:textId="77777777" w:rsidR="00674D69" w:rsidRPr="00B865F7" w:rsidRDefault="00674D69" w:rsidP="00674D69">
            <w:pPr>
              <w:pStyle w:val="Zpat"/>
              <w:tabs>
                <w:tab w:val="clear" w:pos="4513"/>
              </w:tabs>
              <w:jc w:val="center"/>
              <w:rPr>
                <w:rFonts w:ascii="Arial" w:hAnsi="Arial" w:cs="Arial"/>
                <w:b/>
                <w:sz w:val="20"/>
                <w:szCs w:val="20"/>
              </w:rPr>
            </w:pPr>
            <w:r w:rsidRPr="00B865F7">
              <w:rPr>
                <w:rFonts w:ascii="Arial" w:hAnsi="Arial" w:cs="Arial"/>
                <w:b/>
                <w:sz w:val="20"/>
                <w:szCs w:val="20"/>
              </w:rPr>
              <w:t>Doplňkové služby</w:t>
            </w:r>
          </w:p>
        </w:tc>
      </w:tr>
      <w:tr w:rsidR="00B865F7" w:rsidRPr="00B865F7" w14:paraId="347F188B" w14:textId="77777777" w:rsidTr="001B6D98">
        <w:trPr>
          <w:trHeight w:val="200"/>
        </w:trPr>
        <w:tc>
          <w:tcPr>
            <w:tcW w:w="5944" w:type="dxa"/>
            <w:vAlign w:val="center"/>
          </w:tcPr>
          <w:p w14:paraId="15CC6FB1"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Dodejka</w:t>
            </w:r>
          </w:p>
        </w:tc>
        <w:tc>
          <w:tcPr>
            <w:tcW w:w="2268" w:type="dxa"/>
            <w:shd w:val="clear" w:color="auto" w:fill="auto"/>
            <w:vAlign w:val="center"/>
          </w:tcPr>
          <w:p w14:paraId="5EE59099" w14:textId="17133A8E" w:rsidR="00674D69" w:rsidRPr="00B865F7" w:rsidRDefault="00674D69" w:rsidP="00674D69">
            <w:pPr>
              <w:jc w:val="center"/>
              <w:rPr>
                <w:rFonts w:ascii="Arial" w:hAnsi="Arial" w:cs="Arial"/>
                <w:sz w:val="18"/>
                <w:szCs w:val="18"/>
              </w:rPr>
            </w:pPr>
            <w:r w:rsidRPr="00B865F7">
              <w:rPr>
                <w:rFonts w:ascii="Arial" w:hAnsi="Arial" w:cs="Arial"/>
                <w:sz w:val="18"/>
                <w:szCs w:val="18"/>
              </w:rPr>
              <w:t>2</w:t>
            </w:r>
            <w:r w:rsidR="00A158FA" w:rsidRPr="00B865F7">
              <w:rPr>
                <w:rFonts w:ascii="Arial" w:hAnsi="Arial" w:cs="Arial"/>
                <w:sz w:val="18"/>
                <w:szCs w:val="18"/>
              </w:rPr>
              <w:t>3</w:t>
            </w:r>
            <w:r w:rsidRPr="00B865F7">
              <w:rPr>
                <w:rFonts w:ascii="Arial" w:hAnsi="Arial" w:cs="Arial"/>
                <w:sz w:val="18"/>
                <w:szCs w:val="18"/>
              </w:rPr>
              <w:t>,00</w:t>
            </w:r>
          </w:p>
        </w:tc>
        <w:tc>
          <w:tcPr>
            <w:tcW w:w="2268" w:type="dxa"/>
            <w:vAlign w:val="center"/>
          </w:tcPr>
          <w:p w14:paraId="27E9195F" w14:textId="57BA1767"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18"/>
                <w:szCs w:val="18"/>
              </w:rPr>
              <w:t>2</w:t>
            </w:r>
            <w:r w:rsidR="00A158FA" w:rsidRPr="00B865F7">
              <w:rPr>
                <w:rFonts w:ascii="Arial" w:hAnsi="Arial" w:cs="Arial"/>
                <w:sz w:val="18"/>
                <w:szCs w:val="18"/>
              </w:rPr>
              <w:t>3</w:t>
            </w:r>
            <w:r w:rsidRPr="00B865F7">
              <w:rPr>
                <w:rFonts w:ascii="Arial" w:hAnsi="Arial" w:cs="Arial"/>
                <w:sz w:val="18"/>
                <w:szCs w:val="18"/>
              </w:rPr>
              <w:t>,00</w:t>
            </w:r>
          </w:p>
        </w:tc>
      </w:tr>
      <w:tr w:rsidR="00B865F7" w:rsidRPr="00B865F7" w14:paraId="2F24BFA2" w14:textId="77777777" w:rsidTr="001B6D98">
        <w:trPr>
          <w:trHeight w:val="178"/>
        </w:trPr>
        <w:tc>
          <w:tcPr>
            <w:tcW w:w="5944" w:type="dxa"/>
            <w:vAlign w:val="center"/>
          </w:tcPr>
          <w:p w14:paraId="0ADD6DD5"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Dodání do vlastních rukou</w:t>
            </w:r>
          </w:p>
        </w:tc>
        <w:tc>
          <w:tcPr>
            <w:tcW w:w="2268" w:type="dxa"/>
            <w:shd w:val="clear" w:color="auto" w:fill="auto"/>
            <w:vAlign w:val="center"/>
          </w:tcPr>
          <w:p w14:paraId="6BCB35FB" w14:textId="19209EA4" w:rsidR="00674D69" w:rsidRPr="00B865F7" w:rsidRDefault="00674D69" w:rsidP="00674D69">
            <w:pPr>
              <w:jc w:val="center"/>
              <w:rPr>
                <w:rFonts w:ascii="Arial" w:hAnsi="Arial" w:cs="Arial"/>
                <w:sz w:val="18"/>
                <w:szCs w:val="18"/>
              </w:rPr>
            </w:pPr>
            <w:r w:rsidRPr="00B865F7">
              <w:rPr>
                <w:rFonts w:ascii="Arial" w:hAnsi="Arial" w:cs="Arial"/>
                <w:sz w:val="18"/>
                <w:szCs w:val="18"/>
              </w:rPr>
              <w:t>1</w:t>
            </w:r>
            <w:r w:rsidR="00A158FA" w:rsidRPr="00B865F7">
              <w:rPr>
                <w:rFonts w:ascii="Arial" w:hAnsi="Arial" w:cs="Arial"/>
                <w:sz w:val="18"/>
                <w:szCs w:val="18"/>
              </w:rPr>
              <w:t>8</w:t>
            </w:r>
            <w:r w:rsidRPr="00B865F7">
              <w:rPr>
                <w:rFonts w:ascii="Arial" w:hAnsi="Arial" w:cs="Arial"/>
                <w:sz w:val="18"/>
                <w:szCs w:val="18"/>
              </w:rPr>
              <w:t>,00</w:t>
            </w:r>
          </w:p>
        </w:tc>
        <w:tc>
          <w:tcPr>
            <w:tcW w:w="2268" w:type="dxa"/>
            <w:vAlign w:val="center"/>
          </w:tcPr>
          <w:p w14:paraId="6DE2C176" w14:textId="1372B35A" w:rsidR="00674D69" w:rsidRPr="00B865F7" w:rsidRDefault="00674D69" w:rsidP="00674D69">
            <w:pPr>
              <w:pStyle w:val="Zpat"/>
              <w:tabs>
                <w:tab w:val="clear" w:pos="4513"/>
              </w:tabs>
              <w:ind w:left="57"/>
              <w:jc w:val="center"/>
              <w:rPr>
                <w:rFonts w:ascii="Arial" w:hAnsi="Arial" w:cs="Arial"/>
                <w:sz w:val="18"/>
                <w:szCs w:val="18"/>
              </w:rPr>
            </w:pPr>
            <w:r w:rsidRPr="00B865F7">
              <w:rPr>
                <w:rFonts w:ascii="Arial" w:hAnsi="Arial" w:cs="Arial"/>
                <w:sz w:val="18"/>
                <w:szCs w:val="18"/>
              </w:rPr>
              <w:t>1</w:t>
            </w:r>
            <w:r w:rsidR="00A158FA" w:rsidRPr="00B865F7">
              <w:rPr>
                <w:rFonts w:ascii="Arial" w:hAnsi="Arial" w:cs="Arial"/>
                <w:sz w:val="18"/>
                <w:szCs w:val="18"/>
              </w:rPr>
              <w:t>8</w:t>
            </w:r>
            <w:r w:rsidRPr="00B865F7">
              <w:rPr>
                <w:rFonts w:ascii="Arial" w:hAnsi="Arial" w:cs="Arial"/>
                <w:sz w:val="18"/>
                <w:szCs w:val="18"/>
              </w:rPr>
              <w:t>,00</w:t>
            </w:r>
          </w:p>
        </w:tc>
      </w:tr>
      <w:tr w:rsidR="00B865F7" w:rsidRPr="00B865F7" w14:paraId="5DBAD057" w14:textId="77777777" w:rsidTr="001B6D98">
        <w:trPr>
          <w:trHeight w:val="178"/>
        </w:trPr>
        <w:tc>
          <w:tcPr>
            <w:tcW w:w="5944" w:type="dxa"/>
            <w:vAlign w:val="center"/>
          </w:tcPr>
          <w:p w14:paraId="2FD875C1"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Dodání do vlastních rukou výhradně jen adresáta</w:t>
            </w:r>
          </w:p>
        </w:tc>
        <w:tc>
          <w:tcPr>
            <w:tcW w:w="2268" w:type="dxa"/>
            <w:shd w:val="clear" w:color="auto" w:fill="auto"/>
            <w:vAlign w:val="center"/>
          </w:tcPr>
          <w:p w14:paraId="1E2A4708" w14:textId="325738E5" w:rsidR="00674D69" w:rsidRPr="00B865F7" w:rsidRDefault="00674D69" w:rsidP="00674D69">
            <w:pPr>
              <w:jc w:val="center"/>
              <w:rPr>
                <w:rFonts w:ascii="Arial" w:hAnsi="Arial" w:cs="Arial"/>
                <w:sz w:val="18"/>
                <w:szCs w:val="18"/>
              </w:rPr>
            </w:pPr>
            <w:r w:rsidRPr="00B865F7">
              <w:rPr>
                <w:rFonts w:ascii="Arial" w:hAnsi="Arial" w:cs="Arial"/>
                <w:sz w:val="18"/>
                <w:szCs w:val="18"/>
              </w:rPr>
              <w:t>1</w:t>
            </w:r>
            <w:r w:rsidR="00DC0C1B" w:rsidRPr="00B865F7">
              <w:rPr>
                <w:rFonts w:ascii="Arial" w:hAnsi="Arial" w:cs="Arial"/>
                <w:sz w:val="18"/>
                <w:szCs w:val="18"/>
              </w:rPr>
              <w:t>8</w:t>
            </w:r>
            <w:r w:rsidRPr="00B865F7">
              <w:rPr>
                <w:rFonts w:ascii="Arial" w:hAnsi="Arial" w:cs="Arial"/>
                <w:sz w:val="18"/>
                <w:szCs w:val="18"/>
              </w:rPr>
              <w:t>,00</w:t>
            </w:r>
          </w:p>
        </w:tc>
        <w:tc>
          <w:tcPr>
            <w:tcW w:w="2268" w:type="dxa"/>
            <w:vAlign w:val="center"/>
          </w:tcPr>
          <w:p w14:paraId="56F3B02F" w14:textId="572E81AE" w:rsidR="00674D69" w:rsidRPr="00B865F7" w:rsidRDefault="00674D69" w:rsidP="00674D69">
            <w:pPr>
              <w:pStyle w:val="Zpat"/>
              <w:tabs>
                <w:tab w:val="clear" w:pos="4513"/>
              </w:tabs>
              <w:ind w:left="57"/>
              <w:jc w:val="center"/>
              <w:rPr>
                <w:rFonts w:ascii="Arial" w:hAnsi="Arial" w:cs="Arial"/>
                <w:sz w:val="18"/>
                <w:szCs w:val="18"/>
              </w:rPr>
            </w:pPr>
            <w:r w:rsidRPr="00B865F7">
              <w:rPr>
                <w:rFonts w:ascii="Arial" w:hAnsi="Arial" w:cs="Arial"/>
                <w:sz w:val="18"/>
                <w:szCs w:val="18"/>
              </w:rPr>
              <w:t>1</w:t>
            </w:r>
            <w:r w:rsidR="00DC0C1B" w:rsidRPr="00B865F7">
              <w:rPr>
                <w:rFonts w:ascii="Arial" w:hAnsi="Arial" w:cs="Arial"/>
                <w:sz w:val="18"/>
                <w:szCs w:val="18"/>
              </w:rPr>
              <w:t>8</w:t>
            </w:r>
            <w:r w:rsidRPr="00B865F7">
              <w:rPr>
                <w:rFonts w:ascii="Arial" w:hAnsi="Arial" w:cs="Arial"/>
                <w:sz w:val="18"/>
                <w:szCs w:val="18"/>
              </w:rPr>
              <w:t>,00</w:t>
            </w:r>
          </w:p>
        </w:tc>
      </w:tr>
      <w:tr w:rsidR="00B865F7" w:rsidRPr="00B865F7" w14:paraId="3F72F63B" w14:textId="77777777" w:rsidTr="001B6D98">
        <w:trPr>
          <w:trHeight w:val="178"/>
        </w:trPr>
        <w:tc>
          <w:tcPr>
            <w:tcW w:w="5944" w:type="dxa"/>
            <w:vAlign w:val="center"/>
          </w:tcPr>
          <w:p w14:paraId="62D78E91"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Dobírka</w:t>
            </w:r>
          </w:p>
        </w:tc>
        <w:tc>
          <w:tcPr>
            <w:tcW w:w="2268" w:type="dxa"/>
            <w:shd w:val="clear" w:color="auto" w:fill="auto"/>
            <w:vAlign w:val="center"/>
          </w:tcPr>
          <w:p w14:paraId="02853F46" w14:textId="77777777" w:rsidR="00674D69" w:rsidRPr="00B865F7" w:rsidRDefault="00674D69" w:rsidP="00674D69">
            <w:pPr>
              <w:jc w:val="center"/>
              <w:rPr>
                <w:rFonts w:ascii="Arial" w:hAnsi="Arial" w:cs="Arial"/>
                <w:sz w:val="18"/>
                <w:szCs w:val="18"/>
              </w:rPr>
            </w:pPr>
            <w:r w:rsidRPr="00B865F7">
              <w:rPr>
                <w:rFonts w:ascii="Arial" w:hAnsi="Arial" w:cs="Arial"/>
                <w:sz w:val="18"/>
                <w:szCs w:val="18"/>
              </w:rPr>
              <w:t>14,00</w:t>
            </w:r>
          </w:p>
        </w:tc>
        <w:tc>
          <w:tcPr>
            <w:tcW w:w="2268" w:type="dxa"/>
            <w:vAlign w:val="center"/>
          </w:tcPr>
          <w:p w14:paraId="4CD917CD" w14:textId="77777777"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18"/>
                <w:szCs w:val="18"/>
              </w:rPr>
              <w:t>14,00</w:t>
            </w:r>
          </w:p>
        </w:tc>
      </w:tr>
      <w:tr w:rsidR="00B865F7" w:rsidRPr="00B865F7" w14:paraId="6522A1F8" w14:textId="77777777" w:rsidTr="00954750">
        <w:trPr>
          <w:trHeight w:val="178"/>
        </w:trPr>
        <w:tc>
          <w:tcPr>
            <w:tcW w:w="10480" w:type="dxa"/>
            <w:gridSpan w:val="3"/>
          </w:tcPr>
          <w:p w14:paraId="385D0F59" w14:textId="77777777" w:rsidR="00674D69" w:rsidRPr="00B865F7" w:rsidRDefault="00674D69" w:rsidP="00674D69">
            <w:pPr>
              <w:pStyle w:val="Zpat"/>
              <w:tabs>
                <w:tab w:val="clear" w:pos="4513"/>
              </w:tabs>
              <w:rPr>
                <w:rFonts w:ascii="Arial" w:hAnsi="Arial" w:cs="Arial"/>
                <w:b/>
                <w:sz w:val="18"/>
                <w:szCs w:val="18"/>
              </w:rPr>
            </w:pPr>
            <w:r w:rsidRPr="00B865F7">
              <w:rPr>
                <w:rFonts w:ascii="Arial" w:hAnsi="Arial" w:cs="Arial"/>
                <w:b/>
                <w:sz w:val="20"/>
                <w:szCs w:val="20"/>
              </w:rPr>
              <w:t>Při použití Poštovní dobírkové poukázky A nebo C se dále připočítává:</w:t>
            </w:r>
          </w:p>
        </w:tc>
      </w:tr>
      <w:tr w:rsidR="00B865F7" w:rsidRPr="00B865F7" w14:paraId="52B7A396" w14:textId="77777777" w:rsidTr="001B6D98">
        <w:trPr>
          <w:trHeight w:val="178"/>
        </w:trPr>
        <w:tc>
          <w:tcPr>
            <w:tcW w:w="5944" w:type="dxa"/>
            <w:vAlign w:val="center"/>
          </w:tcPr>
          <w:p w14:paraId="7CACA2B9" w14:textId="77777777" w:rsidR="00674D69" w:rsidRPr="00B865F7"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B865F7">
              <w:rPr>
                <w:rFonts w:ascii="Arial" w:hAnsi="Arial" w:cs="Arial"/>
                <w:sz w:val="20"/>
                <w:szCs w:val="20"/>
              </w:rPr>
              <w:t xml:space="preserve">Při použití Poštovní dobírkové poukázky A </w:t>
            </w:r>
          </w:p>
        </w:tc>
        <w:tc>
          <w:tcPr>
            <w:tcW w:w="2268" w:type="dxa"/>
            <w:shd w:val="clear" w:color="auto" w:fill="auto"/>
            <w:vAlign w:val="center"/>
          </w:tcPr>
          <w:p w14:paraId="05EB882D" w14:textId="2E31DDE8" w:rsidR="00674D69" w:rsidRPr="00B865F7" w:rsidRDefault="00674D69" w:rsidP="00674D69">
            <w:pPr>
              <w:jc w:val="center"/>
              <w:rPr>
                <w:rFonts w:ascii="Arial" w:hAnsi="Arial" w:cs="Arial"/>
                <w:sz w:val="18"/>
                <w:szCs w:val="18"/>
              </w:rPr>
            </w:pPr>
            <w:r w:rsidRPr="00B865F7">
              <w:rPr>
                <w:rFonts w:ascii="Arial" w:hAnsi="Arial" w:cs="Arial"/>
                <w:sz w:val="18"/>
                <w:szCs w:val="18"/>
              </w:rPr>
              <w:t>5</w:t>
            </w:r>
            <w:r w:rsidR="00DC0C1B" w:rsidRPr="00B865F7">
              <w:rPr>
                <w:rFonts w:ascii="Arial" w:hAnsi="Arial" w:cs="Arial"/>
                <w:sz w:val="18"/>
                <w:szCs w:val="18"/>
              </w:rPr>
              <w:t>3</w:t>
            </w:r>
            <w:r w:rsidRPr="00B865F7">
              <w:rPr>
                <w:rFonts w:ascii="Arial" w:hAnsi="Arial" w:cs="Arial"/>
                <w:sz w:val="18"/>
                <w:szCs w:val="18"/>
              </w:rPr>
              <w:t>,00</w:t>
            </w:r>
          </w:p>
        </w:tc>
        <w:tc>
          <w:tcPr>
            <w:tcW w:w="2268" w:type="dxa"/>
            <w:vAlign w:val="center"/>
          </w:tcPr>
          <w:p w14:paraId="37D3C84A" w14:textId="4A1AE41F"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18"/>
                <w:szCs w:val="18"/>
              </w:rPr>
              <w:t>5</w:t>
            </w:r>
            <w:r w:rsidR="00DC0C1B" w:rsidRPr="00B865F7">
              <w:rPr>
                <w:rFonts w:ascii="Arial" w:hAnsi="Arial" w:cs="Arial"/>
                <w:sz w:val="18"/>
                <w:szCs w:val="18"/>
              </w:rPr>
              <w:t>3</w:t>
            </w:r>
            <w:r w:rsidRPr="00B865F7">
              <w:rPr>
                <w:rFonts w:ascii="Arial" w:hAnsi="Arial" w:cs="Arial"/>
                <w:sz w:val="18"/>
                <w:szCs w:val="18"/>
              </w:rPr>
              <w:t>,00</w:t>
            </w:r>
          </w:p>
        </w:tc>
      </w:tr>
      <w:tr w:rsidR="00B865F7" w:rsidRPr="00B865F7" w14:paraId="1364693E" w14:textId="77777777" w:rsidTr="001B6D98">
        <w:trPr>
          <w:trHeight w:val="178"/>
        </w:trPr>
        <w:tc>
          <w:tcPr>
            <w:tcW w:w="5944" w:type="dxa"/>
            <w:vAlign w:val="center"/>
          </w:tcPr>
          <w:p w14:paraId="6A0B9020" w14:textId="77777777" w:rsidR="00674D69" w:rsidRPr="00B865F7"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B865F7">
              <w:rPr>
                <w:rFonts w:ascii="Arial" w:hAnsi="Arial" w:cs="Arial"/>
                <w:sz w:val="20"/>
                <w:szCs w:val="20"/>
              </w:rPr>
              <w:t xml:space="preserve">Při použití Poštovní dobírkové poukázky C </w:t>
            </w:r>
          </w:p>
        </w:tc>
        <w:tc>
          <w:tcPr>
            <w:tcW w:w="2268" w:type="dxa"/>
            <w:shd w:val="clear" w:color="auto" w:fill="auto"/>
            <w:vAlign w:val="center"/>
          </w:tcPr>
          <w:p w14:paraId="58A50546" w14:textId="04AE671C" w:rsidR="00674D69" w:rsidRPr="00B865F7" w:rsidRDefault="00674D69" w:rsidP="00674D69">
            <w:pPr>
              <w:jc w:val="center"/>
              <w:rPr>
                <w:rFonts w:ascii="Arial" w:hAnsi="Arial" w:cs="Arial"/>
                <w:sz w:val="18"/>
                <w:szCs w:val="18"/>
              </w:rPr>
            </w:pPr>
            <w:r w:rsidRPr="00B865F7">
              <w:rPr>
                <w:rFonts w:ascii="Arial" w:hAnsi="Arial" w:cs="Arial"/>
                <w:sz w:val="18"/>
                <w:szCs w:val="18"/>
              </w:rPr>
              <w:t>6</w:t>
            </w:r>
            <w:r w:rsidR="00DC0C1B" w:rsidRPr="00B865F7">
              <w:rPr>
                <w:rFonts w:ascii="Arial" w:hAnsi="Arial" w:cs="Arial"/>
                <w:sz w:val="18"/>
                <w:szCs w:val="18"/>
              </w:rPr>
              <w:t>3</w:t>
            </w:r>
            <w:r w:rsidRPr="00B865F7">
              <w:rPr>
                <w:rFonts w:ascii="Arial" w:hAnsi="Arial" w:cs="Arial"/>
                <w:sz w:val="18"/>
                <w:szCs w:val="18"/>
              </w:rPr>
              <w:t>,00</w:t>
            </w:r>
          </w:p>
        </w:tc>
        <w:tc>
          <w:tcPr>
            <w:tcW w:w="2268" w:type="dxa"/>
            <w:vAlign w:val="center"/>
          </w:tcPr>
          <w:p w14:paraId="4DC82C9D" w14:textId="31B65B97" w:rsidR="00674D69" w:rsidRPr="00B865F7" w:rsidRDefault="00DC0C1B" w:rsidP="00674D69">
            <w:pPr>
              <w:pStyle w:val="Zpat"/>
              <w:tabs>
                <w:tab w:val="clear" w:pos="4513"/>
              </w:tabs>
              <w:ind w:left="-57"/>
              <w:jc w:val="center"/>
              <w:rPr>
                <w:rFonts w:ascii="Arial" w:hAnsi="Arial" w:cs="Arial"/>
                <w:sz w:val="18"/>
                <w:szCs w:val="18"/>
              </w:rPr>
            </w:pPr>
            <w:r w:rsidRPr="00B865F7">
              <w:rPr>
                <w:rFonts w:ascii="Arial" w:hAnsi="Arial" w:cs="Arial"/>
                <w:sz w:val="18"/>
                <w:szCs w:val="18"/>
              </w:rPr>
              <w:t xml:space="preserve"> </w:t>
            </w:r>
            <w:r w:rsidR="00674D69" w:rsidRPr="00B865F7">
              <w:rPr>
                <w:rFonts w:ascii="Arial" w:hAnsi="Arial" w:cs="Arial"/>
                <w:sz w:val="18"/>
                <w:szCs w:val="18"/>
              </w:rPr>
              <w:t>6</w:t>
            </w:r>
            <w:r w:rsidRPr="00B865F7">
              <w:rPr>
                <w:rFonts w:ascii="Arial" w:hAnsi="Arial" w:cs="Arial"/>
                <w:sz w:val="18"/>
                <w:szCs w:val="18"/>
              </w:rPr>
              <w:t>3</w:t>
            </w:r>
            <w:r w:rsidR="00674D69" w:rsidRPr="00B865F7">
              <w:rPr>
                <w:rFonts w:ascii="Arial" w:hAnsi="Arial" w:cs="Arial"/>
                <w:sz w:val="18"/>
                <w:szCs w:val="18"/>
              </w:rPr>
              <w:t>,00</w:t>
            </w:r>
          </w:p>
        </w:tc>
      </w:tr>
      <w:tr w:rsidR="00B865F7" w:rsidRPr="00B865F7" w14:paraId="284D1175" w14:textId="77777777" w:rsidTr="001B6D98">
        <w:trPr>
          <w:trHeight w:val="178"/>
        </w:trPr>
        <w:tc>
          <w:tcPr>
            <w:tcW w:w="5944" w:type="dxa"/>
            <w:vAlign w:val="center"/>
          </w:tcPr>
          <w:p w14:paraId="0E2619B6"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Bezdokladová dobírka bez ohledu na výši dobírkové částky</w:t>
            </w:r>
          </w:p>
        </w:tc>
        <w:tc>
          <w:tcPr>
            <w:tcW w:w="2268" w:type="dxa"/>
            <w:shd w:val="clear" w:color="auto" w:fill="auto"/>
            <w:vAlign w:val="center"/>
          </w:tcPr>
          <w:p w14:paraId="66B518B5" w14:textId="77777777" w:rsidR="00674D69" w:rsidRPr="00B865F7" w:rsidRDefault="00674D69" w:rsidP="00674D69">
            <w:pPr>
              <w:jc w:val="center"/>
              <w:rPr>
                <w:rFonts w:ascii="Arial" w:hAnsi="Arial" w:cs="Arial"/>
                <w:sz w:val="18"/>
                <w:szCs w:val="18"/>
              </w:rPr>
            </w:pPr>
            <w:r w:rsidRPr="00B865F7">
              <w:rPr>
                <w:rFonts w:ascii="Arial" w:hAnsi="Arial" w:cs="Arial"/>
                <w:sz w:val="18"/>
                <w:szCs w:val="18"/>
              </w:rPr>
              <w:t>30,00</w:t>
            </w:r>
          </w:p>
        </w:tc>
        <w:tc>
          <w:tcPr>
            <w:tcW w:w="2268" w:type="dxa"/>
            <w:vAlign w:val="center"/>
          </w:tcPr>
          <w:p w14:paraId="4C81BD6E" w14:textId="77777777"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20"/>
                <w:szCs w:val="20"/>
              </w:rPr>
              <w:t>-</w:t>
            </w:r>
          </w:p>
        </w:tc>
      </w:tr>
      <w:tr w:rsidR="00B865F7" w:rsidRPr="00B865F7" w14:paraId="6C4649F0" w14:textId="77777777" w:rsidTr="001B6D98">
        <w:trPr>
          <w:trHeight w:val="169"/>
        </w:trPr>
        <w:tc>
          <w:tcPr>
            <w:tcW w:w="5944" w:type="dxa"/>
            <w:vAlign w:val="center"/>
          </w:tcPr>
          <w:p w14:paraId="2FA38FF2"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Zkrácení úložní doby</w:t>
            </w:r>
          </w:p>
        </w:tc>
        <w:tc>
          <w:tcPr>
            <w:tcW w:w="2268" w:type="dxa"/>
            <w:shd w:val="clear" w:color="auto" w:fill="auto"/>
            <w:vAlign w:val="center"/>
          </w:tcPr>
          <w:p w14:paraId="30D5F39B" w14:textId="77777777" w:rsidR="00674D69" w:rsidRPr="00B865F7" w:rsidRDefault="00674D69" w:rsidP="00674D69">
            <w:pPr>
              <w:jc w:val="center"/>
              <w:rPr>
                <w:rFonts w:ascii="Arial" w:hAnsi="Arial" w:cs="Arial"/>
                <w:sz w:val="18"/>
                <w:szCs w:val="18"/>
              </w:rPr>
            </w:pPr>
            <w:r w:rsidRPr="00B865F7">
              <w:rPr>
                <w:rFonts w:ascii="Arial" w:hAnsi="Arial" w:cs="Arial"/>
                <w:sz w:val="18"/>
                <w:szCs w:val="18"/>
              </w:rPr>
              <w:t>obsaženo v ceně služby</w:t>
            </w:r>
          </w:p>
        </w:tc>
        <w:tc>
          <w:tcPr>
            <w:tcW w:w="2268" w:type="dxa"/>
            <w:vAlign w:val="center"/>
          </w:tcPr>
          <w:p w14:paraId="1AEF6018" w14:textId="77777777"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r>
      <w:tr w:rsidR="00B865F7" w:rsidRPr="00B865F7" w14:paraId="465AE8E6" w14:textId="77777777" w:rsidTr="001B6D98">
        <w:trPr>
          <w:trHeight w:val="178"/>
        </w:trPr>
        <w:tc>
          <w:tcPr>
            <w:tcW w:w="5944" w:type="dxa"/>
            <w:vAlign w:val="center"/>
          </w:tcPr>
          <w:p w14:paraId="5F8F787E"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Prodloužení úložní doby – odesílatel</w:t>
            </w:r>
          </w:p>
        </w:tc>
        <w:tc>
          <w:tcPr>
            <w:tcW w:w="2268" w:type="dxa"/>
            <w:shd w:val="clear" w:color="auto" w:fill="auto"/>
            <w:vAlign w:val="center"/>
          </w:tcPr>
          <w:p w14:paraId="1E0E60CD" w14:textId="77777777" w:rsidR="00674D69" w:rsidRPr="00B865F7" w:rsidRDefault="00674D69" w:rsidP="00674D69">
            <w:pPr>
              <w:jc w:val="center"/>
              <w:rPr>
                <w:rFonts w:ascii="Arial" w:hAnsi="Arial" w:cs="Arial"/>
                <w:sz w:val="18"/>
                <w:szCs w:val="18"/>
              </w:rPr>
            </w:pPr>
            <w:r w:rsidRPr="00B865F7">
              <w:rPr>
                <w:rFonts w:ascii="Arial" w:hAnsi="Arial" w:cs="Arial"/>
                <w:sz w:val="18"/>
                <w:szCs w:val="18"/>
              </w:rPr>
              <w:t>20,00</w:t>
            </w:r>
          </w:p>
        </w:tc>
        <w:tc>
          <w:tcPr>
            <w:tcW w:w="2268" w:type="dxa"/>
            <w:vAlign w:val="center"/>
          </w:tcPr>
          <w:p w14:paraId="28A468F3" w14:textId="77777777"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18"/>
                <w:szCs w:val="18"/>
              </w:rPr>
              <w:t>-</w:t>
            </w:r>
          </w:p>
        </w:tc>
      </w:tr>
      <w:bookmarkEnd w:id="296"/>
      <w:tr w:rsidR="00B865F7" w:rsidRPr="00B865F7" w14:paraId="69FDDDE9" w14:textId="77777777" w:rsidTr="001B6D98">
        <w:trPr>
          <w:trHeight w:val="287"/>
        </w:trPr>
        <w:tc>
          <w:tcPr>
            <w:tcW w:w="5944" w:type="dxa"/>
            <w:vAlign w:val="center"/>
          </w:tcPr>
          <w:p w14:paraId="28A5A95B" w14:textId="2CAD7632"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Elektronické oznámení odesilateli</w:t>
            </w:r>
          </w:p>
        </w:tc>
        <w:tc>
          <w:tcPr>
            <w:tcW w:w="2268" w:type="dxa"/>
            <w:shd w:val="clear" w:color="auto" w:fill="auto"/>
            <w:vAlign w:val="center"/>
          </w:tcPr>
          <w:p w14:paraId="765ECDD0" w14:textId="77777777" w:rsidR="00674D69" w:rsidRPr="00B865F7" w:rsidRDefault="00674D69" w:rsidP="00674D69">
            <w:pPr>
              <w:jc w:val="center"/>
              <w:rPr>
                <w:rFonts w:ascii="Arial" w:hAnsi="Arial" w:cs="Arial"/>
                <w:sz w:val="18"/>
                <w:szCs w:val="18"/>
              </w:rPr>
            </w:pPr>
            <w:r w:rsidRPr="00B865F7">
              <w:rPr>
                <w:rFonts w:ascii="Arial" w:hAnsi="Arial" w:cs="Arial"/>
                <w:sz w:val="18"/>
                <w:szCs w:val="18"/>
              </w:rPr>
              <w:t>3,00</w:t>
            </w:r>
          </w:p>
        </w:tc>
        <w:tc>
          <w:tcPr>
            <w:tcW w:w="2268" w:type="dxa"/>
            <w:vAlign w:val="center"/>
          </w:tcPr>
          <w:p w14:paraId="2E0AA8E3" w14:textId="77777777" w:rsidR="00674D69" w:rsidRPr="00B865F7" w:rsidRDefault="00674D69" w:rsidP="00674D69">
            <w:pPr>
              <w:pStyle w:val="Zpat"/>
              <w:tabs>
                <w:tab w:val="clear" w:pos="4513"/>
              </w:tabs>
              <w:ind w:left="113"/>
              <w:jc w:val="center"/>
              <w:rPr>
                <w:rFonts w:ascii="Arial" w:hAnsi="Arial" w:cs="Arial"/>
                <w:sz w:val="18"/>
                <w:szCs w:val="18"/>
              </w:rPr>
            </w:pPr>
            <w:r w:rsidRPr="00B865F7">
              <w:rPr>
                <w:rFonts w:ascii="Arial" w:hAnsi="Arial" w:cs="Arial"/>
                <w:sz w:val="18"/>
                <w:szCs w:val="18"/>
              </w:rPr>
              <w:t>3,00</w:t>
            </w:r>
          </w:p>
        </w:tc>
      </w:tr>
      <w:tr w:rsidR="00B865F7" w:rsidRPr="00B865F7" w14:paraId="1C99A25D" w14:textId="77777777" w:rsidTr="00954750">
        <w:trPr>
          <w:trHeight w:val="200"/>
        </w:trPr>
        <w:tc>
          <w:tcPr>
            <w:tcW w:w="10480" w:type="dxa"/>
            <w:gridSpan w:val="3"/>
            <w:shd w:val="clear" w:color="auto" w:fill="F2F2F2" w:themeFill="background1" w:themeFillShade="F2"/>
          </w:tcPr>
          <w:p w14:paraId="4B371E7E" w14:textId="77777777" w:rsidR="00674D69" w:rsidRPr="00B865F7" w:rsidRDefault="00674D69" w:rsidP="00674D69">
            <w:pPr>
              <w:pStyle w:val="Zpat"/>
              <w:tabs>
                <w:tab w:val="clear" w:pos="4513"/>
              </w:tabs>
              <w:jc w:val="center"/>
              <w:rPr>
                <w:rFonts w:ascii="Arial" w:hAnsi="Arial" w:cs="Arial"/>
                <w:b/>
                <w:sz w:val="20"/>
                <w:szCs w:val="20"/>
              </w:rPr>
            </w:pPr>
            <w:r w:rsidRPr="00B865F7">
              <w:rPr>
                <w:rFonts w:ascii="Arial" w:hAnsi="Arial" w:cs="Arial"/>
                <w:b/>
                <w:sz w:val="20"/>
                <w:szCs w:val="20"/>
              </w:rPr>
              <w:t>Příplatky</w:t>
            </w:r>
          </w:p>
        </w:tc>
      </w:tr>
      <w:tr w:rsidR="00B865F7" w:rsidRPr="00B865F7" w14:paraId="462FD490" w14:textId="77777777" w:rsidTr="001B6D98">
        <w:trPr>
          <w:trHeight w:val="185"/>
        </w:trPr>
        <w:tc>
          <w:tcPr>
            <w:tcW w:w="5944" w:type="dxa"/>
            <w:vAlign w:val="center"/>
          </w:tcPr>
          <w:p w14:paraId="4CF6946A" w14:textId="77777777" w:rsidR="00674D69" w:rsidRPr="00B865F7" w:rsidRDefault="00674D69" w:rsidP="00674D69">
            <w:pPr>
              <w:spacing w:line="228" w:lineRule="auto"/>
              <w:rPr>
                <w:rFonts w:ascii="Arial" w:hAnsi="Arial" w:cs="Arial"/>
                <w:sz w:val="20"/>
                <w:szCs w:val="20"/>
              </w:rPr>
            </w:pPr>
            <w:proofErr w:type="spellStart"/>
            <w:r w:rsidRPr="00B865F7">
              <w:rPr>
                <w:rFonts w:ascii="Arial" w:hAnsi="Arial" w:cs="Arial"/>
                <w:b/>
                <w:sz w:val="20"/>
                <w:szCs w:val="20"/>
              </w:rPr>
              <w:t>Nestandard</w:t>
            </w:r>
            <w:proofErr w:type="spellEnd"/>
            <w:r w:rsidRPr="00B865F7">
              <w:rPr>
                <w:rFonts w:ascii="Arial" w:hAnsi="Arial" w:cs="Arial"/>
                <w:b/>
                <w:sz w:val="20"/>
                <w:szCs w:val="20"/>
              </w:rPr>
              <w:t xml:space="preserve"> </w:t>
            </w:r>
            <w:r w:rsidRPr="00B865F7">
              <w:rPr>
                <w:rFonts w:ascii="Arial" w:hAnsi="Arial" w:cs="Arial"/>
                <w:b/>
                <w:sz w:val="20"/>
                <w:szCs w:val="20"/>
                <w:vertAlign w:val="superscript"/>
              </w:rPr>
              <w:t>1)</w:t>
            </w:r>
          </w:p>
        </w:tc>
        <w:tc>
          <w:tcPr>
            <w:tcW w:w="2268" w:type="dxa"/>
            <w:shd w:val="clear" w:color="auto" w:fill="auto"/>
            <w:vAlign w:val="center"/>
          </w:tcPr>
          <w:p w14:paraId="2AA87D0D" w14:textId="77777777" w:rsidR="00674D69" w:rsidRPr="00B865F7" w:rsidDel="00021794" w:rsidRDefault="00674D69" w:rsidP="00674D69">
            <w:pPr>
              <w:jc w:val="center"/>
              <w:rPr>
                <w:rFonts w:ascii="Arial" w:hAnsi="Arial" w:cs="Arial"/>
                <w:sz w:val="18"/>
                <w:szCs w:val="18"/>
              </w:rPr>
            </w:pPr>
            <w:r w:rsidRPr="00B865F7">
              <w:rPr>
                <w:rFonts w:ascii="Arial" w:hAnsi="Arial" w:cs="Arial"/>
                <w:sz w:val="18"/>
                <w:szCs w:val="18"/>
              </w:rPr>
              <w:t>16,00</w:t>
            </w:r>
          </w:p>
        </w:tc>
        <w:tc>
          <w:tcPr>
            <w:tcW w:w="2268" w:type="dxa"/>
            <w:vAlign w:val="center"/>
          </w:tcPr>
          <w:p w14:paraId="1CD22DB2" w14:textId="77777777"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18"/>
                <w:szCs w:val="18"/>
              </w:rPr>
              <w:t>16,00</w:t>
            </w:r>
          </w:p>
        </w:tc>
      </w:tr>
      <w:tr w:rsidR="00B865F7" w:rsidRPr="00B865F7" w14:paraId="313BDA24" w14:textId="77777777" w:rsidTr="001B6D98">
        <w:trPr>
          <w:trHeight w:val="233"/>
        </w:trPr>
        <w:tc>
          <w:tcPr>
            <w:tcW w:w="5944" w:type="dxa"/>
            <w:vAlign w:val="center"/>
          </w:tcPr>
          <w:p w14:paraId="33FA7C6B"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do 500 Kč</w:t>
            </w:r>
          </w:p>
        </w:tc>
        <w:tc>
          <w:tcPr>
            <w:tcW w:w="2268" w:type="dxa"/>
            <w:shd w:val="clear" w:color="auto" w:fill="auto"/>
            <w:vAlign w:val="center"/>
          </w:tcPr>
          <w:p w14:paraId="2B83E220" w14:textId="77777777" w:rsidR="00674D69" w:rsidRPr="00B865F7" w:rsidRDefault="00674D69" w:rsidP="00674D69">
            <w:pPr>
              <w:jc w:val="center"/>
              <w:rPr>
                <w:rFonts w:ascii="Arial" w:hAnsi="Arial" w:cs="Arial"/>
                <w:sz w:val="18"/>
                <w:szCs w:val="18"/>
              </w:rPr>
            </w:pPr>
            <w:r w:rsidRPr="00B865F7">
              <w:rPr>
                <w:rFonts w:ascii="Arial" w:hAnsi="Arial" w:cs="Arial"/>
                <w:sz w:val="18"/>
                <w:szCs w:val="18"/>
              </w:rPr>
              <w:t>obsaženo v ceně služby</w:t>
            </w:r>
          </w:p>
        </w:tc>
        <w:tc>
          <w:tcPr>
            <w:tcW w:w="2268" w:type="dxa"/>
            <w:vAlign w:val="center"/>
          </w:tcPr>
          <w:p w14:paraId="7D86A383" w14:textId="77777777" w:rsidR="00674D69" w:rsidRPr="00B865F7" w:rsidRDefault="00674D69" w:rsidP="00674D69">
            <w:pPr>
              <w:pStyle w:val="Zpat"/>
              <w:tabs>
                <w:tab w:val="clear" w:pos="4513"/>
              </w:tabs>
              <w:jc w:val="center"/>
              <w:rPr>
                <w:rFonts w:ascii="Arial" w:hAnsi="Arial" w:cs="Arial"/>
                <w:sz w:val="18"/>
                <w:szCs w:val="18"/>
              </w:rPr>
            </w:pPr>
            <w:r w:rsidRPr="00B865F7">
              <w:rPr>
                <w:rFonts w:ascii="Arial" w:hAnsi="Arial" w:cs="Arial"/>
                <w:sz w:val="18"/>
                <w:szCs w:val="18"/>
              </w:rPr>
              <w:t>-</w:t>
            </w:r>
          </w:p>
        </w:tc>
      </w:tr>
      <w:tr w:rsidR="00B865F7" w:rsidRPr="00B865F7" w14:paraId="67E56E45" w14:textId="77777777" w:rsidTr="001B6D98">
        <w:trPr>
          <w:trHeight w:val="277"/>
        </w:trPr>
        <w:tc>
          <w:tcPr>
            <w:tcW w:w="5944" w:type="dxa"/>
            <w:vAlign w:val="center"/>
          </w:tcPr>
          <w:p w14:paraId="602C732A"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do 5 000 Kč</w:t>
            </w:r>
          </w:p>
        </w:tc>
        <w:tc>
          <w:tcPr>
            <w:tcW w:w="2268" w:type="dxa"/>
            <w:shd w:val="clear" w:color="auto" w:fill="auto"/>
            <w:vAlign w:val="center"/>
          </w:tcPr>
          <w:p w14:paraId="244AF52A" w14:textId="77777777" w:rsidR="00674D69" w:rsidRPr="00B865F7" w:rsidRDefault="00674D69" w:rsidP="00674D69">
            <w:pPr>
              <w:jc w:val="center"/>
              <w:rPr>
                <w:rFonts w:ascii="Arial" w:hAnsi="Arial" w:cs="Arial"/>
                <w:sz w:val="18"/>
                <w:szCs w:val="18"/>
              </w:rPr>
            </w:pPr>
            <w:r w:rsidRPr="00B865F7">
              <w:rPr>
                <w:rFonts w:ascii="Arial" w:hAnsi="Arial" w:cs="Arial"/>
                <w:sz w:val="18"/>
                <w:szCs w:val="18"/>
              </w:rPr>
              <w:t>6,00</w:t>
            </w:r>
          </w:p>
        </w:tc>
        <w:tc>
          <w:tcPr>
            <w:tcW w:w="2268" w:type="dxa"/>
            <w:vAlign w:val="center"/>
          </w:tcPr>
          <w:p w14:paraId="6AAC1D1A" w14:textId="77777777" w:rsidR="00674D69" w:rsidRPr="00B865F7" w:rsidRDefault="00674D69" w:rsidP="00674D69">
            <w:pPr>
              <w:pStyle w:val="Zpat"/>
              <w:tabs>
                <w:tab w:val="clear" w:pos="4513"/>
              </w:tabs>
              <w:ind w:left="57"/>
              <w:jc w:val="center"/>
              <w:rPr>
                <w:rFonts w:ascii="Arial" w:hAnsi="Arial" w:cs="Arial"/>
                <w:sz w:val="18"/>
                <w:szCs w:val="18"/>
              </w:rPr>
            </w:pPr>
            <w:r w:rsidRPr="00B865F7">
              <w:rPr>
                <w:rFonts w:ascii="Arial" w:hAnsi="Arial" w:cs="Arial"/>
                <w:sz w:val="18"/>
                <w:szCs w:val="18"/>
              </w:rPr>
              <w:t>-</w:t>
            </w:r>
          </w:p>
        </w:tc>
      </w:tr>
      <w:tr w:rsidR="00B865F7" w:rsidRPr="00B865F7" w14:paraId="58C43973" w14:textId="77777777" w:rsidTr="001B6D98">
        <w:trPr>
          <w:trHeight w:val="277"/>
        </w:trPr>
        <w:tc>
          <w:tcPr>
            <w:tcW w:w="5944" w:type="dxa"/>
            <w:vAlign w:val="center"/>
          </w:tcPr>
          <w:p w14:paraId="67C4489F" w14:textId="77777777"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 xml:space="preserve">Udaná cena – </w:t>
            </w:r>
            <w:r w:rsidRPr="00B865F7">
              <w:rPr>
                <w:rFonts w:ascii="Arial" w:hAnsi="Arial" w:cs="Arial"/>
                <w:b/>
                <w:sz w:val="20"/>
                <w:szCs w:val="20"/>
              </w:rPr>
              <w:t>do 30 000 Kč</w:t>
            </w:r>
          </w:p>
        </w:tc>
        <w:tc>
          <w:tcPr>
            <w:tcW w:w="2268" w:type="dxa"/>
            <w:shd w:val="clear" w:color="auto" w:fill="auto"/>
            <w:vAlign w:val="center"/>
          </w:tcPr>
          <w:p w14:paraId="7022E9C1" w14:textId="77777777" w:rsidR="00674D69" w:rsidRPr="00B865F7" w:rsidRDefault="00674D69" w:rsidP="00674D69">
            <w:pPr>
              <w:pStyle w:val="Zpat"/>
              <w:tabs>
                <w:tab w:val="clear" w:pos="4513"/>
              </w:tabs>
              <w:ind w:left="57"/>
              <w:jc w:val="center"/>
              <w:rPr>
                <w:rFonts w:ascii="Arial" w:hAnsi="Arial" w:cs="Arial"/>
                <w:sz w:val="18"/>
                <w:szCs w:val="18"/>
              </w:rPr>
            </w:pPr>
            <w:r w:rsidRPr="00B865F7">
              <w:rPr>
                <w:rFonts w:ascii="Arial" w:hAnsi="Arial" w:cs="Arial"/>
                <w:sz w:val="18"/>
                <w:szCs w:val="18"/>
              </w:rPr>
              <w:t>14,00</w:t>
            </w:r>
          </w:p>
        </w:tc>
        <w:tc>
          <w:tcPr>
            <w:tcW w:w="2268" w:type="dxa"/>
            <w:vAlign w:val="center"/>
          </w:tcPr>
          <w:p w14:paraId="066E83D5" w14:textId="77777777" w:rsidR="00674D69" w:rsidRPr="00B865F7" w:rsidRDefault="00674D69" w:rsidP="00674D69">
            <w:pPr>
              <w:pStyle w:val="Zpat"/>
              <w:tabs>
                <w:tab w:val="clear" w:pos="4513"/>
              </w:tabs>
              <w:ind w:left="57"/>
              <w:jc w:val="center"/>
              <w:rPr>
                <w:rFonts w:ascii="Arial" w:hAnsi="Arial" w:cs="Arial"/>
                <w:sz w:val="18"/>
                <w:szCs w:val="18"/>
              </w:rPr>
            </w:pPr>
            <w:r w:rsidRPr="00B865F7">
              <w:rPr>
                <w:rFonts w:ascii="Arial" w:hAnsi="Arial" w:cs="Arial"/>
                <w:sz w:val="18"/>
                <w:szCs w:val="18"/>
              </w:rPr>
              <w:t>-</w:t>
            </w:r>
          </w:p>
        </w:tc>
      </w:tr>
      <w:tr w:rsidR="00B865F7" w:rsidRPr="00B865F7" w14:paraId="59DB9A26" w14:textId="77777777" w:rsidTr="001B6D98">
        <w:trPr>
          <w:trHeight w:val="277"/>
        </w:trPr>
        <w:tc>
          <w:tcPr>
            <w:tcW w:w="5944" w:type="dxa"/>
            <w:vAlign w:val="center"/>
          </w:tcPr>
          <w:p w14:paraId="7ADCDE05" w14:textId="7F7D8DBA" w:rsidR="00674D69" w:rsidRPr="00B865F7" w:rsidRDefault="00674D69" w:rsidP="00674D69">
            <w:pPr>
              <w:spacing w:line="228" w:lineRule="auto"/>
              <w:rPr>
                <w:rFonts w:ascii="Arial" w:hAnsi="Arial" w:cs="Arial"/>
                <w:sz w:val="20"/>
                <w:szCs w:val="20"/>
              </w:rPr>
            </w:pPr>
            <w:r w:rsidRPr="00B865F7">
              <w:rPr>
                <w:rFonts w:ascii="Arial" w:hAnsi="Arial" w:cs="Arial"/>
                <w:sz w:val="20"/>
                <w:szCs w:val="20"/>
              </w:rPr>
              <w:t xml:space="preserve">Udaná cena – za každých započatých </w:t>
            </w:r>
          </w:p>
          <w:p w14:paraId="063E5F94" w14:textId="77777777" w:rsidR="00674D69" w:rsidRPr="00B865F7" w:rsidRDefault="00674D69" w:rsidP="00674D69">
            <w:pPr>
              <w:spacing w:line="228" w:lineRule="auto"/>
              <w:rPr>
                <w:rFonts w:ascii="Arial" w:hAnsi="Arial" w:cs="Arial"/>
                <w:b/>
                <w:sz w:val="20"/>
                <w:szCs w:val="20"/>
              </w:rPr>
            </w:pPr>
            <w:r w:rsidRPr="00B865F7">
              <w:rPr>
                <w:rFonts w:ascii="Arial" w:hAnsi="Arial" w:cs="Arial"/>
                <w:b/>
                <w:sz w:val="20"/>
                <w:szCs w:val="20"/>
              </w:rPr>
              <w:t>10 000 Kč nad 30 000 Kč</w:t>
            </w:r>
          </w:p>
        </w:tc>
        <w:tc>
          <w:tcPr>
            <w:tcW w:w="2268" w:type="dxa"/>
            <w:shd w:val="clear" w:color="auto" w:fill="auto"/>
            <w:vAlign w:val="center"/>
          </w:tcPr>
          <w:p w14:paraId="21E56AB0" w14:textId="77777777" w:rsidR="00674D69" w:rsidRPr="00B865F7" w:rsidRDefault="00674D69" w:rsidP="00674D69">
            <w:pPr>
              <w:pStyle w:val="Zpat"/>
              <w:tabs>
                <w:tab w:val="clear" w:pos="4513"/>
              </w:tabs>
              <w:ind w:left="57"/>
              <w:jc w:val="center"/>
              <w:rPr>
                <w:rFonts w:ascii="Arial" w:hAnsi="Arial" w:cs="Arial"/>
                <w:sz w:val="18"/>
                <w:szCs w:val="18"/>
              </w:rPr>
            </w:pPr>
            <w:r w:rsidRPr="00B865F7">
              <w:rPr>
                <w:rFonts w:ascii="Arial" w:hAnsi="Arial" w:cs="Arial"/>
                <w:sz w:val="18"/>
                <w:szCs w:val="18"/>
              </w:rPr>
              <w:t>14,00</w:t>
            </w:r>
          </w:p>
        </w:tc>
        <w:tc>
          <w:tcPr>
            <w:tcW w:w="2268" w:type="dxa"/>
            <w:vAlign w:val="center"/>
          </w:tcPr>
          <w:p w14:paraId="793AA512" w14:textId="77777777" w:rsidR="00674D69" w:rsidRPr="00B865F7" w:rsidRDefault="00674D69" w:rsidP="00674D69">
            <w:pPr>
              <w:pStyle w:val="Zpat"/>
              <w:tabs>
                <w:tab w:val="clear" w:pos="4513"/>
              </w:tabs>
              <w:ind w:left="57"/>
              <w:jc w:val="center"/>
              <w:rPr>
                <w:rFonts w:ascii="Arial" w:hAnsi="Arial" w:cs="Arial"/>
                <w:sz w:val="18"/>
                <w:szCs w:val="18"/>
              </w:rPr>
            </w:pPr>
            <w:r w:rsidRPr="00B865F7">
              <w:rPr>
                <w:rFonts w:ascii="Arial" w:hAnsi="Arial" w:cs="Arial"/>
                <w:sz w:val="18"/>
                <w:szCs w:val="18"/>
              </w:rPr>
              <w:t>-</w:t>
            </w:r>
          </w:p>
        </w:tc>
      </w:tr>
    </w:tbl>
    <w:p w14:paraId="166490DF" w14:textId="0D02A46C" w:rsidR="00192146" w:rsidRPr="00B865F7" w:rsidRDefault="00192146">
      <w:pPr>
        <w:spacing w:line="240" w:lineRule="auto"/>
        <w:rPr>
          <w:rFonts w:ascii="Arial" w:hAnsi="Arial" w:cs="Arial"/>
          <w:sz w:val="2"/>
          <w:szCs w:val="2"/>
        </w:rPr>
      </w:pPr>
    </w:p>
    <w:p w14:paraId="2E1BAF30" w14:textId="3326AC4B" w:rsidR="007048A4" w:rsidRPr="00B865F7" w:rsidRDefault="007048A4">
      <w:pPr>
        <w:spacing w:line="240" w:lineRule="auto"/>
        <w:rPr>
          <w:rFonts w:ascii="Arial" w:hAnsi="Arial" w:cs="Arial"/>
          <w:sz w:val="2"/>
          <w:szCs w:val="2"/>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2268"/>
      </w:tblGrid>
      <w:tr w:rsidR="00B865F7" w:rsidRPr="00B865F7" w14:paraId="05EB35A2"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B865F7" w:rsidRDefault="00F86086" w:rsidP="00ED12BA">
            <w:pPr>
              <w:spacing w:line="228" w:lineRule="auto"/>
              <w:rPr>
                <w:rFonts w:ascii="Arial" w:hAnsi="Arial" w:cs="Arial"/>
                <w:b/>
                <w:sz w:val="20"/>
                <w:szCs w:val="20"/>
              </w:rPr>
            </w:pPr>
            <w:r w:rsidRPr="00B865F7">
              <w:rPr>
                <w:rFonts w:ascii="Arial" w:hAnsi="Arial" w:cs="Arial"/>
                <w:b/>
                <w:sz w:val="20"/>
                <w:szCs w:val="20"/>
              </w:rPr>
              <w:t>Křehké</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B865F7" w:rsidRDefault="00F86086" w:rsidP="00402089">
            <w:pPr>
              <w:jc w:val="center"/>
              <w:rPr>
                <w:rFonts w:ascii="Arial" w:hAnsi="Arial" w:cs="Arial"/>
                <w:b/>
                <w:sz w:val="18"/>
                <w:szCs w:val="18"/>
              </w:rPr>
            </w:pPr>
            <w:r w:rsidRPr="00B865F7">
              <w:rPr>
                <w:rFonts w:ascii="Arial" w:hAnsi="Arial" w:cs="Arial"/>
                <w:sz w:val="18"/>
                <w:szCs w:val="18"/>
              </w:rPr>
              <w:t>30,00</w:t>
            </w:r>
          </w:p>
        </w:tc>
        <w:tc>
          <w:tcPr>
            <w:tcW w:w="2268" w:type="dxa"/>
            <w:tcBorders>
              <w:top w:val="single" w:sz="8" w:space="0" w:color="auto"/>
              <w:left w:val="single" w:sz="8" w:space="0" w:color="auto"/>
              <w:bottom w:val="single" w:sz="8" w:space="0" w:color="auto"/>
              <w:right w:val="single" w:sz="8" w:space="0" w:color="auto"/>
            </w:tcBorders>
            <w:vAlign w:val="center"/>
          </w:tcPr>
          <w:p w14:paraId="01571C74" w14:textId="77777777" w:rsidR="00F86086" w:rsidRPr="00B865F7" w:rsidRDefault="00F86086" w:rsidP="00D9661F">
            <w:pPr>
              <w:pStyle w:val="Zpat"/>
              <w:tabs>
                <w:tab w:val="clear" w:pos="4513"/>
              </w:tabs>
              <w:jc w:val="center"/>
              <w:rPr>
                <w:rFonts w:ascii="Arial" w:hAnsi="Arial" w:cs="Arial"/>
                <w:sz w:val="18"/>
                <w:szCs w:val="18"/>
              </w:rPr>
            </w:pPr>
            <w:r w:rsidRPr="00B865F7">
              <w:rPr>
                <w:rFonts w:ascii="Arial" w:hAnsi="Arial" w:cs="Arial"/>
                <w:sz w:val="18"/>
                <w:szCs w:val="18"/>
              </w:rPr>
              <w:t>-</w:t>
            </w:r>
          </w:p>
        </w:tc>
      </w:tr>
      <w:tr w:rsidR="00B865F7" w:rsidRPr="00B865F7" w14:paraId="41DB1320"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B865F7" w:rsidRDefault="00F86086" w:rsidP="00D37A25">
            <w:pPr>
              <w:spacing w:line="228" w:lineRule="auto"/>
              <w:rPr>
                <w:rFonts w:ascii="Arial" w:hAnsi="Arial" w:cs="Arial"/>
                <w:b/>
                <w:sz w:val="20"/>
                <w:szCs w:val="20"/>
              </w:rPr>
            </w:pPr>
            <w:r w:rsidRPr="00B865F7">
              <w:rPr>
                <w:rFonts w:ascii="Arial" w:hAnsi="Arial" w:cs="Arial"/>
                <w:b/>
                <w:sz w:val="20"/>
                <w:szCs w:val="20"/>
              </w:rPr>
              <w:t>Odpovědní zásilka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B865F7" w:rsidRDefault="00F86086" w:rsidP="00402089">
            <w:pPr>
              <w:jc w:val="center"/>
              <w:rPr>
                <w:rFonts w:ascii="Arial" w:hAnsi="Arial" w:cs="Arial"/>
                <w:b/>
                <w:sz w:val="18"/>
                <w:szCs w:val="18"/>
              </w:rPr>
            </w:pPr>
            <w:r w:rsidRPr="00B865F7">
              <w:rPr>
                <w:rFonts w:ascii="Arial" w:hAnsi="Arial" w:cs="Arial"/>
                <w:sz w:val="18"/>
                <w:szCs w:val="18"/>
              </w:rPr>
              <w:t>4,00</w:t>
            </w:r>
          </w:p>
        </w:tc>
        <w:tc>
          <w:tcPr>
            <w:tcW w:w="2268" w:type="dxa"/>
            <w:tcBorders>
              <w:top w:val="single" w:sz="8" w:space="0" w:color="auto"/>
              <w:left w:val="single" w:sz="8" w:space="0" w:color="auto"/>
              <w:bottom w:val="single" w:sz="8" w:space="0" w:color="auto"/>
              <w:right w:val="single" w:sz="8" w:space="0" w:color="auto"/>
            </w:tcBorders>
            <w:vAlign w:val="center"/>
          </w:tcPr>
          <w:p w14:paraId="4C891442" w14:textId="77777777" w:rsidR="00F86086" w:rsidRPr="00B865F7" w:rsidRDefault="00F86086" w:rsidP="00D9661F">
            <w:pPr>
              <w:ind w:left="-113"/>
              <w:jc w:val="center"/>
              <w:rPr>
                <w:rFonts w:ascii="Arial" w:hAnsi="Arial" w:cs="Arial"/>
                <w:sz w:val="18"/>
                <w:szCs w:val="18"/>
              </w:rPr>
            </w:pPr>
            <w:r w:rsidRPr="00B865F7">
              <w:rPr>
                <w:rFonts w:ascii="Arial" w:hAnsi="Arial" w:cs="Arial"/>
                <w:sz w:val="18"/>
                <w:szCs w:val="18"/>
              </w:rPr>
              <w:t>4,00</w:t>
            </w:r>
          </w:p>
        </w:tc>
      </w:tr>
      <w:tr w:rsidR="00B865F7" w:rsidRPr="00B865F7" w14:paraId="4FA8AF91"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B865F7" w:rsidRDefault="00F86086" w:rsidP="00D37A25">
            <w:pPr>
              <w:spacing w:line="228" w:lineRule="auto"/>
              <w:rPr>
                <w:rFonts w:ascii="Arial" w:hAnsi="Arial" w:cs="Arial"/>
                <w:b/>
                <w:sz w:val="20"/>
                <w:szCs w:val="20"/>
              </w:rPr>
            </w:pPr>
            <w:r w:rsidRPr="00B865F7">
              <w:rPr>
                <w:rFonts w:ascii="Arial" w:hAnsi="Arial" w:cs="Arial"/>
                <w:b/>
                <w:sz w:val="20"/>
                <w:szCs w:val="20"/>
              </w:rPr>
              <w:t>Prodloužení úložní doby adresát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B865F7" w:rsidRDefault="00F86086" w:rsidP="00402089">
            <w:pPr>
              <w:jc w:val="center"/>
              <w:rPr>
                <w:rFonts w:ascii="Arial" w:hAnsi="Arial" w:cs="Arial"/>
                <w:sz w:val="18"/>
                <w:szCs w:val="18"/>
              </w:rPr>
            </w:pPr>
            <w:r w:rsidRPr="00B865F7">
              <w:rPr>
                <w:rFonts w:ascii="Arial" w:hAnsi="Arial" w:cs="Arial"/>
                <w:sz w:val="18"/>
                <w:szCs w:val="18"/>
              </w:rPr>
              <w:t>obsaženo</w:t>
            </w:r>
            <w:r w:rsidR="00F77285" w:rsidRPr="00B865F7">
              <w:rPr>
                <w:rFonts w:ascii="Arial" w:hAnsi="Arial" w:cs="Arial"/>
                <w:sz w:val="18"/>
                <w:szCs w:val="18"/>
              </w:rPr>
              <w:t xml:space="preserve"> </w:t>
            </w:r>
            <w:r w:rsidRPr="00B865F7">
              <w:rPr>
                <w:rFonts w:ascii="Arial" w:hAnsi="Arial" w:cs="Arial"/>
                <w:sz w:val="18"/>
                <w:szCs w:val="18"/>
              </w:rPr>
              <w:t>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9042914" w14:textId="76E59FC1" w:rsidR="00F86086" w:rsidRPr="00B865F7" w:rsidRDefault="00F86086">
            <w:pPr>
              <w:ind w:left="-113"/>
              <w:jc w:val="center"/>
              <w:rPr>
                <w:rFonts w:ascii="Arial" w:hAnsi="Arial" w:cs="Arial"/>
                <w:sz w:val="18"/>
                <w:szCs w:val="18"/>
              </w:rPr>
            </w:pPr>
            <w:r w:rsidRPr="00B865F7">
              <w:rPr>
                <w:rFonts w:ascii="Arial" w:hAnsi="Arial" w:cs="Arial"/>
                <w:sz w:val="18"/>
                <w:szCs w:val="18"/>
              </w:rPr>
              <w:t>obsaženo</w:t>
            </w:r>
            <w:r w:rsidR="00F77285" w:rsidRPr="00B865F7">
              <w:rPr>
                <w:rFonts w:ascii="Arial" w:hAnsi="Arial" w:cs="Arial"/>
                <w:sz w:val="18"/>
                <w:szCs w:val="18"/>
              </w:rPr>
              <w:t xml:space="preserve"> </w:t>
            </w:r>
            <w:r w:rsidRPr="00B865F7">
              <w:rPr>
                <w:rFonts w:ascii="Arial" w:hAnsi="Arial" w:cs="Arial"/>
                <w:sz w:val="18"/>
                <w:szCs w:val="18"/>
              </w:rPr>
              <w:t>v ceně služby</w:t>
            </w:r>
          </w:p>
        </w:tc>
      </w:tr>
      <w:tr w:rsidR="00B865F7" w:rsidRPr="00B865F7" w14:paraId="74110F89" w14:textId="77777777" w:rsidTr="001B6D98">
        <w:trPr>
          <w:trHeight w:val="293"/>
        </w:trPr>
        <w:tc>
          <w:tcPr>
            <w:tcW w:w="5954"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B865F7" w:rsidRDefault="00F86086" w:rsidP="00D37A25">
            <w:pPr>
              <w:spacing w:line="228" w:lineRule="auto"/>
              <w:rPr>
                <w:rFonts w:ascii="Arial" w:hAnsi="Arial" w:cs="Arial"/>
                <w:b/>
                <w:sz w:val="20"/>
                <w:szCs w:val="20"/>
              </w:rPr>
            </w:pPr>
            <w:r w:rsidRPr="00B865F7">
              <w:rPr>
                <w:rFonts w:ascii="Arial" w:hAnsi="Arial" w:cs="Arial"/>
                <w:b/>
                <w:sz w:val="20"/>
                <w:szCs w:val="20"/>
              </w:rPr>
              <w:t>Opakované dodání na žádost adresáta běžnou pochůzkou</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B865F7" w:rsidRDefault="00F86086">
            <w:pPr>
              <w:jc w:val="center"/>
              <w:rPr>
                <w:rFonts w:ascii="Arial" w:hAnsi="Arial" w:cs="Arial"/>
                <w:sz w:val="18"/>
                <w:szCs w:val="18"/>
              </w:rPr>
            </w:pPr>
            <w:r w:rsidRPr="00B865F7">
              <w:rPr>
                <w:rFonts w:ascii="Arial" w:hAnsi="Arial" w:cs="Arial"/>
                <w:sz w:val="18"/>
                <w:szCs w:val="18"/>
              </w:rPr>
              <w:t>obsaženo 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010EAEC" w14:textId="77777777" w:rsidR="00F86086" w:rsidRPr="00B865F7" w:rsidRDefault="00F86086" w:rsidP="00D9661F">
            <w:pPr>
              <w:jc w:val="center"/>
              <w:rPr>
                <w:rFonts w:ascii="Arial" w:hAnsi="Arial" w:cs="Arial"/>
              </w:rPr>
            </w:pPr>
            <w:r w:rsidRPr="00B865F7">
              <w:rPr>
                <w:rFonts w:ascii="Arial" w:hAnsi="Arial" w:cs="Arial"/>
                <w:sz w:val="18"/>
                <w:szCs w:val="18"/>
              </w:rPr>
              <w:t>obsaženo v ceně služby</w:t>
            </w:r>
          </w:p>
        </w:tc>
      </w:tr>
      <w:tr w:rsidR="00B865F7" w:rsidRPr="00B865F7" w14:paraId="7D88E108" w14:textId="77777777" w:rsidTr="00954750">
        <w:trPr>
          <w:trHeight w:val="228"/>
        </w:trPr>
        <w:tc>
          <w:tcPr>
            <w:tcW w:w="104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B865F7" w:rsidRDefault="008314B5" w:rsidP="00436A3B">
            <w:pPr>
              <w:jc w:val="center"/>
              <w:rPr>
                <w:rFonts w:ascii="Arial" w:hAnsi="Arial" w:cs="Arial"/>
                <w:b/>
                <w:sz w:val="20"/>
                <w:szCs w:val="20"/>
              </w:rPr>
            </w:pPr>
            <w:r w:rsidRPr="00B865F7">
              <w:rPr>
                <w:rFonts w:ascii="Arial" w:hAnsi="Arial" w:cs="Arial"/>
                <w:b/>
                <w:sz w:val="20"/>
                <w:szCs w:val="20"/>
              </w:rPr>
              <w:t>Vrácení cen</w:t>
            </w:r>
          </w:p>
        </w:tc>
      </w:tr>
      <w:tr w:rsidR="00B865F7" w:rsidRPr="00B865F7" w14:paraId="43E4C868" w14:textId="77777777" w:rsidTr="00954750">
        <w:trPr>
          <w:trHeight w:val="299"/>
        </w:trPr>
        <w:tc>
          <w:tcPr>
            <w:tcW w:w="10490" w:type="dxa"/>
            <w:gridSpan w:val="3"/>
            <w:tcBorders>
              <w:top w:val="single" w:sz="8" w:space="0" w:color="auto"/>
              <w:left w:val="single" w:sz="8" w:space="0" w:color="auto"/>
              <w:bottom w:val="single" w:sz="8" w:space="0" w:color="auto"/>
              <w:right w:val="single" w:sz="8" w:space="0" w:color="auto"/>
            </w:tcBorders>
          </w:tcPr>
          <w:p w14:paraId="7392055D" w14:textId="77777777" w:rsidR="008314B5" w:rsidRPr="00B865F7" w:rsidRDefault="008314B5" w:rsidP="00D37A25">
            <w:pPr>
              <w:spacing w:line="228" w:lineRule="auto"/>
              <w:rPr>
                <w:rFonts w:ascii="Arial" w:hAnsi="Arial" w:cs="Arial"/>
                <w:b/>
                <w:sz w:val="20"/>
                <w:szCs w:val="20"/>
              </w:rPr>
            </w:pPr>
            <w:r w:rsidRPr="00B865F7">
              <w:rPr>
                <w:rFonts w:ascii="Arial" w:hAnsi="Arial" w:cs="Arial"/>
                <w:b/>
                <w:sz w:val="20"/>
                <w:szCs w:val="20"/>
              </w:rPr>
              <w:t>Při vrácení zásilky se službou „Dobírka“:</w:t>
            </w:r>
          </w:p>
        </w:tc>
      </w:tr>
      <w:tr w:rsidR="00B865F7" w:rsidRPr="00B865F7" w14:paraId="13BFA6E0" w14:textId="77777777" w:rsidTr="001B6D98">
        <w:trPr>
          <w:trHeight w:val="289"/>
        </w:trPr>
        <w:tc>
          <w:tcPr>
            <w:tcW w:w="5954" w:type="dxa"/>
            <w:tcBorders>
              <w:top w:val="single" w:sz="8" w:space="0" w:color="auto"/>
              <w:left w:val="single" w:sz="8" w:space="0" w:color="auto"/>
              <w:bottom w:val="single" w:sz="8" w:space="0" w:color="auto"/>
              <w:right w:val="single" w:sz="8" w:space="0" w:color="auto"/>
            </w:tcBorders>
          </w:tcPr>
          <w:p w14:paraId="3AE90EEE" w14:textId="77777777" w:rsidR="00CF18F7" w:rsidRPr="00B865F7" w:rsidRDefault="00CF18F7" w:rsidP="00D37A25">
            <w:pPr>
              <w:spacing w:line="228" w:lineRule="auto"/>
              <w:rPr>
                <w:rFonts w:ascii="Arial" w:hAnsi="Arial" w:cs="Arial"/>
                <w:b/>
                <w:sz w:val="20"/>
                <w:szCs w:val="20"/>
              </w:rPr>
            </w:pPr>
            <w:r w:rsidRPr="00B865F7">
              <w:rPr>
                <w:rFonts w:ascii="Arial" w:hAnsi="Arial" w:cs="Arial"/>
                <w:b/>
                <w:sz w:val="20"/>
                <w:szCs w:val="20"/>
              </w:rPr>
              <w:t>Při použití poštovní dobírkové poukázky A nebo 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B865F7" w:rsidRDefault="00CF18F7">
            <w:pPr>
              <w:pStyle w:val="Zpat"/>
              <w:tabs>
                <w:tab w:val="clear" w:pos="4513"/>
              </w:tabs>
              <w:jc w:val="center"/>
              <w:rPr>
                <w:rFonts w:ascii="Arial" w:hAnsi="Arial" w:cs="Arial"/>
                <w:sz w:val="18"/>
                <w:szCs w:val="18"/>
              </w:rPr>
            </w:pPr>
            <w:r w:rsidRPr="00B865F7">
              <w:rPr>
                <w:rFonts w:ascii="Arial" w:hAnsi="Arial" w:cs="Arial"/>
                <w:sz w:val="18"/>
                <w:szCs w:val="18"/>
              </w:rPr>
              <w:t>cena služby Poštovní dobírkové poukázky A nebo C</w:t>
            </w:r>
          </w:p>
        </w:tc>
        <w:tc>
          <w:tcPr>
            <w:tcW w:w="2268" w:type="dxa"/>
            <w:tcBorders>
              <w:top w:val="single" w:sz="8" w:space="0" w:color="auto"/>
              <w:left w:val="single" w:sz="8" w:space="0" w:color="auto"/>
              <w:bottom w:val="single" w:sz="8" w:space="0" w:color="auto"/>
              <w:right w:val="single" w:sz="8" w:space="0" w:color="auto"/>
            </w:tcBorders>
            <w:vAlign w:val="center"/>
          </w:tcPr>
          <w:p w14:paraId="60BED35E" w14:textId="7F3B81FA" w:rsidR="00CF18F7" w:rsidRPr="00B865F7" w:rsidRDefault="00CF18F7" w:rsidP="00243AA1">
            <w:pPr>
              <w:pStyle w:val="Zpat"/>
              <w:tabs>
                <w:tab w:val="clear" w:pos="4513"/>
              </w:tabs>
              <w:jc w:val="center"/>
              <w:rPr>
                <w:rFonts w:ascii="Arial" w:hAnsi="Arial" w:cs="Arial"/>
                <w:sz w:val="18"/>
                <w:szCs w:val="18"/>
              </w:rPr>
            </w:pPr>
            <w:r w:rsidRPr="00B865F7">
              <w:rPr>
                <w:rFonts w:ascii="Arial" w:hAnsi="Arial" w:cs="Arial"/>
                <w:sz w:val="18"/>
                <w:szCs w:val="18"/>
              </w:rPr>
              <w:t>cena služby Poštovní dobírkové poukázky A nebo C</w:t>
            </w:r>
          </w:p>
        </w:tc>
      </w:tr>
      <w:tr w:rsidR="00B865F7" w:rsidRPr="00B865F7" w14:paraId="730DCC66" w14:textId="77777777" w:rsidTr="001B6D98">
        <w:trPr>
          <w:trHeight w:val="418"/>
        </w:trPr>
        <w:tc>
          <w:tcPr>
            <w:tcW w:w="5954"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B865F7" w:rsidRDefault="00CF18F7" w:rsidP="0007386A">
            <w:pPr>
              <w:spacing w:line="228" w:lineRule="auto"/>
              <w:rPr>
                <w:rFonts w:ascii="Arial" w:hAnsi="Arial" w:cs="Arial"/>
                <w:b/>
                <w:sz w:val="20"/>
                <w:szCs w:val="20"/>
              </w:rPr>
            </w:pPr>
            <w:r w:rsidRPr="00B865F7">
              <w:rPr>
                <w:rFonts w:ascii="Arial" w:hAnsi="Arial" w:cs="Arial"/>
                <w:b/>
                <w:sz w:val="20"/>
                <w:szCs w:val="20"/>
              </w:rPr>
              <w:t>Při vrácení zásilky se službou „Bezdokladová dobírka“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B865F7" w:rsidRDefault="00CF18F7" w:rsidP="00402089">
            <w:pPr>
              <w:pStyle w:val="Zpat"/>
              <w:tabs>
                <w:tab w:val="clear" w:pos="4513"/>
              </w:tabs>
              <w:jc w:val="center"/>
              <w:rPr>
                <w:rFonts w:ascii="Arial" w:hAnsi="Arial" w:cs="Arial"/>
                <w:sz w:val="18"/>
                <w:szCs w:val="18"/>
              </w:rPr>
            </w:pPr>
            <w:r w:rsidRPr="00B865F7">
              <w:rPr>
                <w:rFonts w:ascii="Arial" w:hAnsi="Arial" w:cs="Arial"/>
                <w:sz w:val="18"/>
                <w:szCs w:val="18"/>
              </w:rPr>
              <w:t>10,00</w:t>
            </w:r>
          </w:p>
        </w:tc>
        <w:tc>
          <w:tcPr>
            <w:tcW w:w="2268" w:type="dxa"/>
            <w:tcBorders>
              <w:top w:val="single" w:sz="8" w:space="0" w:color="auto"/>
              <w:left w:val="single" w:sz="8" w:space="0" w:color="auto"/>
              <w:bottom w:val="single" w:sz="8" w:space="0" w:color="auto"/>
              <w:right w:val="single" w:sz="8" w:space="0" w:color="auto"/>
            </w:tcBorders>
            <w:vAlign w:val="center"/>
          </w:tcPr>
          <w:p w14:paraId="32BC0B64" w14:textId="77777777" w:rsidR="00CF18F7" w:rsidRPr="00B865F7" w:rsidRDefault="00CF18F7" w:rsidP="00D37A25">
            <w:pPr>
              <w:ind w:left="-113"/>
              <w:jc w:val="center"/>
              <w:rPr>
                <w:rFonts w:ascii="Arial" w:hAnsi="Arial" w:cs="Arial"/>
                <w:sz w:val="18"/>
                <w:szCs w:val="18"/>
              </w:rPr>
            </w:pPr>
            <w:r w:rsidRPr="00B865F7">
              <w:rPr>
                <w:rFonts w:ascii="Arial" w:hAnsi="Arial" w:cs="Arial"/>
                <w:sz w:val="18"/>
                <w:szCs w:val="18"/>
              </w:rPr>
              <w:t>-</w:t>
            </w:r>
          </w:p>
        </w:tc>
      </w:tr>
      <w:tr w:rsidR="00B865F7" w:rsidRPr="00B865F7" w14:paraId="6AF947A8" w14:textId="77777777" w:rsidTr="00141E37">
        <w:trPr>
          <w:trHeight w:val="234"/>
        </w:trPr>
        <w:tc>
          <w:tcPr>
            <w:tcW w:w="5954"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B865F7" w:rsidRDefault="00CF18F7" w:rsidP="0007386A">
            <w:pPr>
              <w:spacing w:line="228" w:lineRule="auto"/>
              <w:rPr>
                <w:rFonts w:ascii="Arial" w:hAnsi="Arial" w:cs="Arial"/>
                <w:b/>
                <w:sz w:val="20"/>
                <w:szCs w:val="20"/>
              </w:rPr>
            </w:pPr>
            <w:r w:rsidRPr="00B865F7">
              <w:rPr>
                <w:rFonts w:ascii="Arial" w:hAnsi="Arial" w:cs="Arial"/>
                <w:b/>
                <w:sz w:val="20"/>
                <w:szCs w:val="20"/>
              </w:rPr>
              <w:t>Vrácení poštovní zásilky odesílateli</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B865F7" w:rsidRDefault="00CF18F7" w:rsidP="00402089">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2268" w:type="dxa"/>
            <w:tcBorders>
              <w:top w:val="single" w:sz="8" w:space="0" w:color="auto"/>
              <w:left w:val="single" w:sz="8" w:space="0" w:color="auto"/>
              <w:bottom w:val="single" w:sz="8" w:space="0" w:color="auto"/>
              <w:right w:val="single" w:sz="8" w:space="0" w:color="auto"/>
            </w:tcBorders>
            <w:vAlign w:val="center"/>
          </w:tcPr>
          <w:p w14:paraId="58590A9E" w14:textId="266780A8" w:rsidR="00CF18F7" w:rsidRPr="00B865F7" w:rsidRDefault="00CF18F7">
            <w:pPr>
              <w:ind w:left="-113"/>
              <w:jc w:val="center"/>
              <w:rPr>
                <w:rFonts w:ascii="Arial" w:hAnsi="Arial" w:cs="Arial"/>
                <w:sz w:val="18"/>
                <w:szCs w:val="18"/>
              </w:rPr>
            </w:pPr>
            <w:r w:rsidRPr="00B865F7">
              <w:rPr>
                <w:rFonts w:ascii="Arial" w:hAnsi="Arial" w:cs="Arial"/>
                <w:sz w:val="18"/>
                <w:szCs w:val="18"/>
              </w:rPr>
              <w:t>obsaženo</w:t>
            </w:r>
            <w:r w:rsidR="00F77285" w:rsidRPr="00B865F7">
              <w:rPr>
                <w:rFonts w:ascii="Arial" w:hAnsi="Arial" w:cs="Arial"/>
                <w:sz w:val="18"/>
                <w:szCs w:val="18"/>
              </w:rPr>
              <w:t xml:space="preserve"> </w:t>
            </w:r>
            <w:r w:rsidRPr="00B865F7">
              <w:rPr>
                <w:rFonts w:ascii="Arial" w:hAnsi="Arial" w:cs="Arial"/>
                <w:sz w:val="18"/>
                <w:szCs w:val="18"/>
              </w:rPr>
              <w:t>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B865F7" w:rsidRPr="00B865F7" w14:paraId="6D281C94" w14:textId="77777777" w:rsidTr="00EB5B56">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432275FB" w14:textId="05BFF6FF" w:rsidR="00EB5D8E" w:rsidRPr="00B865F7" w:rsidRDefault="00EB5D8E">
            <w:pPr>
              <w:tabs>
                <w:tab w:val="left" w:pos="0"/>
              </w:tabs>
              <w:spacing w:line="240" w:lineRule="auto"/>
              <w:ind w:right="-108"/>
              <w:jc w:val="left"/>
              <w:rPr>
                <w:rFonts w:ascii="Arial" w:hAnsi="Arial" w:cs="Arial"/>
                <w:sz w:val="14"/>
                <w:szCs w:val="14"/>
              </w:rPr>
            </w:pPr>
            <w:r w:rsidRPr="00B865F7">
              <w:rPr>
                <w:rFonts w:ascii="Arial" w:hAnsi="Arial" w:cs="Arial"/>
                <w:sz w:val="14"/>
                <w:szCs w:val="14"/>
              </w:rPr>
              <w:t>1)</w:t>
            </w:r>
          </w:p>
        </w:tc>
        <w:tc>
          <w:tcPr>
            <w:tcW w:w="10032" w:type="dxa"/>
            <w:shd w:val="clear" w:color="auto" w:fill="auto"/>
          </w:tcPr>
          <w:p w14:paraId="5598B67B" w14:textId="77777777" w:rsidR="00E9226A" w:rsidRPr="00B865F7" w:rsidRDefault="00E9226A" w:rsidP="00E9226A">
            <w:pPr>
              <w:pStyle w:val="Zkladntextodsazen3"/>
              <w:suppressAutoHyphens/>
              <w:autoSpaceDE w:val="0"/>
              <w:autoSpaceDN w:val="0"/>
              <w:adjustRightInd w:val="0"/>
              <w:ind w:left="32" w:firstLine="2"/>
              <w:rPr>
                <w:rFonts w:ascii="Arial" w:hAnsi="Arial" w:cs="Arial"/>
                <w:sz w:val="16"/>
                <w:szCs w:val="16"/>
              </w:rPr>
            </w:pPr>
            <w:r w:rsidRPr="00B865F7">
              <w:rPr>
                <w:rFonts w:ascii="Arial" w:hAnsi="Arial" w:cs="Arial"/>
                <w:sz w:val="16"/>
                <w:szCs w:val="16"/>
              </w:rPr>
              <w:t>Příplatek „</w:t>
            </w:r>
            <w:proofErr w:type="spellStart"/>
            <w:r w:rsidRPr="00B865F7">
              <w:rPr>
                <w:rFonts w:ascii="Arial" w:hAnsi="Arial" w:cs="Arial"/>
                <w:sz w:val="16"/>
                <w:szCs w:val="16"/>
              </w:rPr>
              <w:t>Nestandard</w:t>
            </w:r>
            <w:proofErr w:type="spellEnd"/>
            <w:r w:rsidRPr="00B865F7">
              <w:rPr>
                <w:rFonts w:ascii="Arial" w:hAnsi="Arial" w:cs="Arial"/>
                <w:sz w:val="16"/>
                <w:szCs w:val="16"/>
              </w:rPr>
              <w:t>“ je připočítán vždy v případě, že zásilka splňuje některou z níže uvedených podmínek:</w:t>
            </w:r>
          </w:p>
          <w:p w14:paraId="5E9D6FD0" w14:textId="77777777" w:rsidR="00E9226A" w:rsidRPr="00B865F7" w:rsidRDefault="00E9226A" w:rsidP="00E9226A">
            <w:pPr>
              <w:pStyle w:val="Zkladntextodsazen3"/>
              <w:suppressAutoHyphens/>
              <w:autoSpaceDE w:val="0"/>
              <w:autoSpaceDN w:val="0"/>
              <w:adjustRightInd w:val="0"/>
              <w:ind w:left="32" w:firstLine="2"/>
              <w:rPr>
                <w:rFonts w:ascii="Arial" w:hAnsi="Arial" w:cs="Arial"/>
                <w:sz w:val="16"/>
                <w:szCs w:val="16"/>
              </w:rPr>
            </w:pPr>
            <w:r w:rsidRPr="00B865F7">
              <w:rPr>
                <w:rFonts w:ascii="Arial" w:hAnsi="Arial" w:cs="Arial"/>
                <w:sz w:val="16"/>
                <w:szCs w:val="16"/>
              </w:rPr>
              <w:t xml:space="preserve">a) nemá tvar krychle, kvádru nebo válce, </w:t>
            </w:r>
          </w:p>
          <w:p w14:paraId="1C150330" w14:textId="3B8A99D2" w:rsidR="00EB5D8E" w:rsidRPr="00B865F7" w:rsidRDefault="00E9226A" w:rsidP="00E9226A">
            <w:pPr>
              <w:pStyle w:val="Odstavecseseznamem"/>
              <w:tabs>
                <w:tab w:val="left" w:pos="284"/>
              </w:tabs>
              <w:spacing w:line="180" w:lineRule="atLeast"/>
              <w:ind w:left="0"/>
              <w:jc w:val="left"/>
              <w:rPr>
                <w:rFonts w:ascii="Arial" w:hAnsi="Arial" w:cs="Arial"/>
                <w:sz w:val="16"/>
                <w:szCs w:val="16"/>
              </w:rPr>
            </w:pPr>
            <w:r w:rsidRPr="00B865F7">
              <w:rPr>
                <w:rFonts w:ascii="Arial" w:hAnsi="Arial" w:cs="Arial"/>
                <w:sz w:val="16"/>
                <w:szCs w:val="16"/>
              </w:rPr>
              <w:t xml:space="preserve">b) není zabalena v pevném obalu (např. karton, pevná obálka, pevný plastový sáček určený pro </w:t>
            </w:r>
            <w:r w:rsidR="00D94CBE" w:rsidRPr="00B865F7">
              <w:rPr>
                <w:rFonts w:ascii="Arial" w:hAnsi="Arial" w:cs="Arial"/>
                <w:sz w:val="16"/>
                <w:szCs w:val="16"/>
              </w:rPr>
              <w:t>přepravu</w:t>
            </w:r>
            <w:r w:rsidRPr="00B865F7">
              <w:rPr>
                <w:rFonts w:ascii="Arial" w:hAnsi="Arial" w:cs="Arial"/>
                <w:sz w:val="16"/>
                <w:szCs w:val="16"/>
              </w:rPr>
              <w:t xml:space="preserve"> apod.)</w:t>
            </w:r>
          </w:p>
        </w:tc>
      </w:tr>
    </w:tbl>
    <w:p w14:paraId="7E15567B" w14:textId="39F32B8A" w:rsidR="00674D69" w:rsidRPr="00B865F7" w:rsidRDefault="00674D69">
      <w:pPr>
        <w:spacing w:line="240" w:lineRule="auto"/>
        <w:rPr>
          <w:rFonts w:ascii="Arial" w:hAnsi="Arial" w:cs="Arial"/>
        </w:rPr>
      </w:pP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006202" w:rsidRPr="00B865F7" w14:paraId="2411991C" w14:textId="77777777" w:rsidTr="008F5F7C">
        <w:tc>
          <w:tcPr>
            <w:tcW w:w="606" w:type="dxa"/>
          </w:tcPr>
          <w:p w14:paraId="6F911C77" w14:textId="5019C418" w:rsidR="008F5F7C" w:rsidRPr="00B865F7" w:rsidRDefault="008F5F7C" w:rsidP="008F5F7C">
            <w:pPr>
              <w:spacing w:line="228" w:lineRule="auto"/>
              <w:rPr>
                <w:rFonts w:ascii="Arial" w:hAnsi="Arial" w:cs="Arial"/>
                <w:b/>
                <w:sz w:val="20"/>
                <w:szCs w:val="20"/>
              </w:rPr>
            </w:pPr>
            <w:r w:rsidRPr="00B865F7">
              <w:rPr>
                <w:rFonts w:ascii="Arial" w:hAnsi="Arial" w:cs="Arial"/>
                <w:b/>
                <w:sz w:val="20"/>
                <w:szCs w:val="20"/>
              </w:rPr>
              <w:t>1</w:t>
            </w:r>
            <w:r w:rsidR="00C50044" w:rsidRPr="00B865F7">
              <w:rPr>
                <w:rFonts w:ascii="Arial" w:hAnsi="Arial" w:cs="Arial"/>
                <w:b/>
                <w:sz w:val="20"/>
                <w:szCs w:val="20"/>
              </w:rPr>
              <w:t>0</w:t>
            </w:r>
            <w:r w:rsidRPr="00B865F7">
              <w:rPr>
                <w:rFonts w:ascii="Arial" w:hAnsi="Arial" w:cs="Arial"/>
                <w:b/>
                <w:sz w:val="20"/>
                <w:szCs w:val="20"/>
              </w:rPr>
              <w:t>.1</w:t>
            </w:r>
          </w:p>
        </w:tc>
        <w:tc>
          <w:tcPr>
            <w:tcW w:w="9708" w:type="dxa"/>
          </w:tcPr>
          <w:p w14:paraId="2CFDEA48" w14:textId="77777777" w:rsidR="008F5F7C" w:rsidRPr="00B865F7" w:rsidRDefault="008F5F7C" w:rsidP="008F5F7C">
            <w:pPr>
              <w:tabs>
                <w:tab w:val="left" w:pos="1260"/>
              </w:tabs>
              <w:spacing w:line="228" w:lineRule="auto"/>
              <w:rPr>
                <w:rFonts w:ascii="Arial" w:hAnsi="Arial" w:cs="Arial"/>
                <w:b/>
                <w:sz w:val="20"/>
                <w:szCs w:val="20"/>
              </w:rPr>
            </w:pPr>
            <w:r w:rsidRPr="00B865F7">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006202" w:rsidRPr="00B865F7"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B865F7" w:rsidRDefault="00C2641C" w:rsidP="00C2641C">
            <w:pPr>
              <w:spacing w:line="228" w:lineRule="auto"/>
              <w:rPr>
                <w:rFonts w:ascii="Arial" w:hAnsi="Arial" w:cs="Arial"/>
                <w:b/>
                <w:sz w:val="20"/>
                <w:szCs w:val="20"/>
              </w:rPr>
            </w:pPr>
            <w:r w:rsidRPr="00B865F7">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B865F7" w:rsidRDefault="00C2641C" w:rsidP="00C2641C">
            <w:pPr>
              <w:spacing w:line="228" w:lineRule="auto"/>
              <w:jc w:val="center"/>
              <w:rPr>
                <w:rFonts w:ascii="Arial" w:hAnsi="Arial" w:cs="Arial"/>
                <w:b/>
                <w:sz w:val="20"/>
                <w:szCs w:val="20"/>
              </w:rPr>
            </w:pPr>
            <w:r w:rsidRPr="00B865F7">
              <w:rPr>
                <w:rFonts w:ascii="Arial" w:hAnsi="Arial" w:cs="Arial"/>
                <w:b/>
                <w:sz w:val="20"/>
                <w:szCs w:val="20"/>
              </w:rPr>
              <w:t>Cena v Kč *</w:t>
            </w:r>
          </w:p>
        </w:tc>
      </w:tr>
      <w:tr w:rsidR="00006202" w:rsidRPr="00B865F7"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B865F7" w:rsidRDefault="00C2641C" w:rsidP="00C2641C">
            <w:pPr>
              <w:spacing w:line="228" w:lineRule="auto"/>
              <w:rPr>
                <w:rFonts w:ascii="Arial" w:hAnsi="Arial" w:cs="Arial"/>
                <w:b/>
                <w:sz w:val="20"/>
                <w:szCs w:val="20"/>
              </w:rPr>
            </w:pPr>
            <w:r w:rsidRPr="00B865F7">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B865F7" w:rsidRDefault="000F5276" w:rsidP="00C2641C">
            <w:pPr>
              <w:spacing w:line="228" w:lineRule="auto"/>
              <w:jc w:val="center"/>
              <w:rPr>
                <w:rFonts w:ascii="Arial" w:hAnsi="Arial" w:cs="Arial"/>
                <w:sz w:val="20"/>
                <w:szCs w:val="20"/>
              </w:rPr>
            </w:pPr>
            <w:r w:rsidRPr="00B865F7">
              <w:rPr>
                <w:rFonts w:ascii="Arial" w:hAnsi="Arial" w:cs="Arial"/>
                <w:sz w:val="20"/>
                <w:szCs w:val="20"/>
              </w:rPr>
              <w:t>22</w:t>
            </w:r>
            <w:r w:rsidR="00C2641C" w:rsidRPr="00B865F7">
              <w:rPr>
                <w:rFonts w:ascii="Arial" w:hAnsi="Arial" w:cs="Arial"/>
                <w:sz w:val="20"/>
                <w:szCs w:val="20"/>
              </w:rPr>
              <w:t>,30</w:t>
            </w:r>
          </w:p>
        </w:tc>
      </w:tr>
      <w:tr w:rsidR="00006202" w:rsidRPr="00B865F7"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B865F7" w:rsidRDefault="00C2641C" w:rsidP="00C2641C">
            <w:pPr>
              <w:spacing w:line="228" w:lineRule="auto"/>
              <w:ind w:right="73"/>
              <w:rPr>
                <w:rFonts w:ascii="Arial" w:hAnsi="Arial" w:cs="Arial"/>
                <w:b/>
                <w:sz w:val="20"/>
                <w:szCs w:val="20"/>
              </w:rPr>
            </w:pPr>
            <w:r w:rsidRPr="00B865F7">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B865F7" w:rsidRDefault="00C2641C" w:rsidP="00C2641C">
            <w:pPr>
              <w:spacing w:line="228" w:lineRule="auto"/>
              <w:jc w:val="center"/>
              <w:rPr>
                <w:rFonts w:ascii="Arial" w:hAnsi="Arial" w:cs="Arial"/>
                <w:sz w:val="20"/>
                <w:szCs w:val="20"/>
              </w:rPr>
            </w:pPr>
            <w:r w:rsidRPr="00B865F7">
              <w:rPr>
                <w:rFonts w:ascii="Arial" w:hAnsi="Arial" w:cs="Arial"/>
                <w:sz w:val="20"/>
                <w:szCs w:val="20"/>
              </w:rPr>
              <w:t>1</w:t>
            </w:r>
            <w:r w:rsidR="000F5276" w:rsidRPr="00B865F7">
              <w:rPr>
                <w:rFonts w:ascii="Arial" w:hAnsi="Arial" w:cs="Arial"/>
                <w:sz w:val="20"/>
                <w:szCs w:val="20"/>
              </w:rPr>
              <w:t>7</w:t>
            </w:r>
            <w:r w:rsidRPr="00B865F7">
              <w:rPr>
                <w:rFonts w:ascii="Arial" w:hAnsi="Arial" w:cs="Arial"/>
                <w:sz w:val="20"/>
                <w:szCs w:val="20"/>
              </w:rPr>
              <w:t>,50</w:t>
            </w:r>
          </w:p>
        </w:tc>
      </w:tr>
      <w:tr w:rsidR="00006202" w:rsidRPr="00B865F7"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B865F7" w:rsidRDefault="00C2641C" w:rsidP="00C2641C">
            <w:pPr>
              <w:spacing w:line="228" w:lineRule="auto"/>
              <w:rPr>
                <w:rFonts w:ascii="Arial" w:hAnsi="Arial" w:cs="Arial"/>
                <w:b/>
                <w:sz w:val="20"/>
                <w:szCs w:val="20"/>
              </w:rPr>
            </w:pPr>
            <w:r w:rsidRPr="00B865F7">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B865F7" w:rsidRDefault="00C2641C" w:rsidP="00C2641C">
            <w:pPr>
              <w:spacing w:line="228" w:lineRule="auto"/>
              <w:jc w:val="center"/>
              <w:rPr>
                <w:rFonts w:ascii="Arial" w:hAnsi="Arial" w:cs="Arial"/>
                <w:sz w:val="20"/>
                <w:szCs w:val="20"/>
              </w:rPr>
            </w:pPr>
            <w:r w:rsidRPr="00B865F7">
              <w:rPr>
                <w:rFonts w:ascii="Arial" w:hAnsi="Arial" w:cs="Arial"/>
                <w:sz w:val="20"/>
                <w:szCs w:val="20"/>
              </w:rPr>
              <w:t>1</w:t>
            </w:r>
            <w:r w:rsidR="000F5276" w:rsidRPr="00B865F7">
              <w:rPr>
                <w:rFonts w:ascii="Arial" w:hAnsi="Arial" w:cs="Arial"/>
                <w:sz w:val="20"/>
                <w:szCs w:val="20"/>
              </w:rPr>
              <w:t>7</w:t>
            </w:r>
            <w:r w:rsidRPr="00B865F7">
              <w:rPr>
                <w:rFonts w:ascii="Arial" w:hAnsi="Arial" w:cs="Arial"/>
                <w:sz w:val="20"/>
                <w:szCs w:val="20"/>
              </w:rPr>
              <w:t>,50</w:t>
            </w:r>
          </w:p>
        </w:tc>
      </w:tr>
      <w:tr w:rsidR="00006202" w:rsidRPr="00B865F7"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B865F7" w:rsidRDefault="00C2641C" w:rsidP="00C2641C">
            <w:pPr>
              <w:spacing w:line="228" w:lineRule="auto"/>
              <w:rPr>
                <w:rFonts w:ascii="Arial" w:hAnsi="Arial" w:cs="Arial"/>
                <w:b/>
                <w:sz w:val="20"/>
                <w:szCs w:val="20"/>
              </w:rPr>
            </w:pPr>
            <w:r w:rsidRPr="00B865F7">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B865F7" w:rsidRDefault="00C2641C" w:rsidP="00C2641C">
            <w:pPr>
              <w:spacing w:line="228" w:lineRule="auto"/>
              <w:jc w:val="center"/>
              <w:rPr>
                <w:rFonts w:ascii="Arial" w:hAnsi="Arial" w:cs="Arial"/>
                <w:sz w:val="20"/>
                <w:szCs w:val="20"/>
              </w:rPr>
            </w:pPr>
            <w:r w:rsidRPr="00B865F7">
              <w:rPr>
                <w:rFonts w:ascii="Arial" w:hAnsi="Arial" w:cs="Arial"/>
                <w:sz w:val="20"/>
                <w:szCs w:val="20"/>
              </w:rPr>
              <w:t>13,30</w:t>
            </w:r>
          </w:p>
        </w:tc>
      </w:tr>
      <w:tr w:rsidR="00006202" w:rsidRPr="00B865F7"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B865F7" w:rsidRDefault="00C2641C" w:rsidP="00C2641C">
            <w:pPr>
              <w:spacing w:line="228" w:lineRule="auto"/>
              <w:rPr>
                <w:rFonts w:ascii="Arial" w:hAnsi="Arial" w:cs="Arial"/>
                <w:sz w:val="20"/>
                <w:szCs w:val="20"/>
              </w:rPr>
            </w:pPr>
            <w:r w:rsidRPr="00B865F7">
              <w:rPr>
                <w:rFonts w:ascii="Arial" w:hAnsi="Arial" w:cs="Arial"/>
                <w:b/>
                <w:sz w:val="20"/>
                <w:szCs w:val="20"/>
              </w:rPr>
              <w:t>Udaná cena</w:t>
            </w:r>
          </w:p>
        </w:tc>
      </w:tr>
      <w:tr w:rsidR="00006202" w:rsidRPr="00B865F7"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B865F7" w:rsidRDefault="00C2641C" w:rsidP="00C2641C">
            <w:pPr>
              <w:pStyle w:val="Odstavecseseznamem"/>
              <w:numPr>
                <w:ilvl w:val="0"/>
                <w:numId w:val="12"/>
              </w:numPr>
              <w:spacing w:line="228" w:lineRule="auto"/>
              <w:ind w:left="214" w:hanging="214"/>
              <w:rPr>
                <w:rFonts w:ascii="Arial" w:hAnsi="Arial" w:cs="Arial"/>
                <w:sz w:val="20"/>
                <w:szCs w:val="20"/>
              </w:rPr>
            </w:pPr>
            <w:r w:rsidRPr="00B865F7">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B865F7" w:rsidRDefault="00C2641C" w:rsidP="00C2641C">
            <w:pPr>
              <w:spacing w:line="228" w:lineRule="auto"/>
              <w:jc w:val="center"/>
              <w:rPr>
                <w:rFonts w:ascii="Arial" w:hAnsi="Arial" w:cs="Arial"/>
                <w:sz w:val="20"/>
                <w:szCs w:val="20"/>
              </w:rPr>
            </w:pPr>
            <w:r w:rsidRPr="00B865F7">
              <w:rPr>
                <w:rFonts w:ascii="Arial" w:hAnsi="Arial" w:cs="Arial"/>
                <w:sz w:val="20"/>
                <w:szCs w:val="20"/>
              </w:rPr>
              <w:t>obsaženo v ceně služby</w:t>
            </w:r>
          </w:p>
        </w:tc>
      </w:tr>
      <w:tr w:rsidR="00006202" w:rsidRPr="00B865F7"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B865F7" w:rsidRDefault="00C2641C" w:rsidP="00C2641C">
            <w:pPr>
              <w:pStyle w:val="Odstavecseseznamem"/>
              <w:numPr>
                <w:ilvl w:val="0"/>
                <w:numId w:val="12"/>
              </w:numPr>
              <w:spacing w:line="228" w:lineRule="auto"/>
              <w:ind w:left="214" w:hanging="214"/>
              <w:rPr>
                <w:rFonts w:ascii="Arial" w:hAnsi="Arial" w:cs="Arial"/>
                <w:sz w:val="20"/>
                <w:szCs w:val="20"/>
              </w:rPr>
            </w:pPr>
            <w:r w:rsidRPr="00B865F7">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B865F7" w:rsidRDefault="00C2641C" w:rsidP="00C2641C">
            <w:pPr>
              <w:spacing w:line="228" w:lineRule="auto"/>
              <w:jc w:val="center"/>
              <w:rPr>
                <w:rFonts w:ascii="Arial" w:hAnsi="Arial" w:cs="Arial"/>
                <w:sz w:val="20"/>
                <w:szCs w:val="20"/>
              </w:rPr>
            </w:pPr>
            <w:r w:rsidRPr="00B865F7">
              <w:rPr>
                <w:rFonts w:ascii="Arial" w:hAnsi="Arial" w:cs="Arial"/>
                <w:sz w:val="20"/>
                <w:szCs w:val="20"/>
              </w:rPr>
              <w:t xml:space="preserve">  5,70</w:t>
            </w:r>
          </w:p>
        </w:tc>
      </w:tr>
      <w:tr w:rsidR="00006202" w:rsidRPr="00B865F7"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B865F7" w:rsidRDefault="00C2641C" w:rsidP="00C2641C">
            <w:pPr>
              <w:pStyle w:val="Odstavecseseznamem"/>
              <w:numPr>
                <w:ilvl w:val="0"/>
                <w:numId w:val="12"/>
              </w:numPr>
              <w:spacing w:line="228" w:lineRule="auto"/>
              <w:ind w:left="214" w:hanging="214"/>
              <w:rPr>
                <w:rFonts w:ascii="Arial" w:hAnsi="Arial" w:cs="Arial"/>
                <w:sz w:val="20"/>
                <w:szCs w:val="20"/>
              </w:rPr>
            </w:pPr>
            <w:r w:rsidRPr="00B865F7">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B865F7" w:rsidRDefault="00C2641C" w:rsidP="00C2641C">
            <w:pPr>
              <w:spacing w:line="228" w:lineRule="auto"/>
              <w:jc w:val="center"/>
              <w:rPr>
                <w:rFonts w:ascii="Arial" w:hAnsi="Arial" w:cs="Arial"/>
                <w:sz w:val="20"/>
                <w:szCs w:val="20"/>
              </w:rPr>
            </w:pPr>
            <w:r w:rsidRPr="00B865F7">
              <w:rPr>
                <w:rFonts w:ascii="Arial" w:hAnsi="Arial" w:cs="Arial"/>
                <w:sz w:val="20"/>
                <w:szCs w:val="20"/>
              </w:rPr>
              <w:t>13,40</w:t>
            </w:r>
          </w:p>
        </w:tc>
      </w:tr>
      <w:tr w:rsidR="00006202" w:rsidRPr="00B865F7"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B865F7" w:rsidRDefault="00C2641C" w:rsidP="00C2641C">
            <w:pPr>
              <w:pStyle w:val="Odstavecseseznamem"/>
              <w:numPr>
                <w:ilvl w:val="0"/>
                <w:numId w:val="12"/>
              </w:numPr>
              <w:spacing w:line="228" w:lineRule="auto"/>
              <w:ind w:left="214" w:hanging="214"/>
              <w:rPr>
                <w:rFonts w:ascii="Arial" w:hAnsi="Arial" w:cs="Arial"/>
                <w:sz w:val="20"/>
                <w:szCs w:val="20"/>
              </w:rPr>
            </w:pPr>
            <w:r w:rsidRPr="00B865F7">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B865F7" w:rsidRDefault="00C2641C" w:rsidP="00C2641C">
            <w:pPr>
              <w:spacing w:line="228" w:lineRule="auto"/>
              <w:ind w:left="71" w:hanging="71"/>
              <w:jc w:val="center"/>
              <w:rPr>
                <w:rFonts w:ascii="Arial" w:hAnsi="Arial" w:cs="Arial"/>
                <w:sz w:val="20"/>
                <w:szCs w:val="20"/>
              </w:rPr>
            </w:pPr>
            <w:r w:rsidRPr="00B865F7">
              <w:rPr>
                <w:rFonts w:ascii="Arial" w:hAnsi="Arial" w:cs="Arial"/>
                <w:sz w:val="20"/>
                <w:szCs w:val="20"/>
              </w:rPr>
              <w:t>13,40</w:t>
            </w:r>
          </w:p>
        </w:tc>
      </w:tr>
    </w:tbl>
    <w:p w14:paraId="4C7593E0" w14:textId="77777777" w:rsidR="00674D69" w:rsidRPr="00B865F7"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B865F7" w:rsidRPr="00B865F7"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B865F7" w:rsidRDefault="008F5F7C" w:rsidP="008F5F7C">
            <w:pPr>
              <w:tabs>
                <w:tab w:val="left" w:pos="0"/>
              </w:tabs>
              <w:spacing w:line="240" w:lineRule="auto"/>
              <w:ind w:right="-108"/>
              <w:jc w:val="right"/>
              <w:rPr>
                <w:rFonts w:ascii="Arial" w:hAnsi="Arial" w:cs="Arial"/>
                <w:sz w:val="16"/>
                <w:szCs w:val="16"/>
              </w:rPr>
            </w:pPr>
            <w:r w:rsidRPr="00B865F7">
              <w:rPr>
                <w:rFonts w:ascii="Arial" w:hAnsi="Arial" w:cs="Arial"/>
                <w:sz w:val="16"/>
                <w:szCs w:val="16"/>
              </w:rPr>
              <w:t>*</w:t>
            </w:r>
          </w:p>
        </w:tc>
        <w:tc>
          <w:tcPr>
            <w:tcW w:w="9911" w:type="dxa"/>
            <w:shd w:val="clear" w:color="auto" w:fill="auto"/>
          </w:tcPr>
          <w:p w14:paraId="73681DA6" w14:textId="77777777" w:rsidR="008F5F7C" w:rsidRPr="00B865F7" w:rsidRDefault="008F5F7C" w:rsidP="008F5F7C">
            <w:pPr>
              <w:pStyle w:val="Odstavecseseznamem"/>
              <w:tabs>
                <w:tab w:val="left" w:pos="284"/>
              </w:tabs>
              <w:spacing w:line="180" w:lineRule="atLeast"/>
              <w:ind w:left="0"/>
              <w:jc w:val="left"/>
              <w:rPr>
                <w:rFonts w:ascii="Arial" w:hAnsi="Arial" w:cs="Arial"/>
                <w:sz w:val="16"/>
                <w:szCs w:val="16"/>
              </w:rPr>
            </w:pPr>
            <w:r w:rsidRPr="00B865F7">
              <w:rPr>
                <w:rFonts w:ascii="Arial" w:hAnsi="Arial" w:cs="Arial"/>
                <w:sz w:val="16"/>
                <w:szCs w:val="16"/>
              </w:rPr>
              <w:t>Ceny uvedených doplňkových služeb jsou osvobozeny od DPH.</w:t>
            </w:r>
          </w:p>
        </w:tc>
      </w:tr>
    </w:tbl>
    <w:p w14:paraId="629FAEA8" w14:textId="77777777" w:rsidR="00674D69" w:rsidRPr="00B865F7" w:rsidRDefault="00674D69">
      <w:pPr>
        <w:rPr>
          <w:rFonts w:ascii="Arial" w:hAnsi="Arial" w:cs="Arial"/>
        </w:rPr>
      </w:pPr>
    </w:p>
    <w:p w14:paraId="0304C945" w14:textId="77777777" w:rsidR="006E410A" w:rsidRPr="00B865F7"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006202" w:rsidRPr="00B865F7"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B865F7" w:rsidRDefault="00FA58BE" w:rsidP="00A73025">
            <w:pPr>
              <w:jc w:val="left"/>
              <w:rPr>
                <w:rFonts w:ascii="Arial" w:hAnsi="Arial" w:cs="Arial"/>
                <w:b/>
                <w:sz w:val="20"/>
                <w:szCs w:val="20"/>
              </w:rPr>
            </w:pPr>
            <w:r w:rsidRPr="00B865F7">
              <w:rPr>
                <w:rFonts w:ascii="Arial" w:hAnsi="Arial" w:cs="Arial"/>
                <w:b/>
                <w:sz w:val="20"/>
                <w:szCs w:val="20"/>
              </w:rPr>
              <w:t>1</w:t>
            </w:r>
            <w:r w:rsidR="00C50044" w:rsidRPr="00B865F7">
              <w:rPr>
                <w:rFonts w:ascii="Arial" w:hAnsi="Arial" w:cs="Arial"/>
                <w:b/>
                <w:sz w:val="20"/>
                <w:szCs w:val="20"/>
              </w:rPr>
              <w:t>0</w:t>
            </w:r>
            <w:r w:rsidRPr="00B865F7">
              <w:rPr>
                <w:rFonts w:ascii="Arial" w:hAnsi="Arial" w:cs="Arial"/>
                <w:b/>
                <w:sz w:val="20"/>
                <w:szCs w:val="20"/>
              </w:rPr>
              <w:t>.</w:t>
            </w:r>
            <w:r w:rsidR="00A73025" w:rsidRPr="00B865F7">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B865F7" w:rsidRDefault="00FA58BE" w:rsidP="00936E14">
            <w:pPr>
              <w:jc w:val="left"/>
              <w:rPr>
                <w:rFonts w:ascii="Arial" w:hAnsi="Arial" w:cs="Arial"/>
                <w:b/>
                <w:sz w:val="20"/>
                <w:szCs w:val="20"/>
              </w:rPr>
            </w:pPr>
            <w:r w:rsidRPr="00B865F7">
              <w:rPr>
                <w:rFonts w:ascii="Arial" w:hAnsi="Arial" w:cs="Arial"/>
                <w:b/>
                <w:sz w:val="20"/>
                <w:szCs w:val="20"/>
              </w:rPr>
              <w:t xml:space="preserve">Ceny za doplňkové služby pro uživatele výplatních strojů, při úhradě cen Kreditem </w:t>
            </w:r>
            <w:r w:rsidR="00936E14" w:rsidRPr="00B865F7">
              <w:rPr>
                <w:rFonts w:ascii="Arial" w:hAnsi="Arial" w:cs="Arial"/>
                <w:b/>
                <w:sz w:val="20"/>
                <w:szCs w:val="20"/>
              </w:rPr>
              <w:t xml:space="preserve">nebo </w:t>
            </w:r>
            <w:r w:rsidRPr="00B865F7">
              <w:rPr>
                <w:rFonts w:ascii="Arial" w:hAnsi="Arial" w:cs="Arial"/>
                <w:b/>
                <w:sz w:val="20"/>
                <w:szCs w:val="20"/>
              </w:rPr>
              <w:t>pro zákazníky Hybridní pošty – Doporučený balíček</w:t>
            </w:r>
          </w:p>
        </w:tc>
      </w:tr>
    </w:tbl>
    <w:p w14:paraId="4C59D0D6" w14:textId="604B890A" w:rsidR="005B1E80" w:rsidRPr="00B865F7"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006202" w:rsidRPr="00B865F7"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B865F7" w:rsidRDefault="0015466D" w:rsidP="009B3C6E">
            <w:pPr>
              <w:spacing w:line="228" w:lineRule="auto"/>
              <w:rPr>
                <w:rFonts w:ascii="Arial" w:hAnsi="Arial" w:cs="Arial"/>
                <w:b/>
                <w:sz w:val="20"/>
                <w:szCs w:val="20"/>
              </w:rPr>
            </w:pPr>
            <w:r w:rsidRPr="00B865F7">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B865F7" w:rsidRDefault="00FA58BE" w:rsidP="00FA58BE">
            <w:pPr>
              <w:spacing w:line="228" w:lineRule="auto"/>
              <w:jc w:val="center"/>
              <w:rPr>
                <w:rFonts w:ascii="Arial" w:hAnsi="Arial" w:cs="Arial"/>
                <w:b/>
                <w:sz w:val="20"/>
                <w:szCs w:val="20"/>
              </w:rPr>
            </w:pPr>
            <w:r w:rsidRPr="00B865F7">
              <w:rPr>
                <w:rFonts w:ascii="Arial" w:hAnsi="Arial" w:cs="Arial"/>
                <w:b/>
                <w:sz w:val="20"/>
                <w:szCs w:val="20"/>
              </w:rPr>
              <w:t>Cena v Kč *</w:t>
            </w:r>
          </w:p>
        </w:tc>
      </w:tr>
      <w:tr w:rsidR="00006202" w:rsidRPr="00B865F7"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B865F7" w:rsidRDefault="008809A0" w:rsidP="008809A0">
            <w:pPr>
              <w:spacing w:line="228" w:lineRule="auto"/>
              <w:rPr>
                <w:rFonts w:ascii="Arial" w:hAnsi="Arial" w:cs="Arial"/>
                <w:b/>
                <w:sz w:val="20"/>
                <w:szCs w:val="20"/>
              </w:rPr>
            </w:pPr>
            <w:r w:rsidRPr="00B865F7">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B865F7" w:rsidRDefault="000F5276" w:rsidP="008809A0">
            <w:pPr>
              <w:spacing w:line="228" w:lineRule="auto"/>
              <w:ind w:right="-76"/>
              <w:jc w:val="center"/>
              <w:rPr>
                <w:rFonts w:ascii="Arial" w:hAnsi="Arial" w:cs="Arial"/>
                <w:sz w:val="20"/>
                <w:szCs w:val="20"/>
              </w:rPr>
            </w:pPr>
            <w:r w:rsidRPr="00B865F7">
              <w:rPr>
                <w:rFonts w:ascii="Arial" w:hAnsi="Arial" w:cs="Arial"/>
                <w:sz w:val="20"/>
                <w:szCs w:val="20"/>
              </w:rPr>
              <w:t>22</w:t>
            </w:r>
            <w:r w:rsidR="00737B73" w:rsidRPr="00B865F7">
              <w:rPr>
                <w:rFonts w:ascii="Arial" w:hAnsi="Arial" w:cs="Arial"/>
                <w:sz w:val="20"/>
                <w:szCs w:val="20"/>
              </w:rPr>
              <w:t>,30</w:t>
            </w:r>
          </w:p>
        </w:tc>
      </w:tr>
      <w:tr w:rsidR="00006202" w:rsidRPr="00B865F7"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B865F7" w:rsidRDefault="008809A0" w:rsidP="008809A0">
            <w:pPr>
              <w:spacing w:line="228" w:lineRule="auto"/>
              <w:rPr>
                <w:rFonts w:ascii="Arial" w:hAnsi="Arial" w:cs="Arial"/>
                <w:b/>
                <w:sz w:val="20"/>
                <w:szCs w:val="20"/>
              </w:rPr>
            </w:pPr>
            <w:r w:rsidRPr="00B865F7">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B865F7" w:rsidRDefault="00737B73" w:rsidP="008809A0">
            <w:pPr>
              <w:spacing w:line="228" w:lineRule="auto"/>
              <w:ind w:right="-76"/>
              <w:jc w:val="center"/>
              <w:rPr>
                <w:rFonts w:ascii="Arial" w:hAnsi="Arial" w:cs="Arial"/>
                <w:sz w:val="20"/>
                <w:szCs w:val="20"/>
              </w:rPr>
            </w:pPr>
            <w:r w:rsidRPr="00B865F7">
              <w:rPr>
                <w:rFonts w:ascii="Arial" w:hAnsi="Arial" w:cs="Arial"/>
                <w:sz w:val="20"/>
                <w:szCs w:val="20"/>
              </w:rPr>
              <w:t>1</w:t>
            </w:r>
            <w:r w:rsidR="000F5276" w:rsidRPr="00B865F7">
              <w:rPr>
                <w:rFonts w:ascii="Arial" w:hAnsi="Arial" w:cs="Arial"/>
                <w:sz w:val="20"/>
                <w:szCs w:val="20"/>
              </w:rPr>
              <w:t>7</w:t>
            </w:r>
            <w:r w:rsidRPr="00B865F7">
              <w:rPr>
                <w:rFonts w:ascii="Arial" w:hAnsi="Arial" w:cs="Arial"/>
                <w:sz w:val="20"/>
                <w:szCs w:val="20"/>
              </w:rPr>
              <w:t>,50</w:t>
            </w:r>
          </w:p>
        </w:tc>
      </w:tr>
      <w:tr w:rsidR="00006202" w:rsidRPr="00B865F7"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B865F7" w:rsidRDefault="008809A0" w:rsidP="008809A0">
            <w:pPr>
              <w:spacing w:line="228" w:lineRule="auto"/>
              <w:rPr>
                <w:rFonts w:ascii="Arial" w:hAnsi="Arial" w:cs="Arial"/>
                <w:b/>
                <w:sz w:val="20"/>
                <w:szCs w:val="20"/>
              </w:rPr>
            </w:pPr>
            <w:r w:rsidRPr="00B865F7">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B865F7" w:rsidRDefault="00737B73" w:rsidP="008809A0">
            <w:pPr>
              <w:spacing w:line="228" w:lineRule="auto"/>
              <w:ind w:right="-76"/>
              <w:jc w:val="center"/>
              <w:rPr>
                <w:rFonts w:ascii="Arial" w:hAnsi="Arial" w:cs="Arial"/>
                <w:sz w:val="20"/>
                <w:szCs w:val="20"/>
              </w:rPr>
            </w:pPr>
            <w:r w:rsidRPr="00B865F7">
              <w:rPr>
                <w:rFonts w:ascii="Arial" w:hAnsi="Arial" w:cs="Arial"/>
                <w:sz w:val="20"/>
                <w:szCs w:val="20"/>
              </w:rPr>
              <w:t>1</w:t>
            </w:r>
            <w:r w:rsidR="000F5276" w:rsidRPr="00B865F7">
              <w:rPr>
                <w:rFonts w:ascii="Arial" w:hAnsi="Arial" w:cs="Arial"/>
                <w:sz w:val="20"/>
                <w:szCs w:val="20"/>
              </w:rPr>
              <w:t>7</w:t>
            </w:r>
            <w:r w:rsidRPr="00B865F7">
              <w:rPr>
                <w:rFonts w:ascii="Arial" w:hAnsi="Arial" w:cs="Arial"/>
                <w:sz w:val="20"/>
                <w:szCs w:val="20"/>
              </w:rPr>
              <w:t>,50</w:t>
            </w:r>
          </w:p>
        </w:tc>
      </w:tr>
      <w:tr w:rsidR="00006202" w:rsidRPr="00B865F7"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B865F7" w:rsidRDefault="0015466D" w:rsidP="009B3C6E">
            <w:pPr>
              <w:spacing w:line="228" w:lineRule="auto"/>
              <w:rPr>
                <w:rFonts w:ascii="Arial" w:hAnsi="Arial" w:cs="Arial"/>
                <w:b/>
                <w:sz w:val="20"/>
                <w:szCs w:val="20"/>
              </w:rPr>
            </w:pPr>
            <w:r w:rsidRPr="00B865F7">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B865F7" w:rsidRDefault="0015466D" w:rsidP="004445F4">
            <w:pPr>
              <w:spacing w:line="228" w:lineRule="auto"/>
              <w:ind w:right="-76"/>
              <w:jc w:val="center"/>
              <w:rPr>
                <w:rFonts w:ascii="Arial" w:hAnsi="Arial" w:cs="Arial"/>
                <w:sz w:val="20"/>
                <w:szCs w:val="20"/>
              </w:rPr>
            </w:pPr>
            <w:r w:rsidRPr="00B865F7">
              <w:rPr>
                <w:rFonts w:ascii="Arial" w:hAnsi="Arial" w:cs="Arial"/>
                <w:sz w:val="20"/>
                <w:szCs w:val="20"/>
              </w:rPr>
              <w:t>13,30</w:t>
            </w:r>
          </w:p>
        </w:tc>
      </w:tr>
    </w:tbl>
    <w:p w14:paraId="4F6020B0" w14:textId="77777777" w:rsidR="00CB22ED" w:rsidRPr="00B865F7"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B865F7" w:rsidRPr="00B865F7"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B865F7" w:rsidRDefault="0016351A" w:rsidP="00D44918">
            <w:pPr>
              <w:tabs>
                <w:tab w:val="left" w:pos="0"/>
              </w:tabs>
              <w:spacing w:line="240" w:lineRule="auto"/>
              <w:ind w:right="-108"/>
              <w:jc w:val="right"/>
              <w:rPr>
                <w:rFonts w:ascii="Arial" w:hAnsi="Arial" w:cs="Arial"/>
                <w:sz w:val="16"/>
                <w:szCs w:val="16"/>
              </w:rPr>
            </w:pPr>
            <w:r w:rsidRPr="00B865F7">
              <w:rPr>
                <w:rFonts w:ascii="Arial" w:hAnsi="Arial" w:cs="Arial"/>
                <w:sz w:val="16"/>
                <w:szCs w:val="16"/>
              </w:rPr>
              <w:t>*</w:t>
            </w:r>
          </w:p>
        </w:tc>
        <w:tc>
          <w:tcPr>
            <w:tcW w:w="10112" w:type="dxa"/>
            <w:shd w:val="clear" w:color="auto" w:fill="auto"/>
          </w:tcPr>
          <w:p w14:paraId="1241958B" w14:textId="77777777" w:rsidR="0016351A" w:rsidRPr="00B865F7" w:rsidRDefault="0016351A" w:rsidP="00D44918">
            <w:pPr>
              <w:pStyle w:val="Odstavecseseznamem"/>
              <w:tabs>
                <w:tab w:val="left" w:pos="284"/>
              </w:tabs>
              <w:spacing w:line="180" w:lineRule="atLeast"/>
              <w:ind w:left="0"/>
              <w:jc w:val="left"/>
              <w:rPr>
                <w:rFonts w:ascii="Arial" w:hAnsi="Arial" w:cs="Arial"/>
                <w:sz w:val="16"/>
                <w:szCs w:val="16"/>
              </w:rPr>
            </w:pPr>
            <w:r w:rsidRPr="00B865F7">
              <w:rPr>
                <w:rFonts w:ascii="Arial" w:hAnsi="Arial" w:cs="Arial"/>
                <w:sz w:val="16"/>
                <w:szCs w:val="16"/>
              </w:rPr>
              <w:t>Ceny uvedených doplňkových služeb jsou osvobozeny od DPH.</w:t>
            </w:r>
          </w:p>
        </w:tc>
      </w:tr>
    </w:tbl>
    <w:p w14:paraId="06888A7F" w14:textId="77777777" w:rsidR="00753622" w:rsidRPr="00B865F7" w:rsidRDefault="00753622" w:rsidP="00753622">
      <w:pPr>
        <w:rPr>
          <w:rFonts w:ascii="Arial" w:hAnsi="Arial" w:cs="Arial"/>
          <w:sz w:val="20"/>
          <w:szCs w:val="20"/>
        </w:rPr>
      </w:pPr>
    </w:p>
    <w:p w14:paraId="56C9D14F" w14:textId="0F4B7478" w:rsidR="00B1454B" w:rsidRPr="00B865F7" w:rsidRDefault="00B1454B" w:rsidP="00753622">
      <w:pPr>
        <w:ind w:hanging="284"/>
        <w:rPr>
          <w:rFonts w:ascii="Arial" w:hAnsi="Arial" w:cs="Arial"/>
          <w:sz w:val="20"/>
          <w:szCs w:val="20"/>
        </w:rPr>
      </w:pPr>
    </w:p>
    <w:p w14:paraId="5CBFE8DF" w14:textId="77777777" w:rsidR="00B8302D" w:rsidRPr="00B865F7" w:rsidRDefault="00B8302D" w:rsidP="00753622">
      <w:pPr>
        <w:ind w:hanging="284"/>
        <w:rPr>
          <w:rFonts w:ascii="Arial" w:hAnsi="Arial" w:cs="Arial"/>
          <w:sz w:val="20"/>
          <w:szCs w:val="20"/>
        </w:rPr>
      </w:pPr>
    </w:p>
    <w:p w14:paraId="59517EFF" w14:textId="77777777" w:rsidR="00B8302D" w:rsidRPr="00B865F7" w:rsidRDefault="00B8302D" w:rsidP="00753622">
      <w:pPr>
        <w:ind w:hanging="284"/>
        <w:rPr>
          <w:rFonts w:ascii="Arial" w:hAnsi="Arial" w:cs="Arial"/>
          <w:sz w:val="20"/>
          <w:szCs w:val="20"/>
        </w:rPr>
      </w:pPr>
    </w:p>
    <w:p w14:paraId="167F0AC1" w14:textId="77777777" w:rsidR="00753622" w:rsidRPr="00B865F7" w:rsidRDefault="00753622" w:rsidP="00753622">
      <w:pPr>
        <w:ind w:hanging="284"/>
        <w:rPr>
          <w:rFonts w:ascii="Arial" w:hAnsi="Arial" w:cs="Arial"/>
          <w:sz w:val="20"/>
          <w:szCs w:val="20"/>
        </w:rPr>
      </w:pPr>
    </w:p>
    <w:p w14:paraId="22CC54B3" w14:textId="77777777" w:rsidR="00753622" w:rsidRPr="00B865F7" w:rsidRDefault="00753622" w:rsidP="00753622">
      <w:pPr>
        <w:ind w:hanging="284"/>
        <w:rPr>
          <w:rFonts w:ascii="Arial" w:hAnsi="Arial" w:cs="Arial"/>
          <w:sz w:val="20"/>
          <w:szCs w:val="20"/>
        </w:rPr>
      </w:pPr>
    </w:p>
    <w:p w14:paraId="13DA0E8D" w14:textId="77777777" w:rsidR="00753622" w:rsidRPr="00B865F7" w:rsidRDefault="00753622" w:rsidP="00753622">
      <w:pPr>
        <w:ind w:hanging="284"/>
        <w:rPr>
          <w:rFonts w:ascii="Arial" w:hAnsi="Arial" w:cs="Arial"/>
          <w:sz w:val="20"/>
          <w:szCs w:val="20"/>
        </w:rPr>
      </w:pPr>
    </w:p>
    <w:p w14:paraId="2F6D018E" w14:textId="736FE633" w:rsidR="00753622" w:rsidRPr="00B865F7" w:rsidRDefault="008262D7" w:rsidP="00753622">
      <w:pPr>
        <w:spacing w:line="240" w:lineRule="auto"/>
        <w:rPr>
          <w:rFonts w:ascii="Arial" w:hAnsi="Arial" w:cs="Arial"/>
        </w:rPr>
      </w:pPr>
      <w:r w:rsidRPr="00006202">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593C00FE">
                <wp:simplePos x="0" y="0"/>
                <wp:positionH relativeFrom="margin">
                  <wp:posOffset>880110</wp:posOffset>
                </wp:positionH>
                <wp:positionV relativeFrom="bottomMargin">
                  <wp:posOffset>186690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2" type="#_x0000_t202" style="position:absolute;margin-left:69.3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006202">
        <w:rPr>
          <w:rFonts w:ascii="Arial" w:hAnsi="Arial" w:cs="Arial"/>
          <w:sz w:val="20"/>
          <w:szCs w:val="20"/>
        </w:rPr>
        <w:br w:type="page"/>
      </w:r>
    </w:p>
    <w:p w14:paraId="78102311" w14:textId="37381BE6" w:rsidR="00DC3CD0" w:rsidRPr="00B865F7" w:rsidRDefault="7D918BB2" w:rsidP="002377DB">
      <w:pPr>
        <w:pStyle w:val="Nadpis4"/>
        <w:numPr>
          <w:ilvl w:val="0"/>
          <w:numId w:val="67"/>
        </w:numPr>
        <w:ind w:left="0" w:hanging="11"/>
        <w:rPr>
          <w:rFonts w:cs="Arial"/>
          <w:sz w:val="20"/>
          <w:szCs w:val="20"/>
        </w:rPr>
      </w:pPr>
      <w:bookmarkStart w:id="297" w:name="_Toc22742882"/>
      <w:bookmarkStart w:id="298" w:name="_Toc87870644"/>
      <w:bookmarkStart w:id="299" w:name="_Toc151387974"/>
      <w:r w:rsidRPr="00B865F7">
        <w:rPr>
          <w:rFonts w:cs="Arial"/>
        </w:rPr>
        <w:lastRenderedPageBreak/>
        <w:t>Slevy</w:t>
      </w:r>
      <w:bookmarkEnd w:id="297"/>
      <w:bookmarkEnd w:id="298"/>
      <w:bookmarkEnd w:id="299"/>
    </w:p>
    <w:p w14:paraId="1E1E36F1" w14:textId="77777777" w:rsidR="00DC3CD0" w:rsidRPr="00B865F7"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B865F7" w:rsidRPr="00B865F7" w14:paraId="4FC600EA" w14:textId="77777777" w:rsidTr="00D369A4">
        <w:trPr>
          <w:trHeight w:val="178"/>
        </w:trPr>
        <w:tc>
          <w:tcPr>
            <w:tcW w:w="567" w:type="dxa"/>
            <w:tcBorders>
              <w:top w:val="nil"/>
              <w:left w:val="nil"/>
              <w:bottom w:val="nil"/>
              <w:right w:val="nil"/>
            </w:tcBorders>
          </w:tcPr>
          <w:p w14:paraId="082E8775" w14:textId="77777777" w:rsidR="00D369A4" w:rsidRPr="00B865F7" w:rsidRDefault="00D369A4" w:rsidP="00270ABB">
            <w:pPr>
              <w:spacing w:line="228" w:lineRule="auto"/>
              <w:rPr>
                <w:rFonts w:ascii="Arial" w:hAnsi="Arial" w:cs="Arial"/>
                <w:b/>
              </w:rPr>
            </w:pPr>
            <w:r w:rsidRPr="00B865F7">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B865F7" w:rsidRDefault="00D369A4" w:rsidP="00270ABB">
            <w:pPr>
              <w:spacing w:line="228" w:lineRule="auto"/>
              <w:rPr>
                <w:rFonts w:ascii="Arial" w:hAnsi="Arial" w:cs="Arial"/>
                <w:b/>
              </w:rPr>
            </w:pPr>
            <w:r w:rsidRPr="00B865F7">
              <w:rPr>
                <w:rFonts w:ascii="Arial" w:hAnsi="Arial" w:cs="Arial"/>
                <w:b/>
              </w:rPr>
              <w:t>Slevy pro zásilky Balík Do ruky a Balík Na poštu</w:t>
            </w:r>
          </w:p>
        </w:tc>
      </w:tr>
      <w:tr w:rsidR="00B865F7" w:rsidRPr="00B865F7" w14:paraId="2333FC87" w14:textId="77777777" w:rsidTr="00D369A4">
        <w:trPr>
          <w:trHeight w:val="178"/>
        </w:trPr>
        <w:tc>
          <w:tcPr>
            <w:tcW w:w="567" w:type="dxa"/>
            <w:tcBorders>
              <w:top w:val="nil"/>
              <w:left w:val="nil"/>
              <w:bottom w:val="nil"/>
              <w:right w:val="nil"/>
            </w:tcBorders>
          </w:tcPr>
          <w:p w14:paraId="7A1DE6A6" w14:textId="77777777" w:rsidR="00DC3CD0" w:rsidRPr="00B865F7"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B865F7" w:rsidRDefault="00DC3CD0" w:rsidP="006151AC">
            <w:pPr>
              <w:spacing w:line="228" w:lineRule="auto"/>
              <w:jc w:val="both"/>
              <w:rPr>
                <w:rFonts w:ascii="Arial" w:hAnsi="Arial" w:cs="Arial"/>
                <w:b/>
                <w:sz w:val="20"/>
              </w:rPr>
            </w:pPr>
            <w:r w:rsidRPr="00B865F7">
              <w:rPr>
                <w:rFonts w:ascii="Arial" w:hAnsi="Arial" w:cs="Arial"/>
                <w:sz w:val="20"/>
              </w:rPr>
              <w:t xml:space="preserve">Slevy u výše uvedených služeb budou </w:t>
            </w:r>
            <w:r w:rsidRPr="00B865F7">
              <w:rPr>
                <w:rFonts w:ascii="Arial" w:hAnsi="Arial" w:cs="Arial"/>
                <w:b/>
                <w:sz w:val="20"/>
              </w:rPr>
              <w:t xml:space="preserve">počítány vždy </w:t>
            </w:r>
            <w:r w:rsidR="006151AC" w:rsidRPr="00B865F7">
              <w:rPr>
                <w:rFonts w:ascii="Arial" w:hAnsi="Arial" w:cs="Arial"/>
                <w:b/>
                <w:sz w:val="20"/>
              </w:rPr>
              <w:t>z ceny bez DPH</w:t>
            </w:r>
            <w:r w:rsidRPr="00B865F7">
              <w:rPr>
                <w:rFonts w:ascii="Arial" w:hAnsi="Arial" w:cs="Arial"/>
                <w:b/>
                <w:sz w:val="20"/>
              </w:rPr>
              <w:t>.</w:t>
            </w:r>
          </w:p>
        </w:tc>
      </w:tr>
    </w:tbl>
    <w:p w14:paraId="1C6B8E3A" w14:textId="77777777" w:rsidR="00DC3CD0" w:rsidRPr="00B865F7" w:rsidRDefault="00DC3CD0" w:rsidP="00DC3CD0">
      <w:pPr>
        <w:pStyle w:val="cpNormal4"/>
        <w:spacing w:after="0" w:line="228" w:lineRule="auto"/>
        <w:ind w:firstLine="0"/>
        <w:rPr>
          <w:rFonts w:ascii="Arial" w:hAnsi="Arial" w:cs="Arial"/>
          <w:sz w:val="8"/>
        </w:rPr>
      </w:pPr>
      <w:r w:rsidRPr="00B865F7">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B865F7" w14:paraId="7703ED86" w14:textId="77777777" w:rsidTr="00D369A4">
        <w:trPr>
          <w:trHeight w:val="178"/>
        </w:trPr>
        <w:tc>
          <w:tcPr>
            <w:tcW w:w="567" w:type="dxa"/>
            <w:tcBorders>
              <w:top w:val="nil"/>
              <w:left w:val="nil"/>
              <w:bottom w:val="nil"/>
              <w:right w:val="nil"/>
            </w:tcBorders>
          </w:tcPr>
          <w:p w14:paraId="653C0FF9" w14:textId="77777777" w:rsidR="00DC3CD0" w:rsidRPr="00B865F7" w:rsidRDefault="00DC3CD0" w:rsidP="00270ABB">
            <w:pPr>
              <w:spacing w:line="228" w:lineRule="auto"/>
              <w:jc w:val="right"/>
              <w:rPr>
                <w:rFonts w:ascii="Arial" w:hAnsi="Arial" w:cs="Arial"/>
                <w:sz w:val="16"/>
                <w:szCs w:val="16"/>
              </w:rPr>
            </w:pPr>
            <w:r w:rsidRPr="00B865F7">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B865F7" w:rsidRDefault="00021794" w:rsidP="005C6339">
            <w:pPr>
              <w:spacing w:line="228" w:lineRule="auto"/>
              <w:jc w:val="both"/>
              <w:rPr>
                <w:rFonts w:ascii="Arial" w:hAnsi="Arial" w:cs="Arial"/>
                <w:sz w:val="16"/>
                <w:szCs w:val="16"/>
              </w:rPr>
            </w:pPr>
            <w:r w:rsidRPr="00B865F7">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B865F7"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006202" w:rsidRPr="00B865F7"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B865F7"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B865F7" w:rsidRDefault="00CD535D" w:rsidP="00CD535D">
            <w:pPr>
              <w:pStyle w:val="Bezmezer"/>
              <w:tabs>
                <w:tab w:val="left" w:pos="7655"/>
              </w:tabs>
              <w:spacing w:line="228" w:lineRule="auto"/>
              <w:jc w:val="center"/>
              <w:rPr>
                <w:rFonts w:ascii="Arial" w:hAnsi="Arial" w:cs="Arial"/>
                <w:b/>
                <w:sz w:val="20"/>
              </w:rPr>
            </w:pPr>
            <w:r w:rsidRPr="00B865F7">
              <w:rPr>
                <w:rFonts w:ascii="Arial" w:hAnsi="Arial" w:cs="Arial"/>
                <w:b/>
                <w:sz w:val="20"/>
              </w:rPr>
              <w:t>Sleva v % z ceny zásilky</w:t>
            </w:r>
          </w:p>
        </w:tc>
      </w:tr>
      <w:tr w:rsidR="00006202" w:rsidRPr="00B865F7"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B865F7" w:rsidRDefault="00DE07D0" w:rsidP="00E40D52">
            <w:pPr>
              <w:spacing w:line="228" w:lineRule="auto"/>
              <w:rPr>
                <w:rFonts w:ascii="Arial" w:hAnsi="Arial" w:cs="Arial"/>
                <w:b/>
              </w:rPr>
            </w:pPr>
            <w:r w:rsidRPr="00B865F7">
              <w:rPr>
                <w:rFonts w:ascii="Arial" w:hAnsi="Arial" w:cs="Arial"/>
                <w:b/>
              </w:rPr>
              <w:t>1.</w:t>
            </w:r>
            <w:r w:rsidR="00F77DEE" w:rsidRPr="00B865F7">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B865F7" w:rsidRDefault="00DE07D0" w:rsidP="00E40D52">
            <w:pPr>
              <w:spacing w:line="228" w:lineRule="auto"/>
              <w:rPr>
                <w:rFonts w:ascii="Arial" w:hAnsi="Arial" w:cs="Arial"/>
                <w:b/>
              </w:rPr>
            </w:pPr>
            <w:r w:rsidRPr="00B865F7">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B865F7" w:rsidRDefault="00DE07D0" w:rsidP="005C36A5">
            <w:pPr>
              <w:pStyle w:val="Bezmezer"/>
              <w:tabs>
                <w:tab w:val="left" w:pos="7655"/>
              </w:tabs>
              <w:spacing w:line="228" w:lineRule="auto"/>
              <w:jc w:val="center"/>
              <w:rPr>
                <w:rFonts w:ascii="Arial" w:hAnsi="Arial" w:cs="Arial"/>
              </w:rPr>
            </w:pPr>
            <w:r w:rsidRPr="00B865F7">
              <w:rPr>
                <w:rFonts w:ascii="Arial" w:hAnsi="Arial" w:cs="Arial"/>
                <w:sz w:val="20"/>
              </w:rPr>
              <w:t>15 % *</w:t>
            </w:r>
          </w:p>
        </w:tc>
      </w:tr>
      <w:tr w:rsidR="00006202" w:rsidRPr="00B865F7"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B865F7"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B865F7"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B865F7">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B865F7"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006202" w:rsidRPr="00B865F7"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B865F7" w:rsidRDefault="00DE07D0" w:rsidP="00E40D52">
            <w:pPr>
              <w:spacing w:line="228" w:lineRule="auto"/>
              <w:rPr>
                <w:rFonts w:ascii="Arial" w:hAnsi="Arial" w:cs="Arial"/>
                <w:b/>
              </w:rPr>
            </w:pPr>
            <w:r w:rsidRPr="00B865F7">
              <w:rPr>
                <w:rFonts w:ascii="Arial" w:hAnsi="Arial" w:cs="Arial"/>
                <w:b/>
              </w:rPr>
              <w:t>1.</w:t>
            </w:r>
            <w:r w:rsidR="00F77DEE" w:rsidRPr="00B865F7">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B865F7" w:rsidRDefault="00DE07D0" w:rsidP="00E40D52">
            <w:pPr>
              <w:spacing w:line="228" w:lineRule="auto"/>
              <w:rPr>
                <w:rFonts w:ascii="Arial" w:hAnsi="Arial" w:cs="Arial"/>
                <w:b/>
              </w:rPr>
            </w:pPr>
            <w:r w:rsidRPr="00B865F7">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B865F7" w:rsidRDefault="00DE07D0" w:rsidP="005C36A5">
            <w:pPr>
              <w:pStyle w:val="Bezmezer"/>
              <w:tabs>
                <w:tab w:val="left" w:pos="7655"/>
              </w:tabs>
              <w:spacing w:line="228" w:lineRule="auto"/>
              <w:jc w:val="center"/>
              <w:rPr>
                <w:rFonts w:ascii="Arial" w:hAnsi="Arial" w:cs="Arial"/>
              </w:rPr>
            </w:pPr>
            <w:r w:rsidRPr="00B865F7">
              <w:rPr>
                <w:rFonts w:ascii="Arial" w:hAnsi="Arial" w:cs="Arial"/>
                <w:sz w:val="20"/>
              </w:rPr>
              <w:t>15 % *</w:t>
            </w:r>
          </w:p>
        </w:tc>
      </w:tr>
      <w:tr w:rsidR="00006202" w:rsidRPr="00B865F7"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B865F7"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B865F7"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B865F7">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B865F7"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B865F7"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B865F7" w:rsidRDefault="00021794" w:rsidP="00E40D52">
            <w:pPr>
              <w:pStyle w:val="Bezmezer"/>
              <w:tabs>
                <w:tab w:val="left" w:pos="7655"/>
              </w:tabs>
              <w:spacing w:line="228" w:lineRule="auto"/>
              <w:rPr>
                <w:rFonts w:ascii="Arial" w:hAnsi="Arial" w:cs="Arial"/>
                <w:b/>
              </w:rPr>
            </w:pPr>
            <w:r w:rsidRPr="00B865F7">
              <w:rPr>
                <w:rFonts w:ascii="Arial" w:hAnsi="Arial" w:cs="Arial"/>
                <w:b/>
              </w:rPr>
              <w:t>1.</w:t>
            </w:r>
            <w:r w:rsidR="00F77DEE" w:rsidRPr="00B865F7">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B865F7"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B865F7">
              <w:rPr>
                <w:rFonts w:ascii="Arial" w:hAnsi="Arial" w:cs="Arial"/>
                <w:sz w:val="20"/>
                <w:szCs w:val="22"/>
              </w:rPr>
              <w:t>V </w:t>
            </w:r>
            <w:r w:rsidRPr="00B865F7">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B865F7" w:rsidRDefault="00DC3CD0" w:rsidP="00DC3CD0">
      <w:pPr>
        <w:pStyle w:val="cpNormal4"/>
        <w:spacing w:after="0" w:line="228" w:lineRule="auto"/>
        <w:ind w:firstLine="0"/>
        <w:rPr>
          <w:rFonts w:ascii="Arial" w:hAnsi="Arial" w:cs="Arial"/>
          <w:sz w:val="10"/>
        </w:rPr>
      </w:pPr>
    </w:p>
    <w:p w14:paraId="6BF1B88F" w14:textId="77777777" w:rsidR="009413CF" w:rsidRPr="00B865F7"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B865F7" w:rsidRPr="00B865F7"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B865F7" w:rsidRDefault="00657CFB" w:rsidP="00DB3438">
            <w:pPr>
              <w:pStyle w:val="Bezmezer"/>
              <w:tabs>
                <w:tab w:val="left" w:pos="7655"/>
              </w:tabs>
              <w:spacing w:line="228" w:lineRule="auto"/>
              <w:rPr>
                <w:rFonts w:ascii="Arial" w:hAnsi="Arial" w:cs="Arial"/>
                <w:b/>
              </w:rPr>
            </w:pPr>
            <w:r w:rsidRPr="00B865F7">
              <w:rPr>
                <w:rFonts w:ascii="Arial" w:hAnsi="Arial" w:cs="Arial"/>
                <w:b/>
              </w:rPr>
              <w:t>1.</w:t>
            </w:r>
            <w:r w:rsidR="00F77DEE" w:rsidRPr="00B865F7">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B865F7" w:rsidRDefault="004350F5" w:rsidP="00270ABB">
            <w:pPr>
              <w:spacing w:line="228" w:lineRule="auto"/>
              <w:rPr>
                <w:rFonts w:ascii="Arial" w:hAnsi="Arial" w:cs="Arial"/>
                <w:b/>
              </w:rPr>
            </w:pPr>
            <w:r w:rsidRPr="00B865F7">
              <w:rPr>
                <w:rFonts w:ascii="Arial" w:hAnsi="Arial" w:cs="Arial"/>
                <w:b/>
                <w:sz w:val="20"/>
                <w:szCs w:val="20"/>
              </w:rPr>
              <w:t>Množstevní sleva za měsíční objem podaných zásilek pro služby Balík Do ruky a Balík Na poštu</w:t>
            </w:r>
          </w:p>
        </w:tc>
      </w:tr>
      <w:tr w:rsidR="00B865F7" w:rsidRPr="00B865F7"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B865F7" w:rsidRDefault="00CD535D" w:rsidP="00CD535D">
            <w:pPr>
              <w:tabs>
                <w:tab w:val="center" w:pos="4513"/>
                <w:tab w:val="right" w:pos="9026"/>
              </w:tabs>
              <w:jc w:val="center"/>
              <w:rPr>
                <w:rFonts w:ascii="Arial" w:hAnsi="Arial" w:cs="Arial"/>
                <w:b/>
                <w:sz w:val="20"/>
                <w:szCs w:val="20"/>
              </w:rPr>
            </w:pPr>
            <w:r w:rsidRPr="00B865F7">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B865F7" w:rsidRDefault="00CD535D" w:rsidP="00CD535D">
            <w:pPr>
              <w:tabs>
                <w:tab w:val="center" w:pos="4513"/>
                <w:tab w:val="right" w:pos="9026"/>
              </w:tabs>
              <w:spacing w:line="240" w:lineRule="auto"/>
              <w:jc w:val="center"/>
              <w:rPr>
                <w:rFonts w:ascii="Arial" w:hAnsi="Arial" w:cs="Arial"/>
                <w:b/>
                <w:sz w:val="20"/>
                <w:szCs w:val="20"/>
              </w:rPr>
            </w:pPr>
            <w:r w:rsidRPr="00B865F7">
              <w:rPr>
                <w:rFonts w:ascii="Arial" w:hAnsi="Arial" w:cs="Arial"/>
                <w:b/>
                <w:sz w:val="20"/>
              </w:rPr>
              <w:t>Sleva v % z ceny zásilky</w:t>
            </w:r>
          </w:p>
        </w:tc>
      </w:tr>
      <w:tr w:rsidR="00B865F7" w:rsidRPr="00B865F7"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B865F7" w:rsidRDefault="00CD535D" w:rsidP="00CD535D">
            <w:pPr>
              <w:tabs>
                <w:tab w:val="center" w:pos="4513"/>
                <w:tab w:val="right" w:pos="9026"/>
              </w:tabs>
              <w:ind w:left="34" w:right="6411"/>
              <w:jc w:val="right"/>
              <w:rPr>
                <w:rFonts w:ascii="Arial" w:hAnsi="Arial" w:cs="Arial"/>
                <w:sz w:val="20"/>
              </w:rPr>
            </w:pPr>
            <w:r w:rsidRPr="00B865F7">
              <w:rPr>
                <w:rFonts w:ascii="Arial" w:hAnsi="Arial" w:cs="Arial"/>
                <w:sz w:val="20"/>
              </w:rPr>
              <w:t>50 ks</w:t>
            </w:r>
          </w:p>
        </w:tc>
        <w:tc>
          <w:tcPr>
            <w:tcW w:w="2623" w:type="dxa"/>
            <w:gridSpan w:val="2"/>
          </w:tcPr>
          <w:p w14:paraId="7CC4AAF1" w14:textId="176D16EC" w:rsidR="00CD535D" w:rsidRPr="00B865F7" w:rsidRDefault="00CD535D" w:rsidP="00CD535D">
            <w:pPr>
              <w:tabs>
                <w:tab w:val="center" w:pos="4513"/>
                <w:tab w:val="right" w:pos="9026"/>
              </w:tabs>
              <w:ind w:left="34"/>
              <w:jc w:val="center"/>
              <w:rPr>
                <w:rFonts w:ascii="Arial" w:hAnsi="Arial" w:cs="Arial"/>
                <w:sz w:val="20"/>
              </w:rPr>
            </w:pPr>
            <w:r w:rsidRPr="00B865F7">
              <w:rPr>
                <w:rFonts w:ascii="Arial" w:hAnsi="Arial" w:cs="Arial"/>
                <w:sz w:val="20"/>
              </w:rPr>
              <w:t xml:space="preserve">8 % </w:t>
            </w:r>
          </w:p>
        </w:tc>
      </w:tr>
      <w:tr w:rsidR="00B865F7" w:rsidRPr="00B865F7"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B865F7" w:rsidRDefault="00CD535D" w:rsidP="00CD535D">
            <w:pPr>
              <w:tabs>
                <w:tab w:val="center" w:pos="4513"/>
                <w:tab w:val="right" w:pos="9026"/>
              </w:tabs>
              <w:ind w:left="34" w:right="6411"/>
              <w:jc w:val="right"/>
              <w:rPr>
                <w:rFonts w:ascii="Arial" w:hAnsi="Arial" w:cs="Arial"/>
                <w:sz w:val="20"/>
              </w:rPr>
            </w:pPr>
            <w:r w:rsidRPr="00B865F7">
              <w:rPr>
                <w:rFonts w:ascii="Arial" w:hAnsi="Arial" w:cs="Arial"/>
                <w:sz w:val="20"/>
              </w:rPr>
              <w:t>100 ks</w:t>
            </w:r>
          </w:p>
        </w:tc>
        <w:tc>
          <w:tcPr>
            <w:tcW w:w="2623" w:type="dxa"/>
            <w:gridSpan w:val="2"/>
          </w:tcPr>
          <w:p w14:paraId="214FD4D6" w14:textId="4F151880" w:rsidR="00CD535D" w:rsidRPr="00B865F7" w:rsidRDefault="00CD535D" w:rsidP="00CD535D">
            <w:pPr>
              <w:tabs>
                <w:tab w:val="center" w:pos="4513"/>
                <w:tab w:val="right" w:pos="9026"/>
              </w:tabs>
              <w:ind w:left="34"/>
              <w:jc w:val="center"/>
              <w:rPr>
                <w:rFonts w:ascii="Arial" w:hAnsi="Arial" w:cs="Arial"/>
                <w:sz w:val="20"/>
              </w:rPr>
            </w:pPr>
            <w:r w:rsidRPr="00B865F7">
              <w:rPr>
                <w:rFonts w:ascii="Arial" w:hAnsi="Arial" w:cs="Arial"/>
                <w:sz w:val="20"/>
              </w:rPr>
              <w:t xml:space="preserve">12 % </w:t>
            </w:r>
          </w:p>
        </w:tc>
      </w:tr>
      <w:tr w:rsidR="00B865F7" w:rsidRPr="00B865F7"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B865F7" w:rsidRDefault="00CD535D" w:rsidP="00CD535D">
            <w:pPr>
              <w:tabs>
                <w:tab w:val="center" w:pos="4513"/>
                <w:tab w:val="right" w:pos="9026"/>
              </w:tabs>
              <w:ind w:left="34" w:right="6411"/>
              <w:jc w:val="right"/>
              <w:rPr>
                <w:rFonts w:ascii="Arial" w:hAnsi="Arial" w:cs="Arial"/>
                <w:sz w:val="20"/>
              </w:rPr>
            </w:pPr>
            <w:r w:rsidRPr="00B865F7">
              <w:rPr>
                <w:rFonts w:ascii="Arial" w:hAnsi="Arial" w:cs="Arial"/>
                <w:sz w:val="20"/>
              </w:rPr>
              <w:t>200 ks</w:t>
            </w:r>
          </w:p>
        </w:tc>
        <w:tc>
          <w:tcPr>
            <w:tcW w:w="2623" w:type="dxa"/>
            <w:gridSpan w:val="2"/>
          </w:tcPr>
          <w:p w14:paraId="7CB88BA3" w14:textId="7759CC40" w:rsidR="00CD535D" w:rsidRPr="00B865F7" w:rsidRDefault="00CD535D" w:rsidP="00CD535D">
            <w:pPr>
              <w:tabs>
                <w:tab w:val="center" w:pos="4513"/>
                <w:tab w:val="right" w:pos="9026"/>
              </w:tabs>
              <w:ind w:left="34"/>
              <w:jc w:val="center"/>
              <w:rPr>
                <w:rFonts w:ascii="Arial" w:hAnsi="Arial" w:cs="Arial"/>
                <w:sz w:val="20"/>
              </w:rPr>
            </w:pPr>
            <w:r w:rsidRPr="00B865F7">
              <w:rPr>
                <w:rFonts w:ascii="Arial" w:hAnsi="Arial" w:cs="Arial"/>
                <w:sz w:val="20"/>
              </w:rPr>
              <w:t xml:space="preserve">14 % </w:t>
            </w:r>
          </w:p>
        </w:tc>
      </w:tr>
      <w:tr w:rsidR="00B865F7" w:rsidRPr="00B865F7"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B865F7" w:rsidRDefault="00CD535D" w:rsidP="00CD535D">
            <w:pPr>
              <w:tabs>
                <w:tab w:val="center" w:pos="4513"/>
                <w:tab w:val="right" w:pos="9026"/>
              </w:tabs>
              <w:ind w:left="34" w:right="6411"/>
              <w:jc w:val="right"/>
              <w:rPr>
                <w:rFonts w:ascii="Arial" w:hAnsi="Arial" w:cs="Arial"/>
                <w:sz w:val="20"/>
              </w:rPr>
            </w:pPr>
            <w:r w:rsidRPr="00B865F7">
              <w:rPr>
                <w:rFonts w:ascii="Arial" w:hAnsi="Arial" w:cs="Arial"/>
                <w:sz w:val="20"/>
              </w:rPr>
              <w:t>300 ks</w:t>
            </w:r>
          </w:p>
        </w:tc>
        <w:tc>
          <w:tcPr>
            <w:tcW w:w="2623" w:type="dxa"/>
            <w:gridSpan w:val="2"/>
          </w:tcPr>
          <w:p w14:paraId="15F5FF7B" w14:textId="4AFDA6B7" w:rsidR="00CD535D" w:rsidRPr="00B865F7" w:rsidRDefault="00CD535D" w:rsidP="00CD535D">
            <w:pPr>
              <w:tabs>
                <w:tab w:val="center" w:pos="4513"/>
                <w:tab w:val="right" w:pos="9026"/>
              </w:tabs>
              <w:ind w:left="34"/>
              <w:jc w:val="center"/>
              <w:rPr>
                <w:rFonts w:ascii="Arial" w:hAnsi="Arial" w:cs="Arial"/>
                <w:sz w:val="20"/>
              </w:rPr>
            </w:pPr>
            <w:r w:rsidRPr="00B865F7">
              <w:rPr>
                <w:rFonts w:ascii="Arial" w:hAnsi="Arial" w:cs="Arial"/>
                <w:sz w:val="20"/>
              </w:rPr>
              <w:t xml:space="preserve">16 % </w:t>
            </w:r>
          </w:p>
        </w:tc>
      </w:tr>
      <w:tr w:rsidR="00B865F7" w:rsidRPr="00B865F7"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B865F7" w:rsidRDefault="00CD535D" w:rsidP="00CD535D">
            <w:pPr>
              <w:tabs>
                <w:tab w:val="center" w:pos="4513"/>
                <w:tab w:val="right" w:pos="9026"/>
              </w:tabs>
              <w:ind w:left="34" w:right="6411"/>
              <w:jc w:val="right"/>
              <w:rPr>
                <w:rFonts w:ascii="Arial" w:hAnsi="Arial" w:cs="Arial"/>
                <w:sz w:val="20"/>
              </w:rPr>
            </w:pPr>
            <w:r w:rsidRPr="00B865F7">
              <w:rPr>
                <w:rFonts w:ascii="Arial" w:hAnsi="Arial" w:cs="Arial"/>
                <w:sz w:val="20"/>
              </w:rPr>
              <w:t>400 ks</w:t>
            </w:r>
          </w:p>
        </w:tc>
        <w:tc>
          <w:tcPr>
            <w:tcW w:w="2623" w:type="dxa"/>
            <w:gridSpan w:val="2"/>
          </w:tcPr>
          <w:p w14:paraId="3340BD58" w14:textId="7FF190DF" w:rsidR="00CD535D" w:rsidRPr="00B865F7" w:rsidRDefault="00CD535D" w:rsidP="00CD535D">
            <w:pPr>
              <w:tabs>
                <w:tab w:val="center" w:pos="4513"/>
                <w:tab w:val="right" w:pos="9026"/>
              </w:tabs>
              <w:ind w:left="34"/>
              <w:jc w:val="center"/>
              <w:rPr>
                <w:rFonts w:ascii="Arial" w:hAnsi="Arial" w:cs="Arial"/>
                <w:sz w:val="20"/>
              </w:rPr>
            </w:pPr>
            <w:r w:rsidRPr="00B865F7">
              <w:rPr>
                <w:rFonts w:ascii="Arial" w:hAnsi="Arial" w:cs="Arial"/>
                <w:sz w:val="20"/>
              </w:rPr>
              <w:t xml:space="preserve">18 % </w:t>
            </w:r>
          </w:p>
        </w:tc>
      </w:tr>
      <w:tr w:rsidR="00B865F7" w:rsidRPr="00B865F7"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B865F7" w:rsidRDefault="00CD535D" w:rsidP="00CD535D">
            <w:pPr>
              <w:tabs>
                <w:tab w:val="center" w:pos="4513"/>
                <w:tab w:val="right" w:pos="9026"/>
              </w:tabs>
              <w:ind w:left="34" w:right="6411"/>
              <w:jc w:val="right"/>
              <w:rPr>
                <w:rFonts w:ascii="Arial" w:hAnsi="Arial" w:cs="Arial"/>
                <w:sz w:val="20"/>
              </w:rPr>
            </w:pPr>
            <w:r w:rsidRPr="00B865F7">
              <w:rPr>
                <w:rFonts w:ascii="Arial" w:hAnsi="Arial" w:cs="Arial"/>
                <w:sz w:val="20"/>
              </w:rPr>
              <w:t>500 ks</w:t>
            </w:r>
          </w:p>
        </w:tc>
        <w:tc>
          <w:tcPr>
            <w:tcW w:w="2623" w:type="dxa"/>
            <w:gridSpan w:val="2"/>
          </w:tcPr>
          <w:p w14:paraId="60CC06C1" w14:textId="714FA568" w:rsidR="00CD535D" w:rsidRPr="00B865F7" w:rsidRDefault="00CD535D" w:rsidP="00CD535D">
            <w:pPr>
              <w:tabs>
                <w:tab w:val="center" w:pos="4513"/>
                <w:tab w:val="right" w:pos="9026"/>
              </w:tabs>
              <w:ind w:left="34"/>
              <w:jc w:val="center"/>
              <w:rPr>
                <w:rFonts w:ascii="Arial" w:hAnsi="Arial" w:cs="Arial"/>
                <w:sz w:val="20"/>
              </w:rPr>
            </w:pPr>
            <w:r w:rsidRPr="00B865F7">
              <w:rPr>
                <w:rFonts w:ascii="Arial" w:hAnsi="Arial" w:cs="Arial"/>
                <w:sz w:val="20"/>
              </w:rPr>
              <w:t xml:space="preserve">20 % </w:t>
            </w:r>
          </w:p>
        </w:tc>
      </w:tr>
      <w:tr w:rsidR="00CD535D" w:rsidRPr="00B865F7"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B865F7" w:rsidRDefault="00CD535D" w:rsidP="00CD535D">
            <w:pPr>
              <w:tabs>
                <w:tab w:val="center" w:pos="4513"/>
                <w:tab w:val="right" w:pos="9026"/>
              </w:tabs>
              <w:ind w:left="34" w:right="6411"/>
              <w:jc w:val="right"/>
              <w:rPr>
                <w:rFonts w:ascii="Arial" w:hAnsi="Arial" w:cs="Arial"/>
                <w:sz w:val="20"/>
              </w:rPr>
            </w:pPr>
            <w:r w:rsidRPr="00B865F7">
              <w:rPr>
                <w:rFonts w:ascii="Arial" w:hAnsi="Arial" w:cs="Arial"/>
                <w:sz w:val="20"/>
              </w:rPr>
              <w:t>1 000 ks</w:t>
            </w:r>
          </w:p>
        </w:tc>
        <w:tc>
          <w:tcPr>
            <w:tcW w:w="2623" w:type="dxa"/>
            <w:gridSpan w:val="2"/>
          </w:tcPr>
          <w:p w14:paraId="241BFA37" w14:textId="1789844A" w:rsidR="00CD535D" w:rsidRPr="00B865F7" w:rsidRDefault="00CD535D" w:rsidP="00CD535D">
            <w:pPr>
              <w:tabs>
                <w:tab w:val="center" w:pos="4513"/>
                <w:tab w:val="right" w:pos="9026"/>
              </w:tabs>
              <w:ind w:left="34"/>
              <w:jc w:val="center"/>
              <w:rPr>
                <w:rFonts w:ascii="Arial" w:hAnsi="Arial" w:cs="Arial"/>
                <w:sz w:val="20"/>
              </w:rPr>
            </w:pPr>
            <w:r w:rsidRPr="00B865F7">
              <w:rPr>
                <w:rFonts w:ascii="Arial" w:hAnsi="Arial" w:cs="Arial"/>
                <w:sz w:val="20"/>
              </w:rPr>
              <w:t xml:space="preserve">22 % </w:t>
            </w:r>
          </w:p>
        </w:tc>
      </w:tr>
    </w:tbl>
    <w:p w14:paraId="74924F3A" w14:textId="77777777" w:rsidR="009413CF" w:rsidRPr="00B865F7" w:rsidRDefault="009413CF">
      <w:pPr>
        <w:spacing w:line="240" w:lineRule="auto"/>
        <w:rPr>
          <w:rFonts w:ascii="Arial" w:hAnsi="Arial" w:cs="Arial"/>
          <w:sz w:val="8"/>
          <w:szCs w:val="18"/>
        </w:rPr>
      </w:pPr>
    </w:p>
    <w:p w14:paraId="007B7175" w14:textId="6448E278" w:rsidR="0076691E" w:rsidRPr="00B865F7"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B865F7" w:rsidRPr="00B865F7" w14:paraId="1FDACE23" w14:textId="77777777" w:rsidTr="0016351A">
        <w:trPr>
          <w:trHeight w:val="178"/>
        </w:trPr>
        <w:tc>
          <w:tcPr>
            <w:tcW w:w="709" w:type="dxa"/>
            <w:tcBorders>
              <w:top w:val="nil"/>
              <w:left w:val="nil"/>
              <w:bottom w:val="nil"/>
              <w:right w:val="nil"/>
            </w:tcBorders>
          </w:tcPr>
          <w:p w14:paraId="4470D50C" w14:textId="5E91496D" w:rsidR="0016351A" w:rsidRPr="00B865F7" w:rsidRDefault="0016351A" w:rsidP="00270ABB">
            <w:pPr>
              <w:spacing w:line="228" w:lineRule="auto"/>
              <w:rPr>
                <w:rFonts w:ascii="Arial" w:hAnsi="Arial" w:cs="Arial"/>
                <w:sz w:val="20"/>
              </w:rPr>
            </w:pPr>
            <w:r w:rsidRPr="00B865F7">
              <w:rPr>
                <w:rFonts w:ascii="Arial" w:hAnsi="Arial" w:cs="Arial"/>
                <w:sz w:val="20"/>
              </w:rPr>
              <w:t>1.</w:t>
            </w:r>
            <w:r w:rsidR="00F77DEE" w:rsidRPr="00B865F7">
              <w:rPr>
                <w:rFonts w:ascii="Arial" w:hAnsi="Arial" w:cs="Arial"/>
                <w:sz w:val="20"/>
              </w:rPr>
              <w:t>4</w:t>
            </w:r>
            <w:r w:rsidRPr="00B865F7">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B865F7" w:rsidRDefault="0016351A" w:rsidP="004350F5">
            <w:pPr>
              <w:spacing w:line="228" w:lineRule="auto"/>
              <w:jc w:val="both"/>
              <w:rPr>
                <w:rFonts w:ascii="Arial" w:hAnsi="Arial" w:cs="Arial"/>
                <w:sz w:val="20"/>
              </w:rPr>
            </w:pPr>
            <w:r w:rsidRPr="00B865F7">
              <w:rPr>
                <w:rFonts w:ascii="Arial" w:hAnsi="Arial" w:cs="Arial"/>
                <w:sz w:val="20"/>
              </w:rPr>
              <w:t xml:space="preserve">Množstevní slevy se poskytují za celkový objem podaných zásilek Balík Do ruky, Balík Na poštu a </w:t>
            </w:r>
            <w:r w:rsidR="00852EFC" w:rsidRPr="00B865F7">
              <w:rPr>
                <w:rFonts w:ascii="Arial" w:hAnsi="Arial" w:cs="Arial"/>
                <w:sz w:val="20"/>
              </w:rPr>
              <w:t>Balíkovna</w:t>
            </w:r>
            <w:r w:rsidRPr="00B865F7">
              <w:rPr>
                <w:rFonts w:ascii="Arial" w:hAnsi="Arial" w:cs="Arial"/>
                <w:sz w:val="20"/>
              </w:rPr>
              <w:t>.</w:t>
            </w:r>
          </w:p>
          <w:p w14:paraId="564E95EF" w14:textId="77777777" w:rsidR="0016351A" w:rsidRPr="00B865F7" w:rsidRDefault="0016351A" w:rsidP="004350F5">
            <w:pPr>
              <w:spacing w:line="228" w:lineRule="auto"/>
              <w:jc w:val="both"/>
              <w:rPr>
                <w:rFonts w:ascii="Arial" w:hAnsi="Arial" w:cs="Arial"/>
                <w:b/>
                <w:sz w:val="20"/>
              </w:rPr>
            </w:pPr>
            <w:r w:rsidRPr="00B865F7">
              <w:rPr>
                <w:rFonts w:ascii="Arial" w:hAnsi="Arial" w:cs="Arial"/>
                <w:sz w:val="20"/>
              </w:rPr>
              <w:t xml:space="preserve">U zásilek se zvolenou doplňkovou službou „Vícekusová zásilka“ se do objemu podaných zásilek za měsíc započítává každý kus zásilky.  </w:t>
            </w:r>
          </w:p>
        </w:tc>
      </w:tr>
      <w:tr w:rsidR="00B865F7" w:rsidRPr="00B865F7" w14:paraId="3EE1BDAA" w14:textId="77777777" w:rsidTr="0016351A">
        <w:trPr>
          <w:trHeight w:val="178"/>
        </w:trPr>
        <w:tc>
          <w:tcPr>
            <w:tcW w:w="709" w:type="dxa"/>
            <w:tcBorders>
              <w:top w:val="nil"/>
              <w:left w:val="nil"/>
              <w:bottom w:val="nil"/>
              <w:right w:val="nil"/>
            </w:tcBorders>
          </w:tcPr>
          <w:p w14:paraId="2822E62A" w14:textId="470D174E" w:rsidR="0016351A" w:rsidRPr="00B865F7" w:rsidRDefault="0016351A" w:rsidP="00270ABB">
            <w:pPr>
              <w:spacing w:line="228" w:lineRule="auto"/>
              <w:rPr>
                <w:rFonts w:ascii="Arial" w:hAnsi="Arial" w:cs="Arial"/>
                <w:sz w:val="20"/>
              </w:rPr>
            </w:pPr>
            <w:r w:rsidRPr="00B865F7">
              <w:rPr>
                <w:rFonts w:ascii="Arial" w:hAnsi="Arial" w:cs="Arial"/>
                <w:sz w:val="20"/>
              </w:rPr>
              <w:t>1.</w:t>
            </w:r>
            <w:r w:rsidR="00F77DEE" w:rsidRPr="00B865F7">
              <w:rPr>
                <w:rFonts w:ascii="Arial" w:hAnsi="Arial" w:cs="Arial"/>
                <w:sz w:val="20"/>
              </w:rPr>
              <w:t>4</w:t>
            </w:r>
            <w:r w:rsidRPr="00B865F7">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B865F7" w:rsidRDefault="0016351A" w:rsidP="00270ABB">
            <w:pPr>
              <w:spacing w:line="228" w:lineRule="auto"/>
              <w:jc w:val="both"/>
              <w:rPr>
                <w:rFonts w:ascii="Arial" w:hAnsi="Arial" w:cs="Arial"/>
                <w:b/>
                <w:sz w:val="20"/>
              </w:rPr>
            </w:pPr>
            <w:r w:rsidRPr="00B865F7">
              <w:rPr>
                <w:rFonts w:ascii="Arial" w:hAnsi="Arial" w:cs="Arial"/>
                <w:sz w:val="20"/>
              </w:rPr>
              <w:t>Množstevní slevy se poskytují pouze na základě uzavřené písemné dohody mezi podavatelem a Českou poštou, s.p.</w:t>
            </w:r>
          </w:p>
        </w:tc>
      </w:tr>
      <w:tr w:rsidR="00B865F7" w:rsidRPr="00B865F7" w14:paraId="1A95A969" w14:textId="77777777" w:rsidTr="0016351A">
        <w:trPr>
          <w:trHeight w:val="178"/>
        </w:trPr>
        <w:tc>
          <w:tcPr>
            <w:tcW w:w="709" w:type="dxa"/>
            <w:tcBorders>
              <w:top w:val="nil"/>
              <w:left w:val="nil"/>
              <w:bottom w:val="nil"/>
              <w:right w:val="nil"/>
            </w:tcBorders>
          </w:tcPr>
          <w:p w14:paraId="7535F94C" w14:textId="5C43D3CA" w:rsidR="0016351A" w:rsidRPr="00B865F7" w:rsidRDefault="0016351A" w:rsidP="00270ABB">
            <w:pPr>
              <w:spacing w:line="228" w:lineRule="auto"/>
              <w:rPr>
                <w:rFonts w:ascii="Arial" w:hAnsi="Arial" w:cs="Arial"/>
                <w:sz w:val="20"/>
              </w:rPr>
            </w:pPr>
            <w:r w:rsidRPr="00B865F7">
              <w:rPr>
                <w:rFonts w:ascii="Arial" w:hAnsi="Arial" w:cs="Arial"/>
                <w:sz w:val="20"/>
              </w:rPr>
              <w:t>1.</w:t>
            </w:r>
            <w:r w:rsidR="00F77DEE" w:rsidRPr="00B865F7">
              <w:rPr>
                <w:rFonts w:ascii="Arial" w:hAnsi="Arial" w:cs="Arial"/>
                <w:sz w:val="20"/>
              </w:rPr>
              <w:t>4</w:t>
            </w:r>
            <w:r w:rsidRPr="00B865F7">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B865F7" w:rsidRDefault="0016351A" w:rsidP="00852EFC">
            <w:pPr>
              <w:spacing w:line="228" w:lineRule="auto"/>
              <w:jc w:val="both"/>
              <w:rPr>
                <w:rFonts w:ascii="Arial" w:hAnsi="Arial" w:cs="Arial"/>
                <w:b/>
                <w:sz w:val="20"/>
              </w:rPr>
            </w:pPr>
            <w:r w:rsidRPr="00B865F7">
              <w:rPr>
                <w:rFonts w:ascii="Arial" w:hAnsi="Arial" w:cs="Arial"/>
                <w:sz w:val="20"/>
              </w:rPr>
              <w:t xml:space="preserve">Výše množstevní slevy se stanoví dle celkového počtu podaných zásilek Balík Do ruky, Balík Na poštu a </w:t>
            </w:r>
            <w:r w:rsidR="00852EFC" w:rsidRPr="00B865F7">
              <w:rPr>
                <w:rFonts w:ascii="Arial" w:hAnsi="Arial" w:cs="Arial"/>
                <w:sz w:val="20"/>
              </w:rPr>
              <w:t>Balíkovna</w:t>
            </w:r>
            <w:r w:rsidRPr="00B865F7">
              <w:rPr>
                <w:rFonts w:ascii="Arial" w:hAnsi="Arial" w:cs="Arial"/>
                <w:sz w:val="20"/>
              </w:rPr>
              <w:t xml:space="preserve"> za kalendářní měsíc.</w:t>
            </w:r>
          </w:p>
        </w:tc>
      </w:tr>
      <w:tr w:rsidR="00B865F7" w:rsidRPr="00B865F7" w14:paraId="17EBEA28" w14:textId="77777777" w:rsidTr="0016351A">
        <w:trPr>
          <w:trHeight w:val="178"/>
        </w:trPr>
        <w:tc>
          <w:tcPr>
            <w:tcW w:w="709" w:type="dxa"/>
            <w:tcBorders>
              <w:top w:val="nil"/>
              <w:left w:val="nil"/>
              <w:bottom w:val="nil"/>
              <w:right w:val="nil"/>
            </w:tcBorders>
          </w:tcPr>
          <w:p w14:paraId="7A90E626" w14:textId="5518BF92" w:rsidR="0016351A" w:rsidRPr="00B865F7" w:rsidRDefault="0016351A" w:rsidP="00270ABB">
            <w:pPr>
              <w:spacing w:line="228" w:lineRule="auto"/>
              <w:rPr>
                <w:rFonts w:ascii="Arial" w:hAnsi="Arial" w:cs="Arial"/>
                <w:sz w:val="20"/>
              </w:rPr>
            </w:pPr>
            <w:r w:rsidRPr="00B865F7">
              <w:rPr>
                <w:rFonts w:ascii="Arial" w:hAnsi="Arial" w:cs="Arial"/>
                <w:sz w:val="20"/>
              </w:rPr>
              <w:t>1.</w:t>
            </w:r>
            <w:r w:rsidR="00F77DEE" w:rsidRPr="00B865F7">
              <w:rPr>
                <w:rFonts w:ascii="Arial" w:hAnsi="Arial" w:cs="Arial"/>
                <w:sz w:val="20"/>
              </w:rPr>
              <w:t>4</w:t>
            </w:r>
            <w:r w:rsidRPr="00B865F7">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B865F7" w:rsidRDefault="0016351A" w:rsidP="00737A5C">
            <w:pPr>
              <w:spacing w:line="228" w:lineRule="auto"/>
              <w:jc w:val="both"/>
              <w:rPr>
                <w:rFonts w:ascii="Arial" w:hAnsi="Arial" w:cs="Arial"/>
                <w:b/>
                <w:sz w:val="20"/>
              </w:rPr>
            </w:pPr>
            <w:r w:rsidRPr="00B865F7">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B865F7">
              <w:rPr>
                <w:rFonts w:ascii="Arial" w:hAnsi="Arial" w:cs="Arial"/>
                <w:sz w:val="20"/>
              </w:rPr>
              <w:t xml:space="preserve"> a</w:t>
            </w:r>
            <w:r w:rsidRPr="00B865F7">
              <w:rPr>
                <w:rFonts w:ascii="Arial" w:hAnsi="Arial" w:cs="Arial"/>
                <w:sz w:val="20"/>
              </w:rPr>
              <w:t xml:space="preserve"> 1.2 bez DPH, k vypočtené slevě bude DPH připočítána.</w:t>
            </w:r>
          </w:p>
        </w:tc>
      </w:tr>
      <w:tr w:rsidR="00B865F7" w:rsidRPr="00B865F7" w14:paraId="7C42BF74" w14:textId="77777777" w:rsidTr="0016351A">
        <w:trPr>
          <w:trHeight w:val="178"/>
        </w:trPr>
        <w:tc>
          <w:tcPr>
            <w:tcW w:w="709" w:type="dxa"/>
            <w:tcBorders>
              <w:top w:val="nil"/>
              <w:left w:val="nil"/>
              <w:bottom w:val="nil"/>
              <w:right w:val="nil"/>
            </w:tcBorders>
          </w:tcPr>
          <w:p w14:paraId="5082B9DA" w14:textId="396D895F" w:rsidR="0016351A" w:rsidRPr="00B865F7" w:rsidRDefault="0016351A" w:rsidP="00270ABB">
            <w:pPr>
              <w:spacing w:line="228" w:lineRule="auto"/>
              <w:rPr>
                <w:rFonts w:ascii="Arial" w:hAnsi="Arial" w:cs="Arial"/>
                <w:sz w:val="20"/>
              </w:rPr>
            </w:pPr>
            <w:r w:rsidRPr="00B865F7">
              <w:rPr>
                <w:rFonts w:ascii="Arial" w:hAnsi="Arial" w:cs="Arial"/>
                <w:sz w:val="20"/>
              </w:rPr>
              <w:t>1.</w:t>
            </w:r>
            <w:r w:rsidR="00F77DEE" w:rsidRPr="00B865F7">
              <w:rPr>
                <w:rFonts w:ascii="Arial" w:hAnsi="Arial" w:cs="Arial"/>
                <w:sz w:val="20"/>
              </w:rPr>
              <w:t>4</w:t>
            </w:r>
            <w:r w:rsidRPr="00B865F7">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B865F7" w:rsidRDefault="0016351A" w:rsidP="00270ABB">
            <w:pPr>
              <w:spacing w:line="228" w:lineRule="auto"/>
              <w:jc w:val="both"/>
              <w:rPr>
                <w:rFonts w:ascii="Arial" w:hAnsi="Arial" w:cs="Arial"/>
                <w:b/>
                <w:sz w:val="20"/>
              </w:rPr>
            </w:pPr>
            <w:r w:rsidRPr="00B865F7">
              <w:rPr>
                <w:rFonts w:ascii="Arial" w:hAnsi="Arial" w:cs="Arial"/>
                <w:sz w:val="20"/>
              </w:rPr>
              <w:t>Podmínkou nároku na slevu za daný kalendářní měsíc je úhrada služby v době splatnosti faktury (faktur).</w:t>
            </w:r>
          </w:p>
        </w:tc>
      </w:tr>
      <w:tr w:rsidR="0016351A" w:rsidRPr="00B865F7" w14:paraId="70DB49DE" w14:textId="77777777" w:rsidTr="0016351A">
        <w:trPr>
          <w:trHeight w:val="178"/>
        </w:trPr>
        <w:tc>
          <w:tcPr>
            <w:tcW w:w="709" w:type="dxa"/>
            <w:tcBorders>
              <w:top w:val="nil"/>
              <w:left w:val="nil"/>
              <w:bottom w:val="nil"/>
              <w:right w:val="nil"/>
            </w:tcBorders>
          </w:tcPr>
          <w:p w14:paraId="27B7B144" w14:textId="714069FB" w:rsidR="0016351A" w:rsidRPr="00B865F7" w:rsidRDefault="0016351A" w:rsidP="00270ABB">
            <w:pPr>
              <w:spacing w:line="228" w:lineRule="auto"/>
              <w:rPr>
                <w:rFonts w:ascii="Arial" w:hAnsi="Arial" w:cs="Arial"/>
                <w:sz w:val="20"/>
              </w:rPr>
            </w:pPr>
            <w:r w:rsidRPr="00B865F7">
              <w:rPr>
                <w:rFonts w:ascii="Arial" w:hAnsi="Arial" w:cs="Arial"/>
                <w:sz w:val="20"/>
              </w:rPr>
              <w:t>1.</w:t>
            </w:r>
            <w:r w:rsidR="00F77DEE" w:rsidRPr="00B865F7">
              <w:rPr>
                <w:rFonts w:ascii="Arial" w:hAnsi="Arial" w:cs="Arial"/>
                <w:sz w:val="20"/>
              </w:rPr>
              <w:t>4</w:t>
            </w:r>
            <w:r w:rsidRPr="00B865F7">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B865F7" w:rsidRDefault="0016351A" w:rsidP="003F4507">
            <w:pPr>
              <w:spacing w:line="228" w:lineRule="auto"/>
              <w:jc w:val="both"/>
              <w:rPr>
                <w:rFonts w:ascii="Arial" w:hAnsi="Arial" w:cs="Arial"/>
                <w:b/>
                <w:sz w:val="20"/>
              </w:rPr>
            </w:pPr>
            <w:r w:rsidRPr="00B865F7">
              <w:rPr>
                <w:rFonts w:ascii="Arial" w:hAnsi="Arial" w:cs="Arial"/>
                <w:sz w:val="20"/>
              </w:rPr>
              <w:t>Výplata slevy bude provedena na základě vystaveného opravného daňového dokladu.</w:t>
            </w:r>
          </w:p>
        </w:tc>
      </w:tr>
    </w:tbl>
    <w:p w14:paraId="45B3EACE" w14:textId="77777777" w:rsidR="00DC3CD0" w:rsidRPr="00B865F7"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B865F7" w14:paraId="62382CAF" w14:textId="77777777" w:rsidTr="00D369A4">
        <w:trPr>
          <w:trHeight w:val="178"/>
        </w:trPr>
        <w:tc>
          <w:tcPr>
            <w:tcW w:w="567" w:type="dxa"/>
            <w:tcBorders>
              <w:top w:val="nil"/>
              <w:left w:val="nil"/>
              <w:bottom w:val="nil"/>
              <w:right w:val="nil"/>
            </w:tcBorders>
          </w:tcPr>
          <w:p w14:paraId="2243B069" w14:textId="1926E97A" w:rsidR="00EE4486" w:rsidRPr="00006202" w:rsidRDefault="00AC4E36" w:rsidP="00270ABB">
            <w:pPr>
              <w:spacing w:line="228" w:lineRule="auto"/>
              <w:ind w:firstLine="33"/>
              <w:rPr>
                <w:rFonts w:ascii="Arial" w:hAnsi="Arial" w:cs="Arial"/>
                <w:b/>
              </w:rPr>
            </w:pPr>
            <w:sdt>
              <w:sdtPr>
                <w:rPr>
                  <w:rFonts w:ascii="Arial" w:hAnsi="Arial" w:cs="Arial"/>
                  <w:b/>
                </w:rPr>
                <w:id w:val="-702937114"/>
              </w:sdtPr>
              <w:sdtEndPr/>
              <w:sdtContent>
                <w:r w:rsidR="0054679B" w:rsidRPr="00006202">
                  <w:rPr>
                    <w:rFonts w:ascii="Arial" w:hAnsi="Arial" w:cs="Arial"/>
                    <w:b/>
                  </w:rPr>
                  <w:t>2</w:t>
                </w:r>
                <w:r w:rsidR="00EE4486" w:rsidRPr="00B865F7">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B865F7" w:rsidRDefault="00EE4486" w:rsidP="00DB3438">
            <w:pPr>
              <w:spacing w:line="228" w:lineRule="auto"/>
              <w:rPr>
                <w:rFonts w:ascii="Arial" w:hAnsi="Arial" w:cs="Arial"/>
                <w:b/>
                <w:sz w:val="20"/>
                <w:szCs w:val="20"/>
              </w:rPr>
            </w:pPr>
            <w:r w:rsidRPr="00B865F7">
              <w:rPr>
                <w:rFonts w:ascii="Arial" w:hAnsi="Arial" w:cs="Arial"/>
                <w:b/>
              </w:rPr>
              <w:t>Množstevní sleva za měsíční objem podaných zásilek EMS</w:t>
            </w:r>
          </w:p>
        </w:tc>
      </w:tr>
    </w:tbl>
    <w:p w14:paraId="7D1DA748" w14:textId="77777777" w:rsidR="00DB3438" w:rsidRPr="00B865F7" w:rsidRDefault="00DB3438" w:rsidP="00DB3438">
      <w:pPr>
        <w:spacing w:line="228" w:lineRule="auto"/>
        <w:rPr>
          <w:rFonts w:ascii="Arial" w:hAnsi="Arial" w:cs="Arial"/>
          <w:sz w:val="12"/>
          <w:szCs w:val="18"/>
        </w:rPr>
      </w:pPr>
    </w:p>
    <w:p w14:paraId="05E2FDFC" w14:textId="72C2FCFB" w:rsidR="00DC3CD0" w:rsidRPr="00B865F7" w:rsidRDefault="00DB3438" w:rsidP="002C33D3">
      <w:pPr>
        <w:spacing w:line="240" w:lineRule="auto"/>
        <w:jc w:val="both"/>
        <w:rPr>
          <w:rFonts w:ascii="Arial" w:hAnsi="Arial" w:cs="Arial"/>
          <w:sz w:val="20"/>
          <w:szCs w:val="20"/>
        </w:rPr>
      </w:pPr>
      <w:r w:rsidRPr="00B865F7">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B865F7">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B865F7"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B865F7" w:rsidRPr="00B865F7"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B865F7" w:rsidRDefault="004643CE" w:rsidP="00270ABB">
            <w:pPr>
              <w:jc w:val="center"/>
              <w:rPr>
                <w:rFonts w:ascii="Arial" w:hAnsi="Arial" w:cs="Arial"/>
                <w:b/>
                <w:sz w:val="20"/>
                <w:szCs w:val="20"/>
              </w:rPr>
            </w:pPr>
            <w:r w:rsidRPr="00B865F7">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B865F7" w:rsidRDefault="00BE54D5" w:rsidP="00270ABB">
            <w:pPr>
              <w:spacing w:line="240" w:lineRule="auto"/>
              <w:jc w:val="center"/>
              <w:rPr>
                <w:rFonts w:ascii="Arial" w:hAnsi="Arial" w:cs="Arial"/>
                <w:b/>
                <w:sz w:val="20"/>
                <w:szCs w:val="20"/>
              </w:rPr>
            </w:pPr>
            <w:r w:rsidRPr="00B865F7">
              <w:rPr>
                <w:rFonts w:ascii="Arial" w:hAnsi="Arial" w:cs="Arial"/>
                <w:b/>
                <w:sz w:val="20"/>
                <w:szCs w:val="20"/>
              </w:rPr>
              <w:t>Sleva</w:t>
            </w:r>
          </w:p>
        </w:tc>
      </w:tr>
      <w:tr w:rsidR="00B865F7" w:rsidRPr="00B865F7" w14:paraId="1872AD14" w14:textId="77777777" w:rsidTr="00DB3438">
        <w:trPr>
          <w:trHeight w:val="284"/>
        </w:trPr>
        <w:tc>
          <w:tcPr>
            <w:tcW w:w="4253" w:type="dxa"/>
            <w:tcBorders>
              <w:top w:val="single" w:sz="4" w:space="0" w:color="auto"/>
            </w:tcBorders>
            <w:vAlign w:val="center"/>
          </w:tcPr>
          <w:p w14:paraId="3BE030C5" w14:textId="370F629D" w:rsidR="00657CFB" w:rsidRPr="00B865F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865F7">
              <w:rPr>
                <w:rFonts w:ascii="Arial" w:hAnsi="Arial" w:cs="Arial"/>
                <w:sz w:val="20"/>
                <w:szCs w:val="20"/>
              </w:rPr>
              <w:t>100 ks</w:t>
            </w:r>
          </w:p>
        </w:tc>
        <w:tc>
          <w:tcPr>
            <w:tcW w:w="5812" w:type="dxa"/>
            <w:tcBorders>
              <w:top w:val="single" w:sz="4" w:space="0" w:color="auto"/>
            </w:tcBorders>
            <w:vAlign w:val="center"/>
          </w:tcPr>
          <w:p w14:paraId="22BBC49E" w14:textId="14A82F6B" w:rsidR="00657CFB" w:rsidRPr="00B865F7"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B865F7">
              <w:rPr>
                <w:rFonts w:ascii="Arial" w:hAnsi="Arial" w:cs="Arial"/>
                <w:sz w:val="20"/>
                <w:szCs w:val="20"/>
              </w:rPr>
              <w:t>7</w:t>
            </w:r>
            <w:r w:rsidR="00657CFB" w:rsidRPr="00B865F7">
              <w:rPr>
                <w:rFonts w:ascii="Arial" w:hAnsi="Arial" w:cs="Arial"/>
                <w:sz w:val="20"/>
                <w:szCs w:val="20"/>
              </w:rPr>
              <w:t xml:space="preserve"> %</w:t>
            </w:r>
          </w:p>
        </w:tc>
      </w:tr>
      <w:tr w:rsidR="00B865F7" w:rsidRPr="00B865F7" w14:paraId="32A25579" w14:textId="77777777" w:rsidTr="00DB3438">
        <w:trPr>
          <w:trHeight w:val="284"/>
        </w:trPr>
        <w:tc>
          <w:tcPr>
            <w:tcW w:w="4253" w:type="dxa"/>
            <w:vAlign w:val="center"/>
          </w:tcPr>
          <w:p w14:paraId="02669D47" w14:textId="65DA09AF" w:rsidR="00657CFB" w:rsidRPr="00B865F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865F7">
              <w:rPr>
                <w:rFonts w:ascii="Arial" w:hAnsi="Arial" w:cs="Arial"/>
                <w:sz w:val="20"/>
                <w:szCs w:val="20"/>
              </w:rPr>
              <w:t>300 ks</w:t>
            </w:r>
          </w:p>
        </w:tc>
        <w:tc>
          <w:tcPr>
            <w:tcW w:w="5812" w:type="dxa"/>
            <w:vAlign w:val="center"/>
          </w:tcPr>
          <w:p w14:paraId="35AC6B6F" w14:textId="7EC256BB" w:rsidR="00657CFB" w:rsidRPr="00B865F7" w:rsidRDefault="00054E58" w:rsidP="009C5D6B">
            <w:pPr>
              <w:suppressAutoHyphens/>
              <w:autoSpaceDE w:val="0"/>
              <w:autoSpaceDN w:val="0"/>
              <w:adjustRightInd w:val="0"/>
              <w:spacing w:line="228" w:lineRule="auto"/>
              <w:ind w:right="-73"/>
              <w:jc w:val="center"/>
              <w:rPr>
                <w:rFonts w:ascii="Arial" w:hAnsi="Arial" w:cs="Arial"/>
                <w:sz w:val="20"/>
                <w:szCs w:val="20"/>
              </w:rPr>
            </w:pPr>
            <w:r w:rsidRPr="00B865F7">
              <w:rPr>
                <w:rFonts w:ascii="Arial" w:hAnsi="Arial" w:cs="Arial"/>
                <w:sz w:val="20"/>
                <w:szCs w:val="20"/>
              </w:rPr>
              <w:t>10</w:t>
            </w:r>
            <w:r w:rsidR="00657CFB" w:rsidRPr="00B865F7">
              <w:rPr>
                <w:rFonts w:ascii="Arial" w:hAnsi="Arial" w:cs="Arial"/>
                <w:sz w:val="20"/>
                <w:szCs w:val="20"/>
              </w:rPr>
              <w:t xml:space="preserve"> %</w:t>
            </w:r>
          </w:p>
        </w:tc>
      </w:tr>
      <w:tr w:rsidR="00B865F7" w:rsidRPr="00B865F7" w14:paraId="09F90073" w14:textId="77777777" w:rsidTr="00DB3438">
        <w:trPr>
          <w:trHeight w:val="284"/>
        </w:trPr>
        <w:tc>
          <w:tcPr>
            <w:tcW w:w="4253" w:type="dxa"/>
            <w:vAlign w:val="center"/>
          </w:tcPr>
          <w:p w14:paraId="18B5CCC4" w14:textId="1C63FC11" w:rsidR="00657CFB" w:rsidRPr="00B865F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865F7">
              <w:rPr>
                <w:rFonts w:ascii="Arial" w:hAnsi="Arial" w:cs="Arial"/>
                <w:sz w:val="20"/>
                <w:szCs w:val="20"/>
              </w:rPr>
              <w:t>500 ks</w:t>
            </w:r>
          </w:p>
        </w:tc>
        <w:tc>
          <w:tcPr>
            <w:tcW w:w="5812" w:type="dxa"/>
            <w:vAlign w:val="center"/>
          </w:tcPr>
          <w:p w14:paraId="117D2B76" w14:textId="5944DC15" w:rsidR="00657CFB" w:rsidRPr="00B865F7" w:rsidRDefault="00054E58" w:rsidP="009C5D6B">
            <w:pPr>
              <w:suppressAutoHyphens/>
              <w:autoSpaceDE w:val="0"/>
              <w:autoSpaceDN w:val="0"/>
              <w:adjustRightInd w:val="0"/>
              <w:spacing w:line="228" w:lineRule="auto"/>
              <w:ind w:right="-73"/>
              <w:jc w:val="center"/>
              <w:rPr>
                <w:rFonts w:ascii="Arial" w:hAnsi="Arial" w:cs="Arial"/>
                <w:sz w:val="20"/>
                <w:szCs w:val="20"/>
              </w:rPr>
            </w:pPr>
            <w:r w:rsidRPr="00B865F7">
              <w:rPr>
                <w:rFonts w:ascii="Arial" w:hAnsi="Arial" w:cs="Arial"/>
                <w:sz w:val="20"/>
                <w:szCs w:val="20"/>
              </w:rPr>
              <w:t>12</w:t>
            </w:r>
            <w:r w:rsidR="00657CFB" w:rsidRPr="00B865F7">
              <w:rPr>
                <w:rFonts w:ascii="Arial" w:hAnsi="Arial" w:cs="Arial"/>
                <w:sz w:val="20"/>
                <w:szCs w:val="20"/>
              </w:rPr>
              <w:t xml:space="preserve"> %</w:t>
            </w:r>
          </w:p>
        </w:tc>
      </w:tr>
      <w:tr w:rsidR="00657CFB" w:rsidRPr="00B865F7" w14:paraId="250B3FE3" w14:textId="77777777" w:rsidTr="00DB3438">
        <w:trPr>
          <w:trHeight w:val="284"/>
        </w:trPr>
        <w:tc>
          <w:tcPr>
            <w:tcW w:w="4253" w:type="dxa"/>
            <w:vAlign w:val="center"/>
          </w:tcPr>
          <w:p w14:paraId="3092E032" w14:textId="424D1A7F" w:rsidR="00657CFB" w:rsidRPr="00B865F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865F7">
              <w:rPr>
                <w:rFonts w:ascii="Arial" w:hAnsi="Arial" w:cs="Arial"/>
                <w:sz w:val="20"/>
                <w:szCs w:val="20"/>
              </w:rPr>
              <w:t>1000 ks</w:t>
            </w:r>
          </w:p>
        </w:tc>
        <w:tc>
          <w:tcPr>
            <w:tcW w:w="5812" w:type="dxa"/>
            <w:vAlign w:val="center"/>
          </w:tcPr>
          <w:p w14:paraId="0DAF9C48" w14:textId="201C4C5B" w:rsidR="00657CFB" w:rsidRPr="00B865F7" w:rsidRDefault="00054E58" w:rsidP="009C5D6B">
            <w:pPr>
              <w:suppressAutoHyphens/>
              <w:autoSpaceDE w:val="0"/>
              <w:autoSpaceDN w:val="0"/>
              <w:adjustRightInd w:val="0"/>
              <w:spacing w:line="228" w:lineRule="auto"/>
              <w:ind w:right="-73"/>
              <w:jc w:val="center"/>
              <w:rPr>
                <w:rFonts w:ascii="Arial" w:hAnsi="Arial" w:cs="Arial"/>
                <w:sz w:val="20"/>
                <w:szCs w:val="20"/>
              </w:rPr>
            </w:pPr>
            <w:r w:rsidRPr="00B865F7">
              <w:rPr>
                <w:rFonts w:ascii="Arial" w:hAnsi="Arial" w:cs="Arial"/>
                <w:sz w:val="20"/>
                <w:szCs w:val="20"/>
              </w:rPr>
              <w:t>15</w:t>
            </w:r>
            <w:r w:rsidR="00657CFB" w:rsidRPr="00B865F7">
              <w:rPr>
                <w:rFonts w:ascii="Arial" w:hAnsi="Arial" w:cs="Arial"/>
                <w:sz w:val="20"/>
                <w:szCs w:val="20"/>
              </w:rPr>
              <w:t xml:space="preserve"> %</w:t>
            </w:r>
          </w:p>
        </w:tc>
      </w:tr>
    </w:tbl>
    <w:p w14:paraId="277E671C" w14:textId="77777777" w:rsidR="000D4FBC" w:rsidRPr="00B865F7" w:rsidRDefault="000D4FBC" w:rsidP="005F50CF">
      <w:pPr>
        <w:rPr>
          <w:rFonts w:ascii="Arial" w:hAnsi="Arial" w:cs="Arial"/>
        </w:rPr>
      </w:pPr>
    </w:p>
    <w:p w14:paraId="266266A2" w14:textId="7B0BD86B" w:rsidR="00DB3438" w:rsidRPr="00B865F7" w:rsidRDefault="000D69CB">
      <w:pPr>
        <w:spacing w:line="240" w:lineRule="auto"/>
        <w:rPr>
          <w:rFonts w:ascii="Arial" w:hAnsi="Arial" w:cs="Arial"/>
          <w:sz w:val="12"/>
          <w:szCs w:val="18"/>
        </w:rPr>
      </w:pPr>
      <w:r w:rsidRPr="00006202">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006202">
        <w:rPr>
          <w:rFonts w:ascii="Arial" w:hAnsi="Arial" w:cs="Arial"/>
          <w:sz w:val="12"/>
          <w:szCs w:val="18"/>
        </w:rPr>
        <w:br w:type="page"/>
      </w:r>
    </w:p>
    <w:bookmarkStart w:id="300" w:name="_Toc151387975" w:displacedByCustomXml="next"/>
    <w:bookmarkStart w:id="301" w:name="_Toc87870645" w:displacedByCustomXml="next"/>
    <w:bookmarkStart w:id="302" w:name="_Toc22742883" w:displacedByCustomXml="next"/>
    <w:sdt>
      <w:sdtPr>
        <w:rPr>
          <w:rFonts w:cs="Arial"/>
        </w:rPr>
        <w:id w:val="353228631"/>
      </w:sdtPr>
      <w:sdtEndPr/>
      <w:sdtContent>
        <w:p w14:paraId="7CABAA63" w14:textId="7DA58D29" w:rsidR="0020594D" w:rsidRPr="00006202" w:rsidRDefault="00302956" w:rsidP="0020594D">
          <w:pPr>
            <w:pStyle w:val="Nadpis2"/>
            <w:numPr>
              <w:ilvl w:val="0"/>
              <w:numId w:val="9"/>
            </w:numPr>
            <w:spacing w:after="120"/>
            <w:rPr>
              <w:rFonts w:cs="Arial"/>
            </w:rPr>
          </w:pPr>
          <w:r w:rsidRPr="00006202">
            <w:rPr>
              <w:rFonts w:cs="Arial"/>
            </w:rPr>
            <w:t>REKLAMNÍ A TISKOVÉ ZÁSILKY</w:t>
          </w:r>
        </w:p>
      </w:sdtContent>
    </w:sdt>
    <w:bookmarkEnd w:id="300" w:displacedByCustomXml="prev"/>
    <w:bookmarkEnd w:id="301" w:displacedByCustomXml="prev"/>
    <w:bookmarkEnd w:id="302" w:displacedByCustomXml="prev"/>
    <w:p w14:paraId="60B4953E" w14:textId="77777777" w:rsidR="0020594D" w:rsidRPr="00B865F7" w:rsidRDefault="0020594D" w:rsidP="0020594D">
      <w:pPr>
        <w:pStyle w:val="Nadpis4"/>
        <w:numPr>
          <w:ilvl w:val="0"/>
          <w:numId w:val="11"/>
        </w:numPr>
        <w:spacing w:before="240"/>
        <w:ind w:left="357" w:hanging="357"/>
        <w:rPr>
          <w:rFonts w:cs="Arial"/>
        </w:rPr>
      </w:pPr>
      <w:bookmarkStart w:id="303" w:name="_Toc447207128"/>
      <w:bookmarkStart w:id="304" w:name="_Toc22742884"/>
      <w:bookmarkStart w:id="305" w:name="_Toc87870646"/>
      <w:bookmarkStart w:id="306" w:name="_Toc151387976"/>
      <w:bookmarkStart w:id="307" w:name="_Hlk87621090"/>
      <w:r w:rsidRPr="00B865F7">
        <w:rPr>
          <w:rFonts w:cs="Arial"/>
        </w:rPr>
        <w:t>Obchodní psaní</w:t>
      </w:r>
      <w:bookmarkEnd w:id="303"/>
      <w:bookmarkEnd w:id="304"/>
      <w:bookmarkEnd w:id="305"/>
      <w:bookmarkEnd w:id="306"/>
    </w:p>
    <w:p w14:paraId="0ACE6057" w14:textId="77777777" w:rsidR="0020594D" w:rsidRPr="00B865F7" w:rsidRDefault="0020594D" w:rsidP="00557FD8">
      <w:pPr>
        <w:pStyle w:val="cpNormal4"/>
        <w:spacing w:after="0" w:line="240" w:lineRule="auto"/>
        <w:ind w:firstLine="0"/>
        <w:jc w:val="both"/>
        <w:rPr>
          <w:rFonts w:ascii="Arial" w:hAnsi="Arial" w:cs="Arial"/>
        </w:rPr>
      </w:pPr>
      <w:r w:rsidRPr="00B865F7">
        <w:rPr>
          <w:rFonts w:ascii="Arial" w:hAnsi="Arial" w:cs="Arial"/>
        </w:rPr>
        <w:t>(Poštovní podmínky služby Obchodní psaní)</w:t>
      </w:r>
    </w:p>
    <w:p w14:paraId="3F669488" w14:textId="6767C457" w:rsidR="0020594D" w:rsidRPr="00B865F7"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B865F7"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006202" w:rsidRDefault="00957400" w:rsidP="00946032">
                <w:pPr>
                  <w:spacing w:line="228" w:lineRule="auto"/>
                  <w:rPr>
                    <w:rFonts w:ascii="Arial" w:hAnsi="Arial" w:cs="Arial"/>
                    <w:b/>
                  </w:rPr>
                </w:pPr>
                <w:r w:rsidRPr="00006202">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B865F7" w:rsidRDefault="00957400" w:rsidP="0020594D">
            <w:pPr>
              <w:spacing w:line="228" w:lineRule="auto"/>
              <w:rPr>
                <w:rFonts w:ascii="Arial" w:hAnsi="Arial" w:cs="Arial"/>
                <w:b/>
              </w:rPr>
            </w:pPr>
            <w:r w:rsidRPr="00B865F7">
              <w:rPr>
                <w:rFonts w:ascii="Arial" w:hAnsi="Arial" w:cs="Arial"/>
                <w:b/>
              </w:rPr>
              <w:t>Základní ceny</w:t>
            </w:r>
          </w:p>
        </w:tc>
      </w:tr>
    </w:tbl>
    <w:p w14:paraId="0CD295F0" w14:textId="77777777" w:rsidR="0020594D" w:rsidRPr="00B865F7"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B865F7" w14:paraId="6745E300" w14:textId="77777777" w:rsidTr="00F84CB5">
        <w:tc>
          <w:tcPr>
            <w:tcW w:w="9781" w:type="dxa"/>
          </w:tcPr>
          <w:p w14:paraId="05CEBD6E" w14:textId="37132FF7" w:rsidR="00F84CB5" w:rsidRPr="00B865F7" w:rsidRDefault="00F84CB5" w:rsidP="0020594D">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 xml:space="preserve">Základní cena platí pro podání </w:t>
            </w:r>
            <w:r w:rsidR="00881DE4" w:rsidRPr="00B865F7">
              <w:rPr>
                <w:rFonts w:ascii="Arial" w:hAnsi="Arial" w:cs="Arial"/>
                <w:sz w:val="20"/>
                <w:szCs w:val="20"/>
              </w:rPr>
              <w:t xml:space="preserve">od </w:t>
            </w:r>
            <w:r w:rsidR="0036631D" w:rsidRPr="00B865F7">
              <w:rPr>
                <w:rFonts w:ascii="Arial" w:hAnsi="Arial" w:cs="Arial"/>
                <w:sz w:val="20"/>
                <w:szCs w:val="20"/>
              </w:rPr>
              <w:t xml:space="preserve">1000 </w:t>
            </w:r>
            <w:r w:rsidRPr="00B865F7">
              <w:rPr>
                <w:rFonts w:ascii="Arial" w:hAnsi="Arial" w:cs="Arial"/>
                <w:sz w:val="20"/>
                <w:szCs w:val="20"/>
              </w:rPr>
              <w:t>ks.</w:t>
            </w:r>
          </w:p>
        </w:tc>
      </w:tr>
    </w:tbl>
    <w:p w14:paraId="7F22601F" w14:textId="77777777" w:rsidR="0020594D" w:rsidRPr="00B865F7"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B865F7" w:rsidRPr="00B865F7"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B865F7" w:rsidRDefault="007D67ED" w:rsidP="0020594D">
            <w:pPr>
              <w:spacing w:before="20" w:after="20"/>
              <w:jc w:val="center"/>
              <w:rPr>
                <w:rFonts w:ascii="Arial" w:hAnsi="Arial" w:cs="Arial"/>
                <w:b/>
                <w:sz w:val="20"/>
                <w:szCs w:val="20"/>
              </w:rPr>
            </w:pPr>
            <w:r w:rsidRPr="00B865F7">
              <w:rPr>
                <w:rFonts w:ascii="Arial" w:hAnsi="Arial" w:cs="Arial"/>
                <w:b/>
                <w:sz w:val="20"/>
                <w:szCs w:val="20"/>
              </w:rPr>
              <w:t xml:space="preserve">Hmotnost </w:t>
            </w:r>
            <w:r w:rsidR="00FC1950" w:rsidRPr="00B865F7">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B865F7" w:rsidRDefault="007D67ED" w:rsidP="00793C9B">
            <w:pPr>
              <w:spacing w:before="20" w:after="20"/>
              <w:jc w:val="center"/>
              <w:rPr>
                <w:rFonts w:ascii="Arial" w:hAnsi="Arial" w:cs="Arial"/>
                <w:b/>
                <w:sz w:val="20"/>
                <w:szCs w:val="20"/>
              </w:rPr>
            </w:pPr>
            <w:r w:rsidRPr="00B865F7">
              <w:rPr>
                <w:rFonts w:ascii="Arial" w:hAnsi="Arial" w:cs="Arial"/>
                <w:b/>
                <w:sz w:val="20"/>
                <w:szCs w:val="20"/>
              </w:rPr>
              <w:t>Cena v</w:t>
            </w:r>
            <w:r w:rsidR="00793C9B" w:rsidRPr="00B865F7">
              <w:rPr>
                <w:rFonts w:ascii="Arial" w:hAnsi="Arial" w:cs="Arial"/>
                <w:b/>
                <w:sz w:val="20"/>
                <w:szCs w:val="20"/>
              </w:rPr>
              <w:t> </w:t>
            </w:r>
            <w:r w:rsidRPr="00B865F7">
              <w:rPr>
                <w:rFonts w:ascii="Arial" w:hAnsi="Arial" w:cs="Arial"/>
                <w:b/>
                <w:sz w:val="20"/>
                <w:szCs w:val="20"/>
              </w:rPr>
              <w:t>Kč</w:t>
            </w:r>
            <w:r w:rsidR="00793C9B" w:rsidRPr="00B865F7">
              <w:rPr>
                <w:rFonts w:ascii="Arial" w:hAnsi="Arial" w:cs="Arial"/>
                <w:b/>
                <w:sz w:val="20"/>
                <w:szCs w:val="20"/>
              </w:rPr>
              <w:t xml:space="preserve"> </w:t>
            </w:r>
            <w:r w:rsidRPr="00B865F7">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B865F7" w:rsidRDefault="007D67ED" w:rsidP="00793C9B">
            <w:pPr>
              <w:spacing w:before="20" w:after="20"/>
              <w:jc w:val="center"/>
              <w:rPr>
                <w:rFonts w:ascii="Arial" w:hAnsi="Arial" w:cs="Arial"/>
                <w:b/>
                <w:sz w:val="20"/>
                <w:szCs w:val="20"/>
              </w:rPr>
            </w:pPr>
            <w:r w:rsidRPr="00B865F7">
              <w:rPr>
                <w:rFonts w:ascii="Arial" w:hAnsi="Arial" w:cs="Arial"/>
                <w:b/>
                <w:sz w:val="20"/>
                <w:szCs w:val="20"/>
              </w:rPr>
              <w:t>Cena v</w:t>
            </w:r>
            <w:r w:rsidR="00793C9B" w:rsidRPr="00B865F7">
              <w:rPr>
                <w:rFonts w:ascii="Arial" w:hAnsi="Arial" w:cs="Arial"/>
                <w:b/>
                <w:sz w:val="20"/>
                <w:szCs w:val="20"/>
              </w:rPr>
              <w:t> </w:t>
            </w:r>
            <w:r w:rsidRPr="00B865F7">
              <w:rPr>
                <w:rFonts w:ascii="Arial" w:hAnsi="Arial" w:cs="Arial"/>
                <w:b/>
                <w:sz w:val="20"/>
                <w:szCs w:val="20"/>
              </w:rPr>
              <w:t>Kč</w:t>
            </w:r>
            <w:r w:rsidR="00793C9B" w:rsidRPr="00B865F7">
              <w:rPr>
                <w:rFonts w:ascii="Arial" w:hAnsi="Arial" w:cs="Arial"/>
                <w:b/>
                <w:sz w:val="20"/>
                <w:szCs w:val="20"/>
              </w:rPr>
              <w:t xml:space="preserve"> </w:t>
            </w:r>
            <w:r w:rsidRPr="00B865F7">
              <w:rPr>
                <w:rFonts w:ascii="Arial" w:hAnsi="Arial" w:cs="Arial"/>
                <w:b/>
                <w:sz w:val="20"/>
                <w:szCs w:val="20"/>
              </w:rPr>
              <w:t>(s DPH)</w:t>
            </w:r>
          </w:p>
        </w:tc>
      </w:tr>
      <w:tr w:rsidR="00B865F7" w:rsidRPr="00B865F7"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B865F7" w:rsidRDefault="004B2D9F" w:rsidP="004B2D9F">
            <w:pPr>
              <w:rPr>
                <w:rFonts w:ascii="Arial" w:hAnsi="Arial" w:cs="Arial"/>
                <w:sz w:val="20"/>
                <w:szCs w:val="20"/>
              </w:rPr>
            </w:pPr>
            <w:r w:rsidRPr="00B865F7">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13,68</w:t>
            </w:r>
          </w:p>
        </w:tc>
      </w:tr>
      <w:tr w:rsidR="00B865F7" w:rsidRPr="00B865F7"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B865F7" w:rsidRDefault="004B2D9F" w:rsidP="004B2D9F">
            <w:pPr>
              <w:rPr>
                <w:rFonts w:ascii="Arial" w:hAnsi="Arial" w:cs="Arial"/>
                <w:sz w:val="20"/>
                <w:szCs w:val="20"/>
              </w:rPr>
            </w:pPr>
            <w:r w:rsidRPr="00B865F7">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14,16</w:t>
            </w:r>
          </w:p>
        </w:tc>
      </w:tr>
      <w:tr w:rsidR="00B865F7" w:rsidRPr="00B865F7"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B865F7" w:rsidRDefault="004B2D9F" w:rsidP="004B2D9F">
            <w:pPr>
              <w:rPr>
                <w:rFonts w:ascii="Arial" w:hAnsi="Arial" w:cs="Arial"/>
                <w:sz w:val="20"/>
                <w:szCs w:val="20"/>
              </w:rPr>
            </w:pPr>
            <w:r w:rsidRPr="00B865F7">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14,96</w:t>
            </w:r>
          </w:p>
        </w:tc>
      </w:tr>
      <w:tr w:rsidR="00B865F7" w:rsidRPr="00B865F7"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B865F7" w:rsidRDefault="004B2D9F" w:rsidP="004B2D9F">
            <w:pPr>
              <w:rPr>
                <w:rFonts w:ascii="Arial" w:hAnsi="Arial" w:cs="Arial"/>
                <w:sz w:val="20"/>
                <w:szCs w:val="20"/>
              </w:rPr>
            </w:pPr>
            <w:r w:rsidRPr="00B865F7">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16,07</w:t>
            </w:r>
          </w:p>
        </w:tc>
      </w:tr>
      <w:tr w:rsidR="00B865F7" w:rsidRPr="00B865F7"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B865F7" w:rsidRDefault="004B2D9F" w:rsidP="004B2D9F">
            <w:pPr>
              <w:rPr>
                <w:rFonts w:ascii="Arial" w:hAnsi="Arial" w:cs="Arial"/>
                <w:sz w:val="20"/>
                <w:szCs w:val="20"/>
              </w:rPr>
            </w:pPr>
            <w:r w:rsidRPr="00B865F7">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20,55</w:t>
            </w:r>
          </w:p>
        </w:tc>
      </w:tr>
      <w:tr w:rsidR="00B865F7" w:rsidRPr="00B865F7"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B865F7" w:rsidRDefault="004B2D9F" w:rsidP="004B2D9F">
            <w:pPr>
              <w:rPr>
                <w:rFonts w:ascii="Arial" w:hAnsi="Arial" w:cs="Arial"/>
                <w:sz w:val="20"/>
                <w:szCs w:val="20"/>
              </w:rPr>
            </w:pPr>
            <w:r w:rsidRPr="00B865F7">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23,10</w:t>
            </w:r>
          </w:p>
        </w:tc>
      </w:tr>
      <w:tr w:rsidR="00B865F7" w:rsidRPr="00B865F7"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B865F7" w:rsidRDefault="004B2D9F" w:rsidP="004B2D9F">
            <w:pPr>
              <w:rPr>
                <w:rFonts w:ascii="Arial" w:hAnsi="Arial" w:cs="Arial"/>
                <w:sz w:val="20"/>
                <w:szCs w:val="20"/>
              </w:rPr>
            </w:pPr>
            <w:r w:rsidRPr="00B865F7">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24,86</w:t>
            </w:r>
          </w:p>
        </w:tc>
      </w:tr>
      <w:tr w:rsidR="00B865F7" w:rsidRPr="00B865F7"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B865F7" w:rsidRDefault="004B2D9F" w:rsidP="004B2D9F">
            <w:pPr>
              <w:rPr>
                <w:rFonts w:ascii="Arial" w:hAnsi="Arial" w:cs="Arial"/>
                <w:sz w:val="20"/>
                <w:szCs w:val="20"/>
              </w:rPr>
            </w:pPr>
            <w:r w:rsidRPr="00B865F7">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26,62</w:t>
            </w:r>
          </w:p>
        </w:tc>
      </w:tr>
      <w:tr w:rsidR="00B865F7" w:rsidRPr="00B865F7"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B865F7" w:rsidRDefault="004B2D9F" w:rsidP="004B2D9F">
            <w:pPr>
              <w:rPr>
                <w:rFonts w:ascii="Arial" w:hAnsi="Arial" w:cs="Arial"/>
                <w:sz w:val="20"/>
                <w:szCs w:val="20"/>
              </w:rPr>
            </w:pPr>
            <w:r w:rsidRPr="00B865F7">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30,13</w:t>
            </w:r>
          </w:p>
        </w:tc>
      </w:tr>
      <w:tr w:rsidR="00B865F7" w:rsidRPr="00B865F7"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B865F7" w:rsidRDefault="004B2D9F" w:rsidP="004B2D9F">
            <w:pPr>
              <w:rPr>
                <w:rFonts w:ascii="Arial" w:hAnsi="Arial" w:cs="Arial"/>
                <w:sz w:val="20"/>
                <w:szCs w:val="20"/>
              </w:rPr>
            </w:pPr>
            <w:r w:rsidRPr="00B865F7">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33,64</w:t>
            </w:r>
          </w:p>
        </w:tc>
      </w:tr>
      <w:tr w:rsidR="004B2D9F" w:rsidRPr="00B865F7"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B865F7" w:rsidRDefault="004B2D9F" w:rsidP="004B2D9F">
            <w:pPr>
              <w:rPr>
                <w:rFonts w:ascii="Arial" w:hAnsi="Arial" w:cs="Arial"/>
                <w:sz w:val="20"/>
                <w:szCs w:val="20"/>
              </w:rPr>
            </w:pPr>
            <w:r w:rsidRPr="00B865F7">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B865F7" w:rsidRDefault="004B2D9F" w:rsidP="004B2D9F">
            <w:pPr>
              <w:ind w:left="-63" w:right="-63"/>
              <w:jc w:val="center"/>
              <w:rPr>
                <w:rFonts w:ascii="Arial" w:hAnsi="Arial" w:cs="Arial"/>
                <w:sz w:val="20"/>
                <w:szCs w:val="20"/>
              </w:rPr>
            </w:pPr>
            <w:r w:rsidRPr="00B865F7">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B865F7" w:rsidRDefault="004B2D9F" w:rsidP="004B2D9F">
            <w:pPr>
              <w:ind w:left="-71"/>
              <w:jc w:val="center"/>
              <w:rPr>
                <w:rFonts w:ascii="Arial" w:hAnsi="Arial" w:cs="Arial"/>
                <w:b/>
                <w:sz w:val="20"/>
                <w:szCs w:val="20"/>
              </w:rPr>
            </w:pPr>
            <w:r w:rsidRPr="00B865F7">
              <w:rPr>
                <w:rFonts w:ascii="Arial" w:hAnsi="Arial" w:cs="Arial"/>
                <w:sz w:val="20"/>
                <w:szCs w:val="20"/>
              </w:rPr>
              <w:t>37,16</w:t>
            </w:r>
          </w:p>
        </w:tc>
      </w:tr>
    </w:tbl>
    <w:p w14:paraId="6C1AB9F7" w14:textId="77777777" w:rsidR="0020594D" w:rsidRPr="00B865F7"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B865F7"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006202" w:rsidRDefault="00957400" w:rsidP="00D26857">
                <w:pPr>
                  <w:spacing w:line="228" w:lineRule="auto"/>
                  <w:rPr>
                    <w:rFonts w:ascii="Arial" w:hAnsi="Arial" w:cs="Arial"/>
                    <w:b/>
                    <w:sz w:val="20"/>
                    <w:szCs w:val="20"/>
                  </w:rPr>
                </w:pPr>
                <w:r w:rsidRPr="00006202">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B865F7" w:rsidRDefault="00957400" w:rsidP="007D67ED">
            <w:pPr>
              <w:spacing w:line="228" w:lineRule="auto"/>
              <w:rPr>
                <w:rFonts w:ascii="Arial" w:hAnsi="Arial" w:cs="Arial"/>
                <w:b/>
                <w:sz w:val="20"/>
                <w:szCs w:val="20"/>
              </w:rPr>
            </w:pPr>
            <w:r w:rsidRPr="00B865F7">
              <w:rPr>
                <w:rFonts w:ascii="Arial" w:hAnsi="Arial" w:cs="Arial"/>
                <w:b/>
                <w:sz w:val="20"/>
                <w:szCs w:val="20"/>
              </w:rPr>
              <w:t>Ceny pro zákazníky Hybridní pošty – platí pro jednorázové podání</w:t>
            </w:r>
            <w:r w:rsidR="00AD4B20" w:rsidRPr="00B865F7">
              <w:rPr>
                <w:rFonts w:ascii="Arial" w:hAnsi="Arial" w:cs="Arial"/>
                <w:b/>
                <w:sz w:val="20"/>
                <w:szCs w:val="20"/>
              </w:rPr>
              <w:t xml:space="preserve"> </w:t>
            </w:r>
            <w:r w:rsidRPr="00B865F7">
              <w:rPr>
                <w:rFonts w:ascii="Arial" w:hAnsi="Arial" w:cs="Arial"/>
                <w:b/>
                <w:sz w:val="20"/>
                <w:szCs w:val="20"/>
              </w:rPr>
              <w:t xml:space="preserve">od </w:t>
            </w:r>
            <w:r w:rsidR="0036631D" w:rsidRPr="00B865F7">
              <w:rPr>
                <w:rFonts w:ascii="Arial" w:hAnsi="Arial" w:cs="Arial"/>
                <w:b/>
                <w:sz w:val="20"/>
                <w:szCs w:val="20"/>
              </w:rPr>
              <w:t xml:space="preserve">1000 </w:t>
            </w:r>
            <w:r w:rsidRPr="00B865F7">
              <w:rPr>
                <w:rFonts w:ascii="Arial" w:hAnsi="Arial" w:cs="Arial"/>
                <w:b/>
                <w:sz w:val="20"/>
                <w:szCs w:val="20"/>
              </w:rPr>
              <w:t>ks</w:t>
            </w:r>
          </w:p>
        </w:tc>
      </w:tr>
    </w:tbl>
    <w:p w14:paraId="374A9F5B" w14:textId="77777777" w:rsidR="00D26857" w:rsidRPr="00B865F7"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B865F7" w:rsidRPr="00B865F7"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B865F7" w:rsidRDefault="00D26857" w:rsidP="007D67ED">
            <w:pPr>
              <w:spacing w:before="20" w:after="20"/>
              <w:jc w:val="center"/>
              <w:rPr>
                <w:rFonts w:ascii="Arial" w:hAnsi="Arial" w:cs="Arial"/>
                <w:b/>
                <w:sz w:val="20"/>
                <w:szCs w:val="20"/>
              </w:rPr>
            </w:pPr>
            <w:r w:rsidRPr="00B865F7">
              <w:rPr>
                <w:rFonts w:ascii="Arial" w:hAnsi="Arial" w:cs="Arial"/>
                <w:b/>
                <w:sz w:val="20"/>
                <w:szCs w:val="20"/>
              </w:rPr>
              <w:t xml:space="preserve">Hmotnost </w:t>
            </w:r>
            <w:r w:rsidR="00FC1950" w:rsidRPr="00B865F7">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B865F7" w:rsidRDefault="00D26857" w:rsidP="00793C9B">
            <w:pPr>
              <w:spacing w:before="20" w:after="20"/>
              <w:jc w:val="center"/>
              <w:rPr>
                <w:rFonts w:ascii="Arial" w:hAnsi="Arial" w:cs="Arial"/>
                <w:b/>
                <w:sz w:val="20"/>
                <w:szCs w:val="20"/>
              </w:rPr>
            </w:pPr>
            <w:r w:rsidRPr="00B865F7">
              <w:rPr>
                <w:rFonts w:ascii="Arial" w:hAnsi="Arial" w:cs="Arial"/>
                <w:b/>
                <w:sz w:val="20"/>
                <w:szCs w:val="20"/>
              </w:rPr>
              <w:t xml:space="preserve">Cena </w:t>
            </w:r>
            <w:r w:rsidR="007D67ED" w:rsidRPr="00B865F7">
              <w:rPr>
                <w:rFonts w:ascii="Arial" w:hAnsi="Arial" w:cs="Arial"/>
                <w:b/>
                <w:sz w:val="20"/>
                <w:szCs w:val="20"/>
              </w:rPr>
              <w:t>v</w:t>
            </w:r>
            <w:r w:rsidR="00793C9B" w:rsidRPr="00B865F7">
              <w:rPr>
                <w:rFonts w:ascii="Arial" w:hAnsi="Arial" w:cs="Arial"/>
                <w:b/>
                <w:sz w:val="20"/>
                <w:szCs w:val="20"/>
              </w:rPr>
              <w:t> </w:t>
            </w:r>
            <w:r w:rsidR="007D67ED" w:rsidRPr="00B865F7">
              <w:rPr>
                <w:rFonts w:ascii="Arial" w:hAnsi="Arial" w:cs="Arial"/>
                <w:b/>
                <w:sz w:val="20"/>
                <w:szCs w:val="20"/>
              </w:rPr>
              <w:t>Kč</w:t>
            </w:r>
            <w:r w:rsidR="00793C9B" w:rsidRPr="00B865F7">
              <w:rPr>
                <w:rFonts w:ascii="Arial" w:hAnsi="Arial" w:cs="Arial"/>
                <w:b/>
                <w:sz w:val="20"/>
                <w:szCs w:val="20"/>
              </w:rPr>
              <w:t xml:space="preserve"> </w:t>
            </w:r>
            <w:r w:rsidRPr="00B865F7">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B865F7" w:rsidRDefault="00D26857" w:rsidP="00793C9B">
            <w:pPr>
              <w:spacing w:before="20" w:after="20"/>
              <w:jc w:val="center"/>
              <w:rPr>
                <w:rFonts w:ascii="Arial" w:hAnsi="Arial" w:cs="Arial"/>
                <w:b/>
                <w:sz w:val="20"/>
                <w:szCs w:val="20"/>
              </w:rPr>
            </w:pPr>
            <w:r w:rsidRPr="00B865F7">
              <w:rPr>
                <w:rFonts w:ascii="Arial" w:hAnsi="Arial" w:cs="Arial"/>
                <w:b/>
                <w:sz w:val="20"/>
                <w:szCs w:val="20"/>
              </w:rPr>
              <w:t xml:space="preserve">Cena </w:t>
            </w:r>
            <w:r w:rsidR="007D67ED" w:rsidRPr="00B865F7">
              <w:rPr>
                <w:rFonts w:ascii="Arial" w:hAnsi="Arial" w:cs="Arial"/>
                <w:b/>
                <w:sz w:val="20"/>
                <w:szCs w:val="20"/>
              </w:rPr>
              <w:t>v</w:t>
            </w:r>
            <w:r w:rsidR="00793C9B" w:rsidRPr="00B865F7">
              <w:rPr>
                <w:rFonts w:ascii="Arial" w:hAnsi="Arial" w:cs="Arial"/>
                <w:b/>
                <w:sz w:val="20"/>
                <w:szCs w:val="20"/>
              </w:rPr>
              <w:t> </w:t>
            </w:r>
            <w:r w:rsidR="007D67ED" w:rsidRPr="00B865F7">
              <w:rPr>
                <w:rFonts w:ascii="Arial" w:hAnsi="Arial" w:cs="Arial"/>
                <w:b/>
                <w:sz w:val="20"/>
                <w:szCs w:val="20"/>
              </w:rPr>
              <w:t>Kč</w:t>
            </w:r>
            <w:r w:rsidR="00793C9B" w:rsidRPr="00B865F7">
              <w:rPr>
                <w:rFonts w:ascii="Arial" w:hAnsi="Arial" w:cs="Arial"/>
                <w:b/>
                <w:sz w:val="20"/>
                <w:szCs w:val="20"/>
              </w:rPr>
              <w:t xml:space="preserve"> </w:t>
            </w:r>
            <w:r w:rsidRPr="00B865F7">
              <w:rPr>
                <w:rFonts w:ascii="Arial" w:hAnsi="Arial" w:cs="Arial"/>
                <w:b/>
                <w:sz w:val="20"/>
                <w:szCs w:val="20"/>
              </w:rPr>
              <w:t>(s DPH)</w:t>
            </w:r>
          </w:p>
        </w:tc>
      </w:tr>
      <w:tr w:rsidR="00B865F7" w:rsidRPr="00B865F7"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B865F7" w:rsidRDefault="008969F0" w:rsidP="008969F0">
            <w:pPr>
              <w:rPr>
                <w:rFonts w:ascii="Arial" w:hAnsi="Arial" w:cs="Arial"/>
                <w:sz w:val="20"/>
                <w:szCs w:val="20"/>
              </w:rPr>
            </w:pPr>
            <w:r w:rsidRPr="00B865F7">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12,69</w:t>
            </w:r>
          </w:p>
        </w:tc>
      </w:tr>
      <w:tr w:rsidR="00B865F7" w:rsidRPr="00B865F7"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B865F7" w:rsidRDefault="008969F0" w:rsidP="008969F0">
            <w:pPr>
              <w:rPr>
                <w:rFonts w:ascii="Arial" w:hAnsi="Arial" w:cs="Arial"/>
                <w:sz w:val="20"/>
                <w:szCs w:val="20"/>
              </w:rPr>
            </w:pPr>
            <w:r w:rsidRPr="00B865F7">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13,13</w:t>
            </w:r>
          </w:p>
        </w:tc>
      </w:tr>
      <w:tr w:rsidR="00B865F7" w:rsidRPr="00B865F7"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B865F7" w:rsidRDefault="008969F0" w:rsidP="008969F0">
            <w:pPr>
              <w:rPr>
                <w:rFonts w:ascii="Arial" w:hAnsi="Arial" w:cs="Arial"/>
                <w:sz w:val="20"/>
                <w:szCs w:val="20"/>
              </w:rPr>
            </w:pPr>
            <w:r w:rsidRPr="00B865F7">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13,84</w:t>
            </w:r>
          </w:p>
        </w:tc>
      </w:tr>
      <w:tr w:rsidR="00B865F7" w:rsidRPr="00B865F7"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B865F7" w:rsidRDefault="008969F0" w:rsidP="008969F0">
            <w:pPr>
              <w:rPr>
                <w:rFonts w:ascii="Arial" w:hAnsi="Arial" w:cs="Arial"/>
                <w:sz w:val="20"/>
                <w:szCs w:val="20"/>
              </w:rPr>
            </w:pPr>
            <w:r w:rsidRPr="00B865F7">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14,84</w:t>
            </w:r>
          </w:p>
        </w:tc>
      </w:tr>
      <w:tr w:rsidR="00B865F7" w:rsidRPr="00B865F7"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B865F7" w:rsidRDefault="008969F0" w:rsidP="008969F0">
            <w:pPr>
              <w:rPr>
                <w:rFonts w:ascii="Arial" w:hAnsi="Arial" w:cs="Arial"/>
                <w:sz w:val="20"/>
                <w:szCs w:val="20"/>
              </w:rPr>
            </w:pPr>
            <w:r w:rsidRPr="00B865F7">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18,88</w:t>
            </w:r>
          </w:p>
        </w:tc>
      </w:tr>
      <w:tr w:rsidR="00B865F7" w:rsidRPr="00B865F7"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B865F7" w:rsidRDefault="008969F0" w:rsidP="008969F0">
            <w:pPr>
              <w:rPr>
                <w:rFonts w:ascii="Arial" w:hAnsi="Arial" w:cs="Arial"/>
                <w:sz w:val="20"/>
                <w:szCs w:val="20"/>
              </w:rPr>
            </w:pPr>
            <w:r w:rsidRPr="00B865F7">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21,17</w:t>
            </w:r>
          </w:p>
        </w:tc>
      </w:tr>
      <w:tr w:rsidR="00B865F7" w:rsidRPr="00B865F7"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B865F7" w:rsidRDefault="008969F0" w:rsidP="008969F0">
            <w:pPr>
              <w:rPr>
                <w:rFonts w:ascii="Arial" w:hAnsi="Arial" w:cs="Arial"/>
                <w:sz w:val="20"/>
                <w:szCs w:val="20"/>
              </w:rPr>
            </w:pPr>
            <w:r w:rsidRPr="00B865F7">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22,75</w:t>
            </w:r>
          </w:p>
        </w:tc>
      </w:tr>
      <w:tr w:rsidR="00B865F7" w:rsidRPr="00B865F7"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B865F7" w:rsidRDefault="008969F0" w:rsidP="008969F0">
            <w:pPr>
              <w:rPr>
                <w:rFonts w:ascii="Arial" w:hAnsi="Arial" w:cs="Arial"/>
                <w:sz w:val="20"/>
                <w:szCs w:val="20"/>
              </w:rPr>
            </w:pPr>
            <w:r w:rsidRPr="00B865F7">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24,34</w:t>
            </w:r>
          </w:p>
        </w:tc>
      </w:tr>
      <w:tr w:rsidR="00B865F7" w:rsidRPr="00B865F7"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B865F7" w:rsidRDefault="008969F0" w:rsidP="008969F0">
            <w:pPr>
              <w:rPr>
                <w:rFonts w:ascii="Arial" w:hAnsi="Arial" w:cs="Arial"/>
                <w:sz w:val="20"/>
                <w:szCs w:val="20"/>
              </w:rPr>
            </w:pPr>
            <w:r w:rsidRPr="00B865F7">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27,50</w:t>
            </w:r>
          </w:p>
        </w:tc>
      </w:tr>
      <w:tr w:rsidR="00B865F7" w:rsidRPr="00B865F7"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B865F7" w:rsidRDefault="008969F0" w:rsidP="008969F0">
            <w:pPr>
              <w:rPr>
                <w:rFonts w:ascii="Arial" w:hAnsi="Arial" w:cs="Arial"/>
                <w:sz w:val="20"/>
                <w:szCs w:val="20"/>
              </w:rPr>
            </w:pPr>
            <w:r w:rsidRPr="00B865F7">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30,65</w:t>
            </w:r>
          </w:p>
        </w:tc>
      </w:tr>
      <w:tr w:rsidR="008969F0" w:rsidRPr="00B865F7"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B865F7" w:rsidRDefault="008969F0" w:rsidP="008969F0">
            <w:pPr>
              <w:rPr>
                <w:rFonts w:ascii="Arial" w:hAnsi="Arial" w:cs="Arial"/>
                <w:sz w:val="20"/>
                <w:szCs w:val="20"/>
              </w:rPr>
            </w:pPr>
            <w:r w:rsidRPr="00B865F7">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B865F7" w:rsidRDefault="008969F0" w:rsidP="008969F0">
            <w:pPr>
              <w:ind w:left="-63"/>
              <w:jc w:val="center"/>
              <w:rPr>
                <w:rFonts w:ascii="Arial" w:hAnsi="Arial" w:cs="Arial"/>
                <w:sz w:val="20"/>
                <w:szCs w:val="20"/>
              </w:rPr>
            </w:pPr>
            <w:r w:rsidRPr="00B865F7">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B865F7" w:rsidRDefault="008969F0" w:rsidP="008969F0">
            <w:pPr>
              <w:ind w:left="-71"/>
              <w:jc w:val="center"/>
              <w:rPr>
                <w:rFonts w:ascii="Arial" w:hAnsi="Arial" w:cs="Arial"/>
                <w:b/>
                <w:sz w:val="20"/>
                <w:szCs w:val="20"/>
              </w:rPr>
            </w:pPr>
            <w:r w:rsidRPr="00B865F7">
              <w:rPr>
                <w:rFonts w:ascii="Arial" w:hAnsi="Arial" w:cs="Arial"/>
                <w:sz w:val="20"/>
                <w:szCs w:val="20"/>
              </w:rPr>
              <w:t>33,82</w:t>
            </w:r>
          </w:p>
        </w:tc>
      </w:tr>
    </w:tbl>
    <w:p w14:paraId="3D44B843" w14:textId="377F5185" w:rsidR="00D26857" w:rsidRPr="00B865F7"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B865F7" w14:paraId="750A0EAF" w14:textId="77777777" w:rsidTr="00F84CB5">
        <w:trPr>
          <w:trHeight w:val="178"/>
        </w:trPr>
        <w:tc>
          <w:tcPr>
            <w:tcW w:w="567" w:type="dxa"/>
            <w:tcBorders>
              <w:top w:val="nil"/>
              <w:left w:val="nil"/>
              <w:bottom w:val="nil"/>
              <w:right w:val="nil"/>
            </w:tcBorders>
          </w:tcPr>
          <w:bookmarkEnd w:id="307" w:displacedByCustomXml="next"/>
          <w:sdt>
            <w:sdtPr>
              <w:rPr>
                <w:rFonts w:ascii="Arial" w:hAnsi="Arial" w:cs="Arial"/>
                <w:b/>
              </w:rPr>
              <w:id w:val="-598873768"/>
            </w:sdtPr>
            <w:sdtEndPr/>
            <w:sdtContent>
              <w:p w14:paraId="105DAA93" w14:textId="539FDF8A" w:rsidR="00957400" w:rsidRPr="00006202" w:rsidRDefault="00957400" w:rsidP="00D26857">
                <w:pPr>
                  <w:spacing w:line="228" w:lineRule="auto"/>
                  <w:rPr>
                    <w:rFonts w:ascii="Arial" w:hAnsi="Arial" w:cs="Arial"/>
                    <w:b/>
                  </w:rPr>
                </w:pPr>
                <w:r w:rsidRPr="00006202">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B865F7" w:rsidRDefault="00957400" w:rsidP="0020594D">
            <w:pPr>
              <w:spacing w:line="228" w:lineRule="auto"/>
              <w:rPr>
                <w:rFonts w:ascii="Arial" w:hAnsi="Arial" w:cs="Arial"/>
                <w:b/>
              </w:rPr>
            </w:pPr>
            <w:r w:rsidRPr="00B865F7">
              <w:rPr>
                <w:rFonts w:ascii="Arial" w:hAnsi="Arial" w:cs="Arial"/>
                <w:b/>
              </w:rPr>
              <w:t>Expediční příprava (Zpracování zakázky)</w:t>
            </w:r>
          </w:p>
        </w:tc>
      </w:tr>
    </w:tbl>
    <w:p w14:paraId="1DE23900" w14:textId="77777777" w:rsidR="0020594D" w:rsidRPr="00B865F7"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B865F7" w:rsidRPr="00B865F7"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B865F7" w:rsidRDefault="0020594D" w:rsidP="0020594D">
            <w:pPr>
              <w:spacing w:before="20" w:after="20"/>
              <w:jc w:val="center"/>
              <w:rPr>
                <w:rFonts w:ascii="Arial" w:hAnsi="Arial" w:cs="Arial"/>
                <w:b/>
                <w:sz w:val="20"/>
                <w:szCs w:val="20"/>
              </w:rPr>
            </w:pPr>
            <w:r w:rsidRPr="00B865F7">
              <w:rPr>
                <w:rFonts w:ascii="Arial" w:hAnsi="Arial" w:cs="Arial"/>
                <w:b/>
                <w:sz w:val="20"/>
                <w:szCs w:val="20"/>
              </w:rPr>
              <w:t>Cena za svazkování</w:t>
            </w:r>
            <w:r w:rsidR="00AC36D4" w:rsidRPr="00B865F7">
              <w:rPr>
                <w:rFonts w:ascii="Arial" w:hAnsi="Arial" w:cs="Arial"/>
                <w:b/>
                <w:sz w:val="20"/>
                <w:szCs w:val="20"/>
              </w:rPr>
              <w:t xml:space="preserve"> </w:t>
            </w:r>
            <w:r w:rsidR="00AC36D4" w:rsidRPr="00B865F7">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B865F7" w:rsidRDefault="0020594D" w:rsidP="0020594D">
            <w:pPr>
              <w:spacing w:before="20" w:after="20"/>
              <w:jc w:val="center"/>
              <w:rPr>
                <w:rFonts w:ascii="Arial" w:hAnsi="Arial" w:cs="Arial"/>
                <w:b/>
                <w:sz w:val="20"/>
                <w:szCs w:val="20"/>
              </w:rPr>
            </w:pPr>
            <w:r w:rsidRPr="00B865F7">
              <w:rPr>
                <w:rFonts w:ascii="Arial" w:hAnsi="Arial" w:cs="Arial"/>
                <w:b/>
                <w:sz w:val="20"/>
                <w:szCs w:val="20"/>
              </w:rPr>
              <w:t xml:space="preserve">Cena </w:t>
            </w:r>
            <w:r w:rsidR="007D67ED" w:rsidRPr="00B865F7">
              <w:rPr>
                <w:rFonts w:ascii="Arial" w:hAnsi="Arial" w:cs="Arial"/>
                <w:b/>
                <w:sz w:val="20"/>
                <w:szCs w:val="20"/>
              </w:rPr>
              <w:t>v Kč za zásilku</w:t>
            </w:r>
            <w:r w:rsidRPr="00B865F7">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B865F7" w:rsidRDefault="0020594D" w:rsidP="0020594D">
            <w:pPr>
              <w:spacing w:before="20" w:after="20"/>
              <w:jc w:val="center"/>
              <w:rPr>
                <w:rFonts w:ascii="Arial" w:hAnsi="Arial" w:cs="Arial"/>
                <w:b/>
                <w:sz w:val="20"/>
                <w:szCs w:val="20"/>
              </w:rPr>
            </w:pPr>
            <w:r w:rsidRPr="00B865F7">
              <w:rPr>
                <w:rFonts w:ascii="Arial" w:hAnsi="Arial" w:cs="Arial"/>
                <w:b/>
                <w:sz w:val="20"/>
                <w:szCs w:val="20"/>
              </w:rPr>
              <w:t xml:space="preserve">Cena </w:t>
            </w:r>
            <w:r w:rsidR="007D67ED" w:rsidRPr="00B865F7">
              <w:rPr>
                <w:rFonts w:ascii="Arial" w:hAnsi="Arial" w:cs="Arial"/>
                <w:b/>
                <w:sz w:val="20"/>
                <w:szCs w:val="20"/>
              </w:rPr>
              <w:t>v Kč za zásilku</w:t>
            </w:r>
            <w:r w:rsidRPr="00B865F7">
              <w:rPr>
                <w:rFonts w:ascii="Arial" w:hAnsi="Arial" w:cs="Arial"/>
                <w:b/>
                <w:sz w:val="20"/>
                <w:szCs w:val="20"/>
              </w:rPr>
              <w:br/>
              <w:t>(s DPH)</w:t>
            </w:r>
          </w:p>
        </w:tc>
      </w:tr>
      <w:tr w:rsidR="00B865F7" w:rsidRPr="00B865F7"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B865F7" w:rsidRDefault="0020594D" w:rsidP="0020594D">
            <w:pPr>
              <w:pStyle w:val="Bezmezer"/>
              <w:tabs>
                <w:tab w:val="left" w:pos="7655"/>
              </w:tabs>
              <w:spacing w:line="228" w:lineRule="auto"/>
              <w:rPr>
                <w:rFonts w:ascii="Arial" w:hAnsi="Arial" w:cs="Arial"/>
                <w:sz w:val="20"/>
                <w:szCs w:val="20"/>
              </w:rPr>
            </w:pPr>
            <w:r w:rsidRPr="00B865F7">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B865F7" w:rsidRDefault="007D67ED" w:rsidP="007D67ED">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0,</w:t>
            </w:r>
            <w:r w:rsidR="00171611" w:rsidRPr="00B865F7">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B865F7" w:rsidRDefault="007D67ED" w:rsidP="007D67ED">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0,3</w:t>
            </w:r>
            <w:r w:rsidR="000C0EC7" w:rsidRPr="00B865F7">
              <w:rPr>
                <w:rFonts w:ascii="Arial" w:hAnsi="Arial" w:cs="Arial"/>
                <w:b/>
                <w:sz w:val="20"/>
                <w:szCs w:val="20"/>
              </w:rPr>
              <w:t>9</w:t>
            </w:r>
          </w:p>
        </w:tc>
      </w:tr>
      <w:tr w:rsidR="0020594D" w:rsidRPr="00B865F7"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B865F7" w:rsidRDefault="0020594D" w:rsidP="0020594D">
            <w:pPr>
              <w:pStyle w:val="Bezmezer"/>
              <w:tabs>
                <w:tab w:val="left" w:pos="7655"/>
              </w:tabs>
              <w:spacing w:line="228" w:lineRule="auto"/>
              <w:rPr>
                <w:rFonts w:ascii="Arial" w:hAnsi="Arial" w:cs="Arial"/>
                <w:sz w:val="20"/>
                <w:szCs w:val="20"/>
              </w:rPr>
            </w:pPr>
            <w:r w:rsidRPr="00B865F7">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B865F7" w:rsidRDefault="007D67ED" w:rsidP="007D67ED">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0,</w:t>
            </w:r>
            <w:r w:rsidR="00867879" w:rsidRPr="00B865F7">
              <w:rPr>
                <w:rFonts w:ascii="Arial" w:hAnsi="Arial" w:cs="Arial"/>
                <w:sz w:val="20"/>
                <w:szCs w:val="20"/>
              </w:rPr>
              <w:t>7</w:t>
            </w:r>
            <w:r w:rsidRPr="00B865F7">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B865F7" w:rsidRDefault="007D67ED" w:rsidP="007D67ED">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0,</w:t>
            </w:r>
            <w:r w:rsidR="00867879" w:rsidRPr="00B865F7">
              <w:rPr>
                <w:rFonts w:ascii="Arial" w:hAnsi="Arial" w:cs="Arial"/>
                <w:b/>
                <w:sz w:val="20"/>
                <w:szCs w:val="20"/>
              </w:rPr>
              <w:t>85</w:t>
            </w:r>
          </w:p>
        </w:tc>
      </w:tr>
    </w:tbl>
    <w:p w14:paraId="32BEAB5B" w14:textId="4F808B7C" w:rsidR="00CD25C9" w:rsidRPr="00B865F7" w:rsidRDefault="00CD25C9" w:rsidP="0020594D">
      <w:pPr>
        <w:spacing w:line="228" w:lineRule="auto"/>
        <w:rPr>
          <w:rFonts w:ascii="Arial" w:hAnsi="Arial" w:cs="Arial"/>
          <w:sz w:val="16"/>
          <w:szCs w:val="16"/>
        </w:rPr>
      </w:pPr>
    </w:p>
    <w:p w14:paraId="1173FA8D" w14:textId="2A671D08" w:rsidR="00CD25C9" w:rsidRPr="00B865F7" w:rsidRDefault="001A330A">
      <w:pPr>
        <w:spacing w:line="240" w:lineRule="auto"/>
        <w:rPr>
          <w:rFonts w:ascii="Arial" w:hAnsi="Arial" w:cs="Arial"/>
          <w:sz w:val="16"/>
          <w:szCs w:val="16"/>
        </w:rPr>
      </w:pPr>
      <w:r w:rsidRPr="00006202">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4"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p4CL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006202">
        <w:rPr>
          <w:rFonts w:ascii="Arial" w:hAnsi="Arial" w:cs="Arial"/>
          <w:sz w:val="16"/>
          <w:szCs w:val="16"/>
        </w:rPr>
        <w:br w:type="page"/>
      </w:r>
    </w:p>
    <w:p w14:paraId="14805DFD" w14:textId="77777777" w:rsidR="0020594D" w:rsidRPr="00B865F7"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B865F7"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7CB0567D" w:rsidR="00F84CB5" w:rsidRPr="00006202" w:rsidRDefault="00F84CB5" w:rsidP="00D71DE1">
                <w:pPr>
                  <w:spacing w:line="228" w:lineRule="auto"/>
                  <w:rPr>
                    <w:rFonts w:ascii="Arial" w:hAnsi="Arial" w:cs="Arial"/>
                    <w:b/>
                  </w:rPr>
                </w:pPr>
                <w:r w:rsidRPr="00006202">
                  <w:rPr>
                    <w:rFonts w:ascii="Arial" w:hAnsi="Arial" w:cs="Arial"/>
                    <w:b/>
                  </w:rPr>
                  <w:t>1.</w:t>
                </w:r>
                <w:r w:rsidR="00D71DE1" w:rsidRPr="00B865F7">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B865F7" w:rsidRDefault="00F84CB5" w:rsidP="0020594D">
            <w:pPr>
              <w:spacing w:line="228" w:lineRule="auto"/>
              <w:rPr>
                <w:rFonts w:ascii="Arial" w:hAnsi="Arial" w:cs="Arial"/>
                <w:b/>
              </w:rPr>
            </w:pPr>
            <w:r w:rsidRPr="00B865F7">
              <w:rPr>
                <w:rFonts w:ascii="Arial" w:hAnsi="Arial" w:cs="Arial"/>
                <w:b/>
              </w:rPr>
              <w:t>Slevy</w:t>
            </w:r>
          </w:p>
        </w:tc>
      </w:tr>
    </w:tbl>
    <w:p w14:paraId="793D0DE9" w14:textId="77777777" w:rsidR="0020594D" w:rsidRPr="00B865F7"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865F7" w:rsidRPr="00B865F7"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1E3E585D" w:rsidR="00F84CB5" w:rsidRPr="00006202" w:rsidRDefault="00F84CB5" w:rsidP="0020594D">
                <w:pPr>
                  <w:spacing w:line="228" w:lineRule="auto"/>
                  <w:rPr>
                    <w:rFonts w:ascii="Arial" w:hAnsi="Arial" w:cs="Arial"/>
                    <w:b/>
                  </w:rPr>
                </w:pPr>
                <w:r w:rsidRPr="00006202">
                  <w:rPr>
                    <w:rFonts w:ascii="Arial" w:hAnsi="Arial" w:cs="Arial"/>
                    <w:b/>
                  </w:rPr>
                  <w:t>Množstevní sleva</w:t>
                </w:r>
              </w:p>
            </w:sdtContent>
          </w:sdt>
        </w:tc>
      </w:tr>
      <w:tr w:rsidR="00957400" w:rsidRPr="00B865F7" w14:paraId="10274D75" w14:textId="77777777" w:rsidTr="00957400">
        <w:trPr>
          <w:trHeight w:val="178"/>
        </w:trPr>
        <w:tc>
          <w:tcPr>
            <w:tcW w:w="9923" w:type="dxa"/>
            <w:tcBorders>
              <w:top w:val="nil"/>
              <w:left w:val="nil"/>
              <w:bottom w:val="nil"/>
              <w:right w:val="nil"/>
            </w:tcBorders>
          </w:tcPr>
          <w:p w14:paraId="633F5831" w14:textId="77777777" w:rsidR="00957400" w:rsidRPr="00B865F7" w:rsidRDefault="00957400" w:rsidP="002C33D3">
            <w:pPr>
              <w:spacing w:line="228" w:lineRule="auto"/>
              <w:jc w:val="both"/>
              <w:rPr>
                <w:rFonts w:ascii="Arial" w:hAnsi="Arial" w:cs="Arial"/>
                <w:b/>
              </w:rPr>
            </w:pPr>
            <w:r w:rsidRPr="00B865F7">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B865F7"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B865F7" w:rsidRPr="00B865F7"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B865F7" w:rsidRDefault="0020594D" w:rsidP="0020594D">
            <w:pPr>
              <w:jc w:val="center"/>
              <w:rPr>
                <w:rFonts w:ascii="Arial" w:hAnsi="Arial" w:cs="Arial"/>
                <w:sz w:val="20"/>
                <w:szCs w:val="20"/>
              </w:rPr>
            </w:pPr>
            <w:r w:rsidRPr="00B865F7">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B865F7" w:rsidRDefault="007D67ED" w:rsidP="0020594D">
            <w:pPr>
              <w:spacing w:line="240" w:lineRule="auto"/>
              <w:jc w:val="center"/>
              <w:rPr>
                <w:rFonts w:ascii="Arial" w:hAnsi="Arial" w:cs="Arial"/>
                <w:b/>
                <w:bCs/>
                <w:sz w:val="20"/>
                <w:szCs w:val="20"/>
              </w:rPr>
            </w:pPr>
            <w:r w:rsidRPr="00B865F7">
              <w:rPr>
                <w:rFonts w:ascii="Arial" w:hAnsi="Arial" w:cs="Arial"/>
                <w:b/>
                <w:bCs/>
                <w:sz w:val="20"/>
                <w:szCs w:val="20"/>
              </w:rPr>
              <w:t>Sleva</w:t>
            </w:r>
          </w:p>
        </w:tc>
      </w:tr>
      <w:tr w:rsidR="00B865F7" w:rsidRPr="00B865F7" w14:paraId="0045151B" w14:textId="77777777" w:rsidTr="00957400">
        <w:trPr>
          <w:trHeight w:val="284"/>
        </w:trPr>
        <w:tc>
          <w:tcPr>
            <w:tcW w:w="4678" w:type="dxa"/>
            <w:tcBorders>
              <w:top w:val="single" w:sz="4" w:space="0" w:color="auto"/>
            </w:tcBorders>
            <w:vAlign w:val="center"/>
          </w:tcPr>
          <w:p w14:paraId="349ADF1D" w14:textId="77777777" w:rsidR="0020594D" w:rsidRPr="00B865F7"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B865F7">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B865F7" w:rsidRDefault="0020594D" w:rsidP="0020594D">
            <w:pPr>
              <w:suppressAutoHyphens/>
              <w:autoSpaceDE w:val="0"/>
              <w:autoSpaceDN w:val="0"/>
              <w:adjustRightInd w:val="0"/>
              <w:spacing w:line="228" w:lineRule="auto"/>
              <w:ind w:left="113"/>
              <w:jc w:val="center"/>
              <w:rPr>
                <w:rFonts w:ascii="Arial" w:hAnsi="Arial" w:cs="Arial"/>
                <w:sz w:val="20"/>
                <w:szCs w:val="20"/>
              </w:rPr>
            </w:pPr>
            <w:r w:rsidRPr="00B865F7">
              <w:rPr>
                <w:rFonts w:ascii="Arial" w:hAnsi="Arial" w:cs="Arial"/>
                <w:sz w:val="20"/>
                <w:szCs w:val="20"/>
              </w:rPr>
              <w:t>6 %</w:t>
            </w:r>
          </w:p>
        </w:tc>
      </w:tr>
      <w:tr w:rsidR="00B865F7" w:rsidRPr="00B865F7" w14:paraId="507A4A6C" w14:textId="77777777" w:rsidTr="00957400">
        <w:trPr>
          <w:trHeight w:val="284"/>
        </w:trPr>
        <w:tc>
          <w:tcPr>
            <w:tcW w:w="4678" w:type="dxa"/>
            <w:vAlign w:val="center"/>
          </w:tcPr>
          <w:p w14:paraId="754767ED" w14:textId="77777777" w:rsidR="0020594D" w:rsidRPr="00B865F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865F7">
              <w:rPr>
                <w:rFonts w:ascii="Arial" w:hAnsi="Arial" w:cs="Arial"/>
                <w:sz w:val="20"/>
                <w:szCs w:val="20"/>
              </w:rPr>
              <w:t>10 000 ks</w:t>
            </w:r>
          </w:p>
        </w:tc>
        <w:tc>
          <w:tcPr>
            <w:tcW w:w="5245" w:type="dxa"/>
            <w:vAlign w:val="center"/>
          </w:tcPr>
          <w:p w14:paraId="4F6AD500" w14:textId="2FA2722D" w:rsidR="0020594D" w:rsidRPr="00B865F7" w:rsidRDefault="00684597" w:rsidP="0020594D">
            <w:pPr>
              <w:suppressAutoHyphens/>
              <w:autoSpaceDE w:val="0"/>
              <w:autoSpaceDN w:val="0"/>
              <w:adjustRightInd w:val="0"/>
              <w:spacing w:line="228" w:lineRule="auto"/>
              <w:jc w:val="center"/>
              <w:rPr>
                <w:rFonts w:ascii="Arial" w:hAnsi="Arial" w:cs="Arial"/>
                <w:sz w:val="20"/>
                <w:szCs w:val="20"/>
              </w:rPr>
            </w:pPr>
            <w:r w:rsidRPr="00B865F7">
              <w:rPr>
                <w:rFonts w:ascii="Arial" w:hAnsi="Arial" w:cs="Arial"/>
                <w:sz w:val="20"/>
                <w:szCs w:val="20"/>
              </w:rPr>
              <w:t>9</w:t>
            </w:r>
            <w:r w:rsidR="0020594D" w:rsidRPr="00B865F7">
              <w:rPr>
                <w:rFonts w:ascii="Arial" w:hAnsi="Arial" w:cs="Arial"/>
                <w:sz w:val="20"/>
                <w:szCs w:val="20"/>
              </w:rPr>
              <w:t xml:space="preserve"> %</w:t>
            </w:r>
          </w:p>
        </w:tc>
      </w:tr>
      <w:tr w:rsidR="00B865F7" w:rsidRPr="00B865F7" w14:paraId="27BE840D" w14:textId="77777777" w:rsidTr="00957400">
        <w:trPr>
          <w:trHeight w:val="284"/>
        </w:trPr>
        <w:tc>
          <w:tcPr>
            <w:tcW w:w="4678" w:type="dxa"/>
            <w:vAlign w:val="center"/>
          </w:tcPr>
          <w:p w14:paraId="7E8600E0" w14:textId="77777777" w:rsidR="0020594D" w:rsidRPr="00B865F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865F7">
              <w:rPr>
                <w:rFonts w:ascii="Arial" w:hAnsi="Arial" w:cs="Arial"/>
                <w:sz w:val="20"/>
                <w:szCs w:val="20"/>
              </w:rPr>
              <w:t>20 000 ks</w:t>
            </w:r>
          </w:p>
        </w:tc>
        <w:tc>
          <w:tcPr>
            <w:tcW w:w="5245" w:type="dxa"/>
            <w:vAlign w:val="center"/>
          </w:tcPr>
          <w:p w14:paraId="75DC83F0" w14:textId="0602F1A2" w:rsidR="0020594D" w:rsidRPr="00B865F7" w:rsidRDefault="0020594D" w:rsidP="0020594D">
            <w:pPr>
              <w:suppressAutoHyphens/>
              <w:autoSpaceDE w:val="0"/>
              <w:autoSpaceDN w:val="0"/>
              <w:adjustRightInd w:val="0"/>
              <w:spacing w:line="228" w:lineRule="auto"/>
              <w:jc w:val="center"/>
              <w:rPr>
                <w:rFonts w:ascii="Arial" w:hAnsi="Arial" w:cs="Arial"/>
                <w:sz w:val="20"/>
                <w:szCs w:val="20"/>
              </w:rPr>
            </w:pPr>
            <w:r w:rsidRPr="00B865F7">
              <w:rPr>
                <w:rFonts w:ascii="Arial" w:hAnsi="Arial" w:cs="Arial"/>
                <w:sz w:val="20"/>
                <w:szCs w:val="20"/>
              </w:rPr>
              <w:t>1</w:t>
            </w:r>
            <w:r w:rsidR="00684597" w:rsidRPr="00B865F7">
              <w:rPr>
                <w:rFonts w:ascii="Arial" w:hAnsi="Arial" w:cs="Arial"/>
                <w:sz w:val="20"/>
                <w:szCs w:val="20"/>
              </w:rPr>
              <w:t>2</w:t>
            </w:r>
            <w:r w:rsidRPr="00B865F7">
              <w:rPr>
                <w:rFonts w:ascii="Arial" w:hAnsi="Arial" w:cs="Arial"/>
                <w:sz w:val="20"/>
                <w:szCs w:val="20"/>
              </w:rPr>
              <w:t xml:space="preserve"> %</w:t>
            </w:r>
          </w:p>
        </w:tc>
      </w:tr>
      <w:tr w:rsidR="00B865F7" w:rsidRPr="00B865F7" w14:paraId="2FB35177" w14:textId="77777777" w:rsidTr="00957400">
        <w:trPr>
          <w:trHeight w:val="284"/>
        </w:trPr>
        <w:tc>
          <w:tcPr>
            <w:tcW w:w="4678" w:type="dxa"/>
            <w:vAlign w:val="center"/>
          </w:tcPr>
          <w:p w14:paraId="52DCB5EC" w14:textId="77777777" w:rsidR="0020594D" w:rsidRPr="00B865F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865F7">
              <w:rPr>
                <w:rFonts w:ascii="Arial" w:hAnsi="Arial" w:cs="Arial"/>
                <w:sz w:val="20"/>
                <w:szCs w:val="20"/>
              </w:rPr>
              <w:t>30 000 ks</w:t>
            </w:r>
          </w:p>
        </w:tc>
        <w:tc>
          <w:tcPr>
            <w:tcW w:w="5245" w:type="dxa"/>
            <w:vAlign w:val="center"/>
          </w:tcPr>
          <w:p w14:paraId="783BF858" w14:textId="39FC79B1" w:rsidR="0020594D" w:rsidRPr="00B865F7" w:rsidRDefault="00684597" w:rsidP="0020594D">
            <w:pPr>
              <w:suppressAutoHyphens/>
              <w:autoSpaceDE w:val="0"/>
              <w:autoSpaceDN w:val="0"/>
              <w:adjustRightInd w:val="0"/>
              <w:spacing w:line="228" w:lineRule="auto"/>
              <w:jc w:val="center"/>
              <w:rPr>
                <w:rFonts w:ascii="Arial" w:hAnsi="Arial" w:cs="Arial"/>
                <w:sz w:val="20"/>
                <w:szCs w:val="20"/>
              </w:rPr>
            </w:pPr>
            <w:r w:rsidRPr="00B865F7">
              <w:rPr>
                <w:rFonts w:ascii="Arial" w:hAnsi="Arial" w:cs="Arial"/>
                <w:sz w:val="20"/>
                <w:szCs w:val="20"/>
              </w:rPr>
              <w:t>15</w:t>
            </w:r>
            <w:r w:rsidR="0020594D" w:rsidRPr="00B865F7">
              <w:rPr>
                <w:rFonts w:ascii="Arial" w:hAnsi="Arial" w:cs="Arial"/>
                <w:sz w:val="20"/>
                <w:szCs w:val="20"/>
              </w:rPr>
              <w:t xml:space="preserve"> %</w:t>
            </w:r>
          </w:p>
        </w:tc>
      </w:tr>
      <w:tr w:rsidR="0020594D" w:rsidRPr="00B865F7" w14:paraId="6891477E" w14:textId="77777777" w:rsidTr="00957400">
        <w:trPr>
          <w:trHeight w:val="284"/>
        </w:trPr>
        <w:tc>
          <w:tcPr>
            <w:tcW w:w="4678" w:type="dxa"/>
            <w:vAlign w:val="center"/>
          </w:tcPr>
          <w:p w14:paraId="0D4901B3" w14:textId="77777777" w:rsidR="0020594D" w:rsidRPr="00B865F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865F7">
              <w:rPr>
                <w:rFonts w:ascii="Arial" w:hAnsi="Arial" w:cs="Arial"/>
                <w:sz w:val="20"/>
                <w:szCs w:val="20"/>
              </w:rPr>
              <w:t>50 000 ks</w:t>
            </w:r>
          </w:p>
        </w:tc>
        <w:tc>
          <w:tcPr>
            <w:tcW w:w="5245" w:type="dxa"/>
            <w:vAlign w:val="center"/>
          </w:tcPr>
          <w:p w14:paraId="44D2DDBC" w14:textId="25D54ABA" w:rsidR="0020594D" w:rsidRPr="00B865F7" w:rsidRDefault="00684597" w:rsidP="0020594D">
            <w:pPr>
              <w:suppressAutoHyphens/>
              <w:autoSpaceDE w:val="0"/>
              <w:autoSpaceDN w:val="0"/>
              <w:adjustRightInd w:val="0"/>
              <w:spacing w:line="228" w:lineRule="auto"/>
              <w:jc w:val="center"/>
              <w:rPr>
                <w:rFonts w:ascii="Arial" w:hAnsi="Arial" w:cs="Arial"/>
                <w:sz w:val="20"/>
                <w:szCs w:val="20"/>
              </w:rPr>
            </w:pPr>
            <w:r w:rsidRPr="00B865F7">
              <w:rPr>
                <w:rFonts w:ascii="Arial" w:hAnsi="Arial" w:cs="Arial"/>
                <w:sz w:val="20"/>
                <w:szCs w:val="20"/>
              </w:rPr>
              <w:t>18</w:t>
            </w:r>
            <w:r w:rsidR="0020594D" w:rsidRPr="00B865F7">
              <w:rPr>
                <w:rFonts w:ascii="Arial" w:hAnsi="Arial" w:cs="Arial"/>
                <w:sz w:val="20"/>
                <w:szCs w:val="20"/>
              </w:rPr>
              <w:t xml:space="preserve"> %</w:t>
            </w:r>
          </w:p>
        </w:tc>
      </w:tr>
    </w:tbl>
    <w:p w14:paraId="28709094" w14:textId="77777777" w:rsidR="0020594D" w:rsidRPr="00B865F7"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B865F7" w14:paraId="74482A99" w14:textId="77777777" w:rsidTr="002C33D3">
        <w:tc>
          <w:tcPr>
            <w:tcW w:w="9923" w:type="dxa"/>
          </w:tcPr>
          <w:p w14:paraId="01675583" w14:textId="77777777" w:rsidR="00957400" w:rsidRPr="00B865F7" w:rsidRDefault="00957400" w:rsidP="0020594D">
            <w:pPr>
              <w:pStyle w:val="Bezmezer"/>
              <w:tabs>
                <w:tab w:val="left" w:pos="7655"/>
              </w:tabs>
              <w:spacing w:line="260" w:lineRule="exact"/>
              <w:jc w:val="both"/>
              <w:rPr>
                <w:rFonts w:ascii="Arial" w:hAnsi="Arial" w:cs="Arial"/>
                <w:sz w:val="20"/>
                <w:szCs w:val="20"/>
              </w:rPr>
            </w:pPr>
            <w:r w:rsidRPr="00B865F7">
              <w:rPr>
                <w:rFonts w:ascii="Arial" w:hAnsi="Arial" w:cs="Arial"/>
                <w:sz w:val="20"/>
                <w:szCs w:val="20"/>
              </w:rPr>
              <w:t>S firmami, jejichž objem podání je minimálně 100 000 ks zásilek ročně, lze uzavřít cenová ujednání.</w:t>
            </w:r>
          </w:p>
        </w:tc>
      </w:tr>
    </w:tbl>
    <w:p w14:paraId="0F972FA4" w14:textId="77777777" w:rsidR="0020594D" w:rsidRPr="00B865F7" w:rsidRDefault="0020594D" w:rsidP="0020594D">
      <w:pPr>
        <w:spacing w:line="240" w:lineRule="auto"/>
        <w:rPr>
          <w:rFonts w:ascii="Arial" w:hAnsi="Arial" w:cs="Arial"/>
          <w:sz w:val="20"/>
          <w:szCs w:val="18"/>
        </w:rPr>
      </w:pPr>
    </w:p>
    <w:p w14:paraId="360B4F91" w14:textId="77777777" w:rsidR="0020594D" w:rsidRPr="00B865F7" w:rsidRDefault="0020594D" w:rsidP="0020594D">
      <w:pPr>
        <w:spacing w:line="240" w:lineRule="auto"/>
        <w:rPr>
          <w:rFonts w:ascii="Arial" w:hAnsi="Arial" w:cs="Arial"/>
          <w:sz w:val="20"/>
          <w:szCs w:val="18"/>
        </w:rPr>
      </w:pPr>
    </w:p>
    <w:p w14:paraId="6AF82EDC" w14:textId="77777777" w:rsidR="0020594D" w:rsidRPr="00B865F7" w:rsidRDefault="00E64783" w:rsidP="0020594D">
      <w:pPr>
        <w:spacing w:line="240" w:lineRule="auto"/>
        <w:rPr>
          <w:rFonts w:ascii="Arial" w:hAnsi="Arial" w:cs="Arial"/>
          <w:sz w:val="20"/>
          <w:szCs w:val="18"/>
        </w:rPr>
      </w:pPr>
      <w:r w:rsidRPr="00006202">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5"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006202">
        <w:rPr>
          <w:rFonts w:ascii="Arial" w:hAnsi="Arial" w:cs="Arial"/>
          <w:sz w:val="20"/>
          <w:szCs w:val="18"/>
        </w:rPr>
        <w:br w:type="page"/>
      </w:r>
    </w:p>
    <w:p w14:paraId="568F118F" w14:textId="4881BE45" w:rsidR="0020594D" w:rsidRPr="00B865F7" w:rsidRDefault="1E6CBBC7" w:rsidP="0020594D">
      <w:pPr>
        <w:pStyle w:val="Nadpis4"/>
        <w:numPr>
          <w:ilvl w:val="0"/>
          <w:numId w:val="11"/>
        </w:numPr>
        <w:rPr>
          <w:rFonts w:cs="Arial"/>
        </w:rPr>
      </w:pPr>
      <w:bookmarkStart w:id="308" w:name="_Toc447207129"/>
      <w:bookmarkStart w:id="309" w:name="_Toc22742885"/>
      <w:bookmarkStart w:id="310" w:name="_Toc87870647"/>
      <w:bookmarkStart w:id="311" w:name="_Toc151387977"/>
      <w:r w:rsidRPr="00B865F7">
        <w:rPr>
          <w:rFonts w:cs="Arial"/>
        </w:rPr>
        <w:lastRenderedPageBreak/>
        <w:t>Roznáška informačních materiálů (RIM)</w:t>
      </w:r>
      <w:bookmarkEnd w:id="308"/>
      <w:bookmarkEnd w:id="309"/>
      <w:bookmarkEnd w:id="310"/>
      <w:bookmarkEnd w:id="311"/>
    </w:p>
    <w:p w14:paraId="49A18E57" w14:textId="346D47B1" w:rsidR="0020594D" w:rsidRPr="00B865F7" w:rsidRDefault="1E6CBBC7" w:rsidP="00557FD8">
      <w:pPr>
        <w:pStyle w:val="cpNormal4"/>
        <w:spacing w:after="0" w:line="240" w:lineRule="auto"/>
        <w:ind w:firstLine="0"/>
        <w:rPr>
          <w:rFonts w:ascii="Arial" w:hAnsi="Arial" w:cs="Arial"/>
        </w:rPr>
      </w:pPr>
      <w:r w:rsidRPr="00B865F7">
        <w:rPr>
          <w:rFonts w:ascii="Arial" w:hAnsi="Arial" w:cs="Arial"/>
        </w:rPr>
        <w:t>(Obchodní podmínky služby Roznáška informačních materiálů)</w:t>
      </w:r>
    </w:p>
    <w:p w14:paraId="51536E31" w14:textId="77777777" w:rsidR="0020594D" w:rsidRPr="00B865F7"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B865F7"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40356353" w:rsidR="0020594D" w:rsidRPr="00006202" w:rsidRDefault="00946032" w:rsidP="00946032">
                <w:pPr>
                  <w:rPr>
                    <w:rFonts w:ascii="Arial" w:hAnsi="Arial" w:cs="Arial"/>
                    <w:b/>
                  </w:rPr>
                </w:pPr>
                <w:r w:rsidRPr="00006202">
                  <w:rPr>
                    <w:rFonts w:ascii="Arial" w:hAnsi="Arial" w:cs="Arial"/>
                    <w:b/>
                  </w:rPr>
                  <w:t>2</w:t>
                </w:r>
                <w:r w:rsidR="0020594D" w:rsidRPr="00B865F7">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5F6416FC" w:rsidR="0020594D" w:rsidRPr="00006202" w:rsidRDefault="1E6CBBC7" w:rsidP="521C895B">
                <w:pPr>
                  <w:spacing w:line="240" w:lineRule="auto"/>
                  <w:rPr>
                    <w:rFonts w:ascii="Arial" w:hAnsi="Arial" w:cs="Arial"/>
                    <w:b/>
                    <w:bCs/>
                  </w:rPr>
                </w:pPr>
                <w:r w:rsidRPr="00006202">
                  <w:rPr>
                    <w:rFonts w:ascii="Arial" w:hAnsi="Arial" w:cs="Arial"/>
                    <w:b/>
                    <w:bCs/>
                  </w:rPr>
                  <w:t>Ceny služby Roznáška informačních materiálů – základní cena</w:t>
                </w:r>
              </w:p>
            </w:sdtContent>
          </w:sdt>
        </w:tc>
      </w:tr>
    </w:tbl>
    <w:p w14:paraId="231184B8" w14:textId="77777777" w:rsidR="0020594D" w:rsidRPr="00B865F7"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B865F7" w:rsidRPr="00B865F7"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B865F7" w:rsidRDefault="00A856B5" w:rsidP="00932B84">
            <w:pPr>
              <w:jc w:val="center"/>
              <w:rPr>
                <w:rFonts w:ascii="Arial" w:hAnsi="Arial" w:cs="Arial"/>
                <w:b/>
                <w:sz w:val="20"/>
                <w:szCs w:val="20"/>
              </w:rPr>
            </w:pPr>
            <w:r w:rsidRPr="00B865F7">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2DF4B4D4" w:rsidR="00A856B5" w:rsidRPr="00B865F7" w:rsidRDefault="0CE2D32D" w:rsidP="521C895B">
            <w:pPr>
              <w:jc w:val="center"/>
              <w:rPr>
                <w:rFonts w:ascii="Arial" w:hAnsi="Arial" w:cs="Arial"/>
                <w:b/>
                <w:bCs/>
                <w:sz w:val="20"/>
                <w:szCs w:val="20"/>
              </w:rPr>
            </w:pPr>
            <w:r w:rsidRPr="00B865F7">
              <w:rPr>
                <w:rFonts w:ascii="Arial" w:hAnsi="Arial" w:cs="Arial"/>
                <w:b/>
                <w:bCs/>
                <w:sz w:val="20"/>
                <w:szCs w:val="20"/>
              </w:rPr>
              <w:t>D</w:t>
            </w:r>
            <w:r w:rsidR="527142E7" w:rsidRPr="00B865F7">
              <w:rPr>
                <w:rFonts w:ascii="Arial" w:hAnsi="Arial" w:cs="Arial"/>
                <w:b/>
                <w:bCs/>
                <w:sz w:val="20"/>
                <w:szCs w:val="20"/>
              </w:rPr>
              <w:t xml:space="preserve">odání </w:t>
            </w:r>
            <w:r w:rsidR="66D103B5" w:rsidRPr="00B865F7">
              <w:rPr>
                <w:rFonts w:ascii="Arial" w:hAnsi="Arial" w:cs="Arial"/>
                <w:b/>
                <w:bCs/>
                <w:sz w:val="20"/>
                <w:szCs w:val="20"/>
              </w:rPr>
              <w:t>dle pásma</w:t>
            </w:r>
          </w:p>
        </w:tc>
      </w:tr>
      <w:tr w:rsidR="00B865F7" w:rsidRPr="00B865F7"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B865F7" w:rsidRDefault="00A856B5" w:rsidP="00932B84">
            <w:pPr>
              <w:ind w:left="-170"/>
              <w:jc w:val="center"/>
              <w:rPr>
                <w:rFonts w:ascii="Arial" w:hAnsi="Arial" w:cs="Arial"/>
                <w:b/>
                <w:sz w:val="20"/>
                <w:szCs w:val="20"/>
              </w:rPr>
            </w:pPr>
            <w:r w:rsidRPr="00B865F7">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B865F7" w:rsidRDefault="00A856B5" w:rsidP="00AC36D4">
            <w:pPr>
              <w:jc w:val="center"/>
              <w:rPr>
                <w:rFonts w:ascii="Arial" w:hAnsi="Arial" w:cs="Arial"/>
                <w:b/>
                <w:sz w:val="20"/>
                <w:szCs w:val="20"/>
              </w:rPr>
            </w:pPr>
            <w:r w:rsidRPr="00B865F7">
              <w:rPr>
                <w:rFonts w:ascii="Arial" w:hAnsi="Arial" w:cs="Arial"/>
                <w:b/>
                <w:sz w:val="20"/>
                <w:szCs w:val="20"/>
              </w:rPr>
              <w:t>Pásmo A</w:t>
            </w:r>
            <w:r w:rsidRPr="00B865F7">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B865F7" w:rsidRDefault="00A856B5" w:rsidP="0020594D">
            <w:pPr>
              <w:jc w:val="center"/>
              <w:rPr>
                <w:rFonts w:ascii="Arial" w:hAnsi="Arial" w:cs="Arial"/>
                <w:b/>
                <w:sz w:val="20"/>
                <w:szCs w:val="20"/>
              </w:rPr>
            </w:pPr>
            <w:r w:rsidRPr="00B865F7">
              <w:rPr>
                <w:rFonts w:ascii="Arial" w:hAnsi="Arial" w:cs="Arial"/>
                <w:b/>
                <w:sz w:val="20"/>
                <w:szCs w:val="20"/>
              </w:rPr>
              <w:t>Pásmo B</w:t>
            </w:r>
            <w:r w:rsidRPr="00B865F7">
              <w:rPr>
                <w:rFonts w:ascii="Arial" w:hAnsi="Arial" w:cs="Arial"/>
                <w:b/>
                <w:sz w:val="20"/>
                <w:szCs w:val="20"/>
                <w:vertAlign w:val="superscript"/>
              </w:rPr>
              <w:t>2)</w:t>
            </w:r>
          </w:p>
        </w:tc>
      </w:tr>
      <w:tr w:rsidR="00B865F7" w:rsidRPr="00B865F7" w14:paraId="6D87FC50" w14:textId="77777777" w:rsidTr="521C895B">
        <w:trPr>
          <w:trHeight w:val="283"/>
          <w:jc w:val="center"/>
        </w:trPr>
        <w:tc>
          <w:tcPr>
            <w:tcW w:w="1134" w:type="dxa"/>
            <w:vMerge/>
            <w:vAlign w:val="center"/>
          </w:tcPr>
          <w:p w14:paraId="00CFD8AA" w14:textId="77777777" w:rsidR="00A856B5" w:rsidRPr="00B865F7"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B865F7" w:rsidRDefault="00A856B5" w:rsidP="007D67ED">
            <w:pPr>
              <w:jc w:val="center"/>
              <w:rPr>
                <w:rFonts w:ascii="Arial" w:hAnsi="Arial" w:cs="Arial"/>
                <w:b/>
                <w:sz w:val="20"/>
                <w:szCs w:val="20"/>
              </w:rPr>
            </w:pPr>
            <w:r w:rsidRPr="00B865F7">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B865F7" w:rsidRDefault="00A856B5" w:rsidP="007D67ED">
            <w:pPr>
              <w:jc w:val="center"/>
              <w:rPr>
                <w:rFonts w:ascii="Arial" w:hAnsi="Arial" w:cs="Arial"/>
                <w:b/>
                <w:sz w:val="20"/>
                <w:szCs w:val="20"/>
              </w:rPr>
            </w:pPr>
            <w:r w:rsidRPr="00B865F7">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B865F7" w:rsidRDefault="00A856B5" w:rsidP="007D67ED">
            <w:pPr>
              <w:jc w:val="center"/>
              <w:rPr>
                <w:rFonts w:ascii="Arial" w:hAnsi="Arial" w:cs="Arial"/>
                <w:b/>
                <w:sz w:val="20"/>
                <w:szCs w:val="20"/>
              </w:rPr>
            </w:pPr>
            <w:r w:rsidRPr="00B865F7">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B865F7" w:rsidRDefault="00A856B5" w:rsidP="007D67ED">
            <w:pPr>
              <w:jc w:val="center"/>
              <w:rPr>
                <w:rFonts w:ascii="Arial" w:hAnsi="Arial" w:cs="Arial"/>
                <w:b/>
                <w:sz w:val="20"/>
                <w:szCs w:val="20"/>
              </w:rPr>
            </w:pPr>
            <w:r w:rsidRPr="00B865F7">
              <w:rPr>
                <w:rFonts w:ascii="Arial" w:hAnsi="Arial" w:cs="Arial"/>
                <w:b/>
                <w:sz w:val="20"/>
                <w:szCs w:val="20"/>
              </w:rPr>
              <w:t>s DPH</w:t>
            </w:r>
          </w:p>
        </w:tc>
      </w:tr>
      <w:tr w:rsidR="00B865F7" w:rsidRPr="00B865F7"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B865F7" w:rsidRDefault="00A856B5" w:rsidP="00C35245">
            <w:pPr>
              <w:ind w:left="283"/>
              <w:jc w:val="center"/>
              <w:rPr>
                <w:rFonts w:ascii="Arial" w:hAnsi="Arial" w:cs="Arial"/>
                <w:snapToGrid w:val="0"/>
                <w:sz w:val="20"/>
                <w:szCs w:val="20"/>
              </w:rPr>
            </w:pPr>
            <w:r w:rsidRPr="00B865F7">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1,38</w:t>
            </w:r>
          </w:p>
        </w:tc>
      </w:tr>
      <w:tr w:rsidR="00B865F7" w:rsidRPr="00B865F7"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B865F7" w:rsidRDefault="00A856B5" w:rsidP="00C35245">
            <w:pPr>
              <w:ind w:left="283"/>
              <w:jc w:val="center"/>
              <w:rPr>
                <w:rFonts w:ascii="Arial" w:hAnsi="Arial" w:cs="Arial"/>
                <w:snapToGrid w:val="0"/>
                <w:sz w:val="20"/>
                <w:szCs w:val="20"/>
              </w:rPr>
            </w:pPr>
            <w:r w:rsidRPr="00B865F7">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1,43</w:t>
            </w:r>
          </w:p>
        </w:tc>
      </w:tr>
      <w:tr w:rsidR="00B865F7" w:rsidRPr="00B865F7"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B865F7" w:rsidRDefault="00A856B5" w:rsidP="00C35245">
            <w:pPr>
              <w:ind w:left="283"/>
              <w:jc w:val="center"/>
              <w:rPr>
                <w:rFonts w:ascii="Arial" w:hAnsi="Arial" w:cs="Arial"/>
                <w:snapToGrid w:val="0"/>
                <w:sz w:val="20"/>
                <w:szCs w:val="20"/>
              </w:rPr>
            </w:pPr>
            <w:r w:rsidRPr="00B865F7">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1,45</w:t>
            </w:r>
          </w:p>
        </w:tc>
      </w:tr>
      <w:tr w:rsidR="00B865F7" w:rsidRPr="00B865F7"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B865F7" w:rsidRDefault="00A856B5" w:rsidP="00C35245">
            <w:pPr>
              <w:ind w:left="283"/>
              <w:jc w:val="center"/>
              <w:rPr>
                <w:rFonts w:ascii="Arial" w:hAnsi="Arial" w:cs="Arial"/>
                <w:snapToGrid w:val="0"/>
                <w:sz w:val="20"/>
                <w:szCs w:val="20"/>
              </w:rPr>
            </w:pPr>
            <w:r w:rsidRPr="00B865F7">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1,50</w:t>
            </w:r>
          </w:p>
        </w:tc>
      </w:tr>
      <w:tr w:rsidR="00B865F7" w:rsidRPr="00B865F7"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1,55</w:t>
            </w:r>
          </w:p>
        </w:tc>
      </w:tr>
      <w:tr w:rsidR="00B865F7" w:rsidRPr="00B865F7"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1,66</w:t>
            </w:r>
          </w:p>
        </w:tc>
      </w:tr>
      <w:tr w:rsidR="00B865F7" w:rsidRPr="00B865F7"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1,80</w:t>
            </w:r>
          </w:p>
        </w:tc>
      </w:tr>
      <w:tr w:rsidR="00B865F7" w:rsidRPr="00B865F7"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1,89</w:t>
            </w:r>
          </w:p>
        </w:tc>
      </w:tr>
      <w:tr w:rsidR="00B865F7" w:rsidRPr="00B865F7"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1,96</w:t>
            </w:r>
          </w:p>
        </w:tc>
      </w:tr>
      <w:tr w:rsidR="00B865F7" w:rsidRPr="00B865F7"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2,07</w:t>
            </w:r>
          </w:p>
        </w:tc>
      </w:tr>
      <w:tr w:rsidR="00B865F7" w:rsidRPr="00B865F7"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2,15</w:t>
            </w:r>
          </w:p>
        </w:tc>
      </w:tr>
      <w:tr w:rsidR="00B865F7" w:rsidRPr="00B865F7"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2,25</w:t>
            </w:r>
          </w:p>
        </w:tc>
      </w:tr>
      <w:tr w:rsidR="00B865F7" w:rsidRPr="00B865F7"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2,37</w:t>
            </w:r>
          </w:p>
        </w:tc>
      </w:tr>
      <w:tr w:rsidR="00B865F7" w:rsidRPr="00B865F7"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2,47</w:t>
            </w:r>
          </w:p>
        </w:tc>
      </w:tr>
      <w:tr w:rsidR="00B865F7" w:rsidRPr="00B865F7"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2,60</w:t>
            </w:r>
          </w:p>
        </w:tc>
      </w:tr>
      <w:tr w:rsidR="00B865F7" w:rsidRPr="00B865F7"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2,76</w:t>
            </w:r>
          </w:p>
        </w:tc>
      </w:tr>
      <w:tr w:rsidR="00B865F7" w:rsidRPr="00B865F7"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2,90</w:t>
            </w:r>
          </w:p>
        </w:tc>
      </w:tr>
      <w:tr w:rsidR="00B865F7" w:rsidRPr="00B865F7"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3,09</w:t>
            </w:r>
          </w:p>
        </w:tc>
      </w:tr>
      <w:tr w:rsidR="00B865F7" w:rsidRPr="00B865F7"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3,24</w:t>
            </w:r>
          </w:p>
        </w:tc>
      </w:tr>
      <w:tr w:rsidR="00B865F7" w:rsidRPr="00B865F7"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3,44</w:t>
            </w:r>
          </w:p>
        </w:tc>
      </w:tr>
      <w:tr w:rsidR="00B865F7" w:rsidRPr="00B865F7"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B865F7" w:rsidRDefault="00A856B5" w:rsidP="00C35245">
            <w:pPr>
              <w:ind w:left="113"/>
              <w:jc w:val="center"/>
              <w:rPr>
                <w:rFonts w:ascii="Arial" w:hAnsi="Arial" w:cs="Arial"/>
                <w:snapToGrid w:val="0"/>
                <w:sz w:val="20"/>
                <w:szCs w:val="20"/>
              </w:rPr>
            </w:pPr>
            <w:r w:rsidRPr="00B865F7">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3,85</w:t>
            </w:r>
          </w:p>
        </w:tc>
      </w:tr>
      <w:tr w:rsidR="00B865F7" w:rsidRPr="00B865F7"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B865F7" w:rsidRDefault="00A856B5" w:rsidP="00C35245">
            <w:pPr>
              <w:jc w:val="center"/>
              <w:rPr>
                <w:rFonts w:ascii="Arial" w:hAnsi="Arial" w:cs="Arial"/>
                <w:snapToGrid w:val="0"/>
                <w:sz w:val="20"/>
                <w:szCs w:val="20"/>
              </w:rPr>
            </w:pPr>
            <w:r w:rsidRPr="00B865F7">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B865F7" w:rsidRDefault="00A856B5" w:rsidP="00C35245">
            <w:pPr>
              <w:jc w:val="center"/>
              <w:rPr>
                <w:rFonts w:ascii="Arial" w:hAnsi="Arial" w:cs="Arial"/>
                <w:snapToGrid w:val="0"/>
                <w:sz w:val="20"/>
                <w:szCs w:val="20"/>
              </w:rPr>
            </w:pPr>
            <w:r w:rsidRPr="00B865F7">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B865F7" w:rsidRDefault="00A856B5" w:rsidP="00C35245">
            <w:pPr>
              <w:jc w:val="center"/>
              <w:rPr>
                <w:rFonts w:ascii="Arial" w:hAnsi="Arial" w:cs="Arial"/>
                <w:b/>
                <w:snapToGrid w:val="0"/>
                <w:sz w:val="20"/>
                <w:szCs w:val="20"/>
              </w:rPr>
            </w:pPr>
            <w:r w:rsidRPr="00B865F7">
              <w:rPr>
                <w:rFonts w:ascii="Arial" w:hAnsi="Arial" w:cs="Arial"/>
                <w:b/>
                <w:sz w:val="20"/>
                <w:szCs w:val="20"/>
              </w:rPr>
              <w:t>4,49</w:t>
            </w:r>
          </w:p>
        </w:tc>
      </w:tr>
    </w:tbl>
    <w:p w14:paraId="46C9AE56" w14:textId="77777777" w:rsidR="0020594D" w:rsidRPr="00B865F7" w:rsidRDefault="0020594D" w:rsidP="00401411">
      <w:pPr>
        <w:spacing w:before="120" w:line="228" w:lineRule="auto"/>
        <w:rPr>
          <w:rFonts w:ascii="Arial" w:hAnsi="Arial" w:cs="Arial"/>
          <w:sz w:val="16"/>
          <w:szCs w:val="16"/>
        </w:rPr>
      </w:pPr>
      <w:r w:rsidRPr="00B865F7">
        <w:rPr>
          <w:rFonts w:ascii="Arial" w:hAnsi="Arial" w:cs="Arial"/>
          <w:sz w:val="16"/>
          <w:szCs w:val="16"/>
        </w:rPr>
        <w:t>Největší rozměr zásilky nesmí přesáhnout 35,3 x 25 x 2 cm. Minimální rozměry zásilky jsou 5 x 9 cm.</w:t>
      </w:r>
    </w:p>
    <w:p w14:paraId="42320464" w14:textId="77777777" w:rsidR="0020594D" w:rsidRPr="00B865F7"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B865F7"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1CCDBF97" w:rsidR="00624AE0" w:rsidRPr="00006202" w:rsidRDefault="00624AE0" w:rsidP="00946032">
                <w:pPr>
                  <w:rPr>
                    <w:rFonts w:ascii="Arial" w:hAnsi="Arial" w:cs="Arial"/>
                    <w:b/>
                  </w:rPr>
                </w:pPr>
                <w:r w:rsidRPr="00006202">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36A81A39" w:rsidR="00624AE0" w:rsidRPr="00006202" w:rsidRDefault="00624AE0" w:rsidP="0020594D">
                <w:pPr>
                  <w:spacing w:line="240" w:lineRule="auto"/>
                  <w:rPr>
                    <w:rFonts w:ascii="Arial" w:hAnsi="Arial" w:cs="Arial"/>
                    <w:b/>
                  </w:rPr>
                </w:pPr>
                <w:r w:rsidRPr="00006202">
                  <w:rPr>
                    <w:rFonts w:ascii="Arial" w:hAnsi="Arial" w:cs="Arial"/>
                    <w:b/>
                  </w:rPr>
                  <w:t>Adresní a expediční příprava – (Zpracování zakázky)</w:t>
                </w:r>
              </w:p>
            </w:sdtContent>
          </w:sdt>
        </w:tc>
      </w:tr>
    </w:tbl>
    <w:p w14:paraId="242B8C28" w14:textId="77777777" w:rsidR="0020594D" w:rsidRPr="00B865F7"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006202" w:rsidRPr="00B865F7"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B865F7" w:rsidRDefault="00932B84" w:rsidP="0020594D">
            <w:pPr>
              <w:spacing w:line="240" w:lineRule="auto"/>
              <w:jc w:val="center"/>
              <w:rPr>
                <w:rFonts w:ascii="Arial" w:hAnsi="Arial" w:cs="Arial"/>
                <w:b/>
                <w:sz w:val="20"/>
                <w:szCs w:val="20"/>
              </w:rPr>
            </w:pPr>
            <w:r w:rsidRPr="00B865F7">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B865F7" w:rsidRDefault="0020594D" w:rsidP="0020594D">
            <w:pPr>
              <w:spacing w:line="240" w:lineRule="auto"/>
              <w:jc w:val="center"/>
              <w:rPr>
                <w:rFonts w:ascii="Arial" w:hAnsi="Arial" w:cs="Arial"/>
                <w:b/>
                <w:sz w:val="20"/>
                <w:szCs w:val="20"/>
              </w:rPr>
            </w:pPr>
            <w:r w:rsidRPr="00B865F7">
              <w:rPr>
                <w:rFonts w:ascii="Arial" w:hAnsi="Arial" w:cs="Arial"/>
                <w:b/>
                <w:sz w:val="20"/>
                <w:szCs w:val="20"/>
              </w:rPr>
              <w:t>Pásmo A</w:t>
            </w:r>
            <w:r w:rsidR="00AC36D4" w:rsidRPr="00B865F7">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B865F7" w:rsidRDefault="0020594D" w:rsidP="0020594D">
            <w:pPr>
              <w:spacing w:line="240" w:lineRule="auto"/>
              <w:jc w:val="center"/>
              <w:rPr>
                <w:rFonts w:ascii="Arial" w:hAnsi="Arial" w:cs="Arial"/>
                <w:b/>
                <w:sz w:val="20"/>
                <w:szCs w:val="20"/>
              </w:rPr>
            </w:pPr>
            <w:r w:rsidRPr="00B865F7">
              <w:rPr>
                <w:rFonts w:ascii="Arial" w:hAnsi="Arial" w:cs="Arial"/>
                <w:b/>
                <w:sz w:val="20"/>
                <w:szCs w:val="20"/>
              </w:rPr>
              <w:t>Pásmo B</w:t>
            </w:r>
            <w:r w:rsidR="00AC36D4" w:rsidRPr="00B865F7">
              <w:rPr>
                <w:rFonts w:ascii="Arial" w:hAnsi="Arial" w:cs="Arial"/>
                <w:b/>
                <w:sz w:val="20"/>
                <w:szCs w:val="20"/>
                <w:vertAlign w:val="superscript"/>
              </w:rPr>
              <w:t>2)</w:t>
            </w:r>
          </w:p>
        </w:tc>
      </w:tr>
      <w:tr w:rsidR="00006202" w:rsidRPr="00B865F7"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B865F7" w:rsidRDefault="00932B84" w:rsidP="0020594D">
            <w:pPr>
              <w:spacing w:line="240" w:lineRule="auto"/>
              <w:jc w:val="center"/>
              <w:rPr>
                <w:rFonts w:ascii="Arial" w:hAnsi="Arial" w:cs="Arial"/>
                <w:b/>
                <w:sz w:val="20"/>
                <w:szCs w:val="20"/>
              </w:rPr>
            </w:pPr>
            <w:r w:rsidRPr="00B865F7">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B865F7" w:rsidRDefault="00932B84" w:rsidP="00932B84">
            <w:pPr>
              <w:spacing w:line="240" w:lineRule="auto"/>
              <w:jc w:val="center"/>
              <w:rPr>
                <w:rFonts w:ascii="Arial" w:hAnsi="Arial" w:cs="Arial"/>
                <w:b/>
                <w:sz w:val="20"/>
                <w:szCs w:val="20"/>
              </w:rPr>
            </w:pPr>
            <w:r w:rsidRPr="00B865F7">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B865F7" w:rsidRDefault="00932B84" w:rsidP="00932B84">
            <w:pPr>
              <w:spacing w:line="240" w:lineRule="auto"/>
              <w:jc w:val="center"/>
              <w:rPr>
                <w:rFonts w:ascii="Arial" w:hAnsi="Arial" w:cs="Arial"/>
                <w:b/>
                <w:sz w:val="20"/>
                <w:szCs w:val="20"/>
              </w:rPr>
            </w:pPr>
            <w:r w:rsidRPr="00B865F7">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B865F7" w:rsidRDefault="00932B84" w:rsidP="00C236EB">
            <w:pPr>
              <w:spacing w:line="240" w:lineRule="auto"/>
              <w:jc w:val="center"/>
              <w:rPr>
                <w:rFonts w:ascii="Arial" w:hAnsi="Arial" w:cs="Arial"/>
                <w:b/>
                <w:sz w:val="20"/>
                <w:szCs w:val="20"/>
              </w:rPr>
            </w:pPr>
            <w:r w:rsidRPr="00B865F7">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B865F7" w:rsidRDefault="00932B84" w:rsidP="00C236EB">
            <w:pPr>
              <w:spacing w:line="240" w:lineRule="auto"/>
              <w:jc w:val="center"/>
              <w:rPr>
                <w:rFonts w:ascii="Arial" w:hAnsi="Arial" w:cs="Arial"/>
                <w:b/>
                <w:sz w:val="20"/>
                <w:szCs w:val="20"/>
              </w:rPr>
            </w:pPr>
            <w:r w:rsidRPr="00B865F7">
              <w:rPr>
                <w:rFonts w:ascii="Arial" w:hAnsi="Arial" w:cs="Arial"/>
                <w:b/>
                <w:sz w:val="20"/>
                <w:szCs w:val="20"/>
              </w:rPr>
              <w:t>s DPH</w:t>
            </w:r>
          </w:p>
        </w:tc>
      </w:tr>
      <w:tr w:rsidR="00006202" w:rsidRPr="00B865F7"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B865F7" w:rsidRDefault="0020594D" w:rsidP="0020594D">
            <w:pPr>
              <w:ind w:left="113"/>
              <w:jc w:val="center"/>
              <w:rPr>
                <w:rFonts w:ascii="Arial" w:hAnsi="Arial" w:cs="Arial"/>
                <w:snapToGrid w:val="0"/>
                <w:sz w:val="20"/>
                <w:szCs w:val="20"/>
              </w:rPr>
            </w:pPr>
            <w:r w:rsidRPr="00B865F7">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B865F7" w:rsidRDefault="0020594D" w:rsidP="0020594D">
            <w:pPr>
              <w:jc w:val="center"/>
              <w:rPr>
                <w:rFonts w:ascii="Arial" w:hAnsi="Arial" w:cs="Arial"/>
                <w:snapToGrid w:val="0"/>
                <w:sz w:val="20"/>
                <w:szCs w:val="20"/>
              </w:rPr>
            </w:pPr>
            <w:r w:rsidRPr="00B865F7">
              <w:rPr>
                <w:rFonts w:ascii="Arial" w:hAnsi="Arial" w:cs="Arial"/>
                <w:snapToGrid w:val="0"/>
                <w:sz w:val="20"/>
                <w:szCs w:val="20"/>
              </w:rPr>
              <w:t>0,0</w:t>
            </w:r>
            <w:r w:rsidR="005F7B6E" w:rsidRPr="00B865F7">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B865F7" w:rsidRDefault="0020594D" w:rsidP="0020594D">
            <w:pPr>
              <w:jc w:val="center"/>
              <w:rPr>
                <w:rFonts w:ascii="Arial" w:hAnsi="Arial" w:cs="Arial"/>
                <w:b/>
                <w:snapToGrid w:val="0"/>
                <w:sz w:val="20"/>
                <w:szCs w:val="20"/>
              </w:rPr>
            </w:pPr>
            <w:r w:rsidRPr="00B865F7">
              <w:rPr>
                <w:rFonts w:ascii="Arial" w:hAnsi="Arial" w:cs="Arial"/>
                <w:b/>
                <w:snapToGrid w:val="0"/>
                <w:sz w:val="20"/>
                <w:szCs w:val="20"/>
              </w:rPr>
              <w:t>0,0</w:t>
            </w:r>
            <w:r w:rsidR="002C043E" w:rsidRPr="00B865F7">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B865F7" w:rsidRDefault="0020594D" w:rsidP="0020594D">
            <w:pPr>
              <w:jc w:val="center"/>
              <w:rPr>
                <w:rFonts w:ascii="Arial" w:hAnsi="Arial" w:cs="Arial"/>
                <w:snapToGrid w:val="0"/>
                <w:sz w:val="20"/>
                <w:szCs w:val="20"/>
              </w:rPr>
            </w:pPr>
            <w:r w:rsidRPr="00B865F7">
              <w:rPr>
                <w:rFonts w:ascii="Arial" w:hAnsi="Arial" w:cs="Arial"/>
                <w:snapToGrid w:val="0"/>
                <w:sz w:val="20"/>
                <w:szCs w:val="20"/>
              </w:rPr>
              <w:t>0,</w:t>
            </w:r>
            <w:r w:rsidR="00C079B3" w:rsidRPr="00B865F7">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B865F7" w:rsidRDefault="0020594D" w:rsidP="0020594D">
            <w:pPr>
              <w:jc w:val="center"/>
              <w:rPr>
                <w:rFonts w:ascii="Arial" w:hAnsi="Arial" w:cs="Arial"/>
                <w:b/>
                <w:snapToGrid w:val="0"/>
                <w:sz w:val="20"/>
                <w:szCs w:val="20"/>
              </w:rPr>
            </w:pPr>
            <w:r w:rsidRPr="00B865F7">
              <w:rPr>
                <w:rFonts w:ascii="Arial" w:hAnsi="Arial" w:cs="Arial"/>
                <w:b/>
                <w:snapToGrid w:val="0"/>
                <w:sz w:val="20"/>
                <w:szCs w:val="20"/>
              </w:rPr>
              <w:t>0,</w:t>
            </w:r>
            <w:r w:rsidR="00D70334" w:rsidRPr="00B865F7">
              <w:rPr>
                <w:rFonts w:ascii="Arial" w:hAnsi="Arial" w:cs="Arial"/>
                <w:b/>
                <w:snapToGrid w:val="0"/>
                <w:sz w:val="20"/>
                <w:szCs w:val="20"/>
              </w:rPr>
              <w:t>13</w:t>
            </w:r>
          </w:p>
        </w:tc>
      </w:tr>
      <w:tr w:rsidR="009B691D" w:rsidRPr="00B865F7"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B865F7" w:rsidRDefault="0020594D" w:rsidP="0020594D">
            <w:pPr>
              <w:jc w:val="center"/>
              <w:rPr>
                <w:rFonts w:ascii="Arial" w:hAnsi="Arial" w:cs="Arial"/>
                <w:snapToGrid w:val="0"/>
                <w:sz w:val="20"/>
                <w:szCs w:val="20"/>
              </w:rPr>
            </w:pPr>
            <w:r w:rsidRPr="00B865F7">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B865F7" w:rsidRDefault="0020594D" w:rsidP="0020594D">
            <w:pPr>
              <w:jc w:val="center"/>
              <w:rPr>
                <w:rFonts w:ascii="Arial" w:hAnsi="Arial" w:cs="Arial"/>
                <w:snapToGrid w:val="0"/>
                <w:sz w:val="20"/>
                <w:szCs w:val="20"/>
              </w:rPr>
            </w:pPr>
            <w:r w:rsidRPr="00B865F7">
              <w:rPr>
                <w:rFonts w:ascii="Arial" w:hAnsi="Arial" w:cs="Arial"/>
                <w:snapToGrid w:val="0"/>
                <w:sz w:val="20"/>
                <w:szCs w:val="20"/>
              </w:rPr>
              <w:t>0,0</w:t>
            </w:r>
            <w:r w:rsidR="00C079B3" w:rsidRPr="00B865F7">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B865F7" w:rsidRDefault="00C97567" w:rsidP="0020594D">
            <w:pPr>
              <w:jc w:val="center"/>
              <w:rPr>
                <w:rFonts w:ascii="Arial" w:hAnsi="Arial" w:cs="Arial"/>
                <w:b/>
                <w:snapToGrid w:val="0"/>
                <w:sz w:val="20"/>
                <w:szCs w:val="20"/>
              </w:rPr>
            </w:pPr>
            <w:r w:rsidRPr="00B865F7">
              <w:rPr>
                <w:rFonts w:ascii="Arial" w:hAnsi="Arial" w:cs="Arial"/>
                <w:b/>
                <w:snapToGrid w:val="0"/>
                <w:sz w:val="20"/>
                <w:szCs w:val="20"/>
              </w:rPr>
              <w:t>0</w:t>
            </w:r>
            <w:r w:rsidR="002C043E" w:rsidRPr="00B865F7">
              <w:rPr>
                <w:rFonts w:ascii="Arial" w:hAnsi="Arial" w:cs="Arial"/>
                <w:b/>
                <w:snapToGrid w:val="0"/>
                <w:sz w:val="20"/>
                <w:szCs w:val="20"/>
              </w:rPr>
              <w:t>,</w:t>
            </w:r>
            <w:r w:rsidRPr="00B865F7">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B865F7" w:rsidRDefault="0020594D" w:rsidP="0020594D">
            <w:pPr>
              <w:jc w:val="center"/>
              <w:rPr>
                <w:rFonts w:ascii="Arial" w:hAnsi="Arial" w:cs="Arial"/>
                <w:snapToGrid w:val="0"/>
                <w:sz w:val="20"/>
                <w:szCs w:val="20"/>
              </w:rPr>
            </w:pPr>
            <w:r w:rsidRPr="00B865F7">
              <w:rPr>
                <w:rFonts w:ascii="Arial" w:hAnsi="Arial" w:cs="Arial"/>
                <w:snapToGrid w:val="0"/>
                <w:sz w:val="20"/>
                <w:szCs w:val="20"/>
              </w:rPr>
              <w:t>0,</w:t>
            </w:r>
            <w:r w:rsidR="00C079B3" w:rsidRPr="00B865F7">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B865F7" w:rsidRDefault="0020594D" w:rsidP="0020594D">
            <w:pPr>
              <w:jc w:val="center"/>
              <w:rPr>
                <w:rFonts w:ascii="Arial" w:hAnsi="Arial" w:cs="Arial"/>
                <w:b/>
                <w:snapToGrid w:val="0"/>
                <w:sz w:val="20"/>
                <w:szCs w:val="20"/>
              </w:rPr>
            </w:pPr>
            <w:r w:rsidRPr="00B865F7">
              <w:rPr>
                <w:rFonts w:ascii="Arial" w:hAnsi="Arial" w:cs="Arial"/>
                <w:b/>
                <w:snapToGrid w:val="0"/>
                <w:sz w:val="20"/>
                <w:szCs w:val="20"/>
              </w:rPr>
              <w:t>0,</w:t>
            </w:r>
            <w:r w:rsidR="009C4743" w:rsidRPr="00B865F7">
              <w:rPr>
                <w:rFonts w:ascii="Arial" w:hAnsi="Arial" w:cs="Arial"/>
                <w:b/>
                <w:snapToGrid w:val="0"/>
                <w:sz w:val="20"/>
                <w:szCs w:val="20"/>
              </w:rPr>
              <w:t>18</w:t>
            </w:r>
          </w:p>
        </w:tc>
      </w:tr>
    </w:tbl>
    <w:p w14:paraId="4C8B0FCB" w14:textId="77777777" w:rsidR="0020594D" w:rsidRPr="00B865F7"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B865F7"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507F7540" w:rsidR="00624AE0" w:rsidRPr="00006202" w:rsidRDefault="00624AE0" w:rsidP="00946032">
                <w:pPr>
                  <w:rPr>
                    <w:rFonts w:ascii="Arial" w:hAnsi="Arial" w:cs="Arial"/>
                    <w:b/>
                  </w:rPr>
                </w:pPr>
                <w:r w:rsidRPr="00006202">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38C1591E" w:rsidR="00624AE0" w:rsidRPr="00006202" w:rsidRDefault="00624AE0" w:rsidP="0020594D">
                <w:pPr>
                  <w:spacing w:line="240" w:lineRule="auto"/>
                  <w:rPr>
                    <w:rFonts w:ascii="Arial" w:hAnsi="Arial" w:cs="Arial"/>
                    <w:b/>
                  </w:rPr>
                </w:pPr>
                <w:r w:rsidRPr="00006202">
                  <w:rPr>
                    <w:rFonts w:ascii="Arial" w:hAnsi="Arial" w:cs="Arial"/>
                    <w:b/>
                  </w:rPr>
                  <w:t>Minimální cena za adresní a expediční přípravu</w:t>
                </w:r>
              </w:p>
            </w:sdtContent>
          </w:sdt>
        </w:tc>
      </w:tr>
    </w:tbl>
    <w:p w14:paraId="106D81AB" w14:textId="77777777" w:rsidR="0020594D" w:rsidRPr="00B865F7"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006202" w:rsidRPr="00B865F7" w14:paraId="659A658E" w14:textId="77777777" w:rsidTr="00572960">
        <w:trPr>
          <w:trHeight w:val="215"/>
        </w:trPr>
        <w:tc>
          <w:tcPr>
            <w:tcW w:w="4678" w:type="dxa"/>
            <w:shd w:val="clear" w:color="auto" w:fill="F2F2F2"/>
            <w:vAlign w:val="center"/>
          </w:tcPr>
          <w:p w14:paraId="54142A4D" w14:textId="77777777" w:rsidR="008A5A9C" w:rsidRPr="00B865F7" w:rsidRDefault="008A5A9C" w:rsidP="00932B84">
            <w:pPr>
              <w:spacing w:line="240" w:lineRule="auto"/>
              <w:jc w:val="center"/>
              <w:rPr>
                <w:rFonts w:ascii="Arial" w:hAnsi="Arial" w:cs="Arial"/>
                <w:b/>
                <w:sz w:val="20"/>
                <w:szCs w:val="20"/>
              </w:rPr>
            </w:pPr>
            <w:r w:rsidRPr="00B865F7">
              <w:rPr>
                <w:rFonts w:ascii="Arial" w:hAnsi="Arial" w:cs="Arial"/>
                <w:b/>
                <w:sz w:val="20"/>
                <w:szCs w:val="20"/>
              </w:rPr>
              <w:t>Cena v Kč za zakázku</w:t>
            </w:r>
            <w:r w:rsidR="00AC36D4" w:rsidRPr="00B865F7">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B865F7" w:rsidRDefault="008A5A9C" w:rsidP="00543BEE">
            <w:pPr>
              <w:spacing w:line="240" w:lineRule="auto"/>
              <w:jc w:val="center"/>
              <w:rPr>
                <w:rFonts w:ascii="Arial" w:hAnsi="Arial" w:cs="Arial"/>
                <w:b/>
                <w:sz w:val="20"/>
                <w:szCs w:val="20"/>
              </w:rPr>
            </w:pPr>
            <w:r w:rsidRPr="00B865F7">
              <w:rPr>
                <w:rFonts w:ascii="Arial" w:hAnsi="Arial" w:cs="Arial"/>
                <w:b/>
                <w:sz w:val="20"/>
                <w:szCs w:val="20"/>
              </w:rPr>
              <w:t>bez DPH</w:t>
            </w:r>
          </w:p>
        </w:tc>
        <w:tc>
          <w:tcPr>
            <w:tcW w:w="2623" w:type="dxa"/>
            <w:shd w:val="clear" w:color="auto" w:fill="F2F2F2"/>
            <w:vAlign w:val="center"/>
          </w:tcPr>
          <w:p w14:paraId="519BEB30" w14:textId="77777777" w:rsidR="008A5A9C" w:rsidRPr="00B865F7" w:rsidRDefault="008A5A9C" w:rsidP="00543BEE">
            <w:pPr>
              <w:spacing w:line="240" w:lineRule="auto"/>
              <w:jc w:val="center"/>
              <w:rPr>
                <w:rFonts w:ascii="Arial" w:hAnsi="Arial" w:cs="Arial"/>
                <w:b/>
                <w:sz w:val="20"/>
                <w:szCs w:val="20"/>
              </w:rPr>
            </w:pPr>
            <w:r w:rsidRPr="00B865F7">
              <w:rPr>
                <w:rFonts w:ascii="Arial" w:hAnsi="Arial" w:cs="Arial"/>
                <w:b/>
                <w:sz w:val="20"/>
                <w:szCs w:val="20"/>
              </w:rPr>
              <w:t>s DPH</w:t>
            </w:r>
          </w:p>
        </w:tc>
      </w:tr>
      <w:tr w:rsidR="009B691D" w:rsidRPr="00B865F7" w14:paraId="26F86329" w14:textId="77777777" w:rsidTr="00D92B9B">
        <w:trPr>
          <w:trHeight w:val="307"/>
        </w:trPr>
        <w:tc>
          <w:tcPr>
            <w:tcW w:w="4678" w:type="dxa"/>
            <w:shd w:val="clear" w:color="auto" w:fill="auto"/>
            <w:vAlign w:val="center"/>
          </w:tcPr>
          <w:p w14:paraId="6F36DF9C" w14:textId="77777777" w:rsidR="0020594D" w:rsidRPr="00B865F7" w:rsidRDefault="0020594D" w:rsidP="0020594D">
            <w:pPr>
              <w:spacing w:line="240" w:lineRule="auto"/>
              <w:rPr>
                <w:rFonts w:ascii="Arial" w:hAnsi="Arial" w:cs="Arial"/>
                <w:snapToGrid w:val="0"/>
                <w:sz w:val="20"/>
                <w:szCs w:val="20"/>
              </w:rPr>
            </w:pPr>
            <w:r w:rsidRPr="00B865F7">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B865F7" w:rsidRDefault="00932B84" w:rsidP="00932B84">
            <w:pPr>
              <w:jc w:val="center"/>
              <w:rPr>
                <w:rFonts w:ascii="Arial" w:hAnsi="Arial" w:cs="Arial"/>
                <w:snapToGrid w:val="0"/>
                <w:sz w:val="20"/>
                <w:szCs w:val="20"/>
              </w:rPr>
            </w:pPr>
            <w:r w:rsidRPr="00B865F7">
              <w:rPr>
                <w:rFonts w:ascii="Arial" w:hAnsi="Arial" w:cs="Arial"/>
                <w:snapToGrid w:val="0"/>
                <w:sz w:val="20"/>
                <w:szCs w:val="20"/>
              </w:rPr>
              <w:t>2</w:t>
            </w:r>
            <w:r w:rsidR="00844DC2" w:rsidRPr="00B865F7">
              <w:rPr>
                <w:rFonts w:ascii="Arial" w:hAnsi="Arial" w:cs="Arial"/>
                <w:snapToGrid w:val="0"/>
                <w:sz w:val="20"/>
                <w:szCs w:val="20"/>
              </w:rPr>
              <w:t>50</w:t>
            </w:r>
            <w:r w:rsidRPr="00B865F7">
              <w:rPr>
                <w:rFonts w:ascii="Arial" w:hAnsi="Arial" w:cs="Arial"/>
                <w:snapToGrid w:val="0"/>
                <w:sz w:val="20"/>
                <w:szCs w:val="20"/>
              </w:rPr>
              <w:t>,00</w:t>
            </w:r>
          </w:p>
        </w:tc>
        <w:tc>
          <w:tcPr>
            <w:tcW w:w="2623" w:type="dxa"/>
            <w:shd w:val="clear" w:color="auto" w:fill="auto"/>
            <w:vAlign w:val="center"/>
          </w:tcPr>
          <w:p w14:paraId="11F60A5E" w14:textId="2492B4CE" w:rsidR="0020594D" w:rsidRPr="00B865F7" w:rsidRDefault="00844DC2" w:rsidP="00932B84">
            <w:pPr>
              <w:jc w:val="center"/>
              <w:rPr>
                <w:rFonts w:ascii="Arial" w:hAnsi="Arial" w:cs="Arial"/>
                <w:b/>
                <w:snapToGrid w:val="0"/>
                <w:sz w:val="20"/>
                <w:szCs w:val="20"/>
              </w:rPr>
            </w:pPr>
            <w:r w:rsidRPr="00B865F7">
              <w:rPr>
                <w:rFonts w:ascii="Arial" w:hAnsi="Arial" w:cs="Arial"/>
                <w:b/>
                <w:snapToGrid w:val="0"/>
                <w:sz w:val="20"/>
                <w:szCs w:val="20"/>
              </w:rPr>
              <w:t>302</w:t>
            </w:r>
            <w:r w:rsidR="00932B84" w:rsidRPr="00B865F7">
              <w:rPr>
                <w:rFonts w:ascii="Arial" w:hAnsi="Arial" w:cs="Arial"/>
                <w:b/>
                <w:snapToGrid w:val="0"/>
                <w:sz w:val="20"/>
                <w:szCs w:val="20"/>
              </w:rPr>
              <w:t>,</w:t>
            </w:r>
            <w:r w:rsidRPr="00B865F7">
              <w:rPr>
                <w:rFonts w:ascii="Arial" w:hAnsi="Arial" w:cs="Arial"/>
                <w:b/>
                <w:snapToGrid w:val="0"/>
                <w:sz w:val="20"/>
                <w:szCs w:val="20"/>
              </w:rPr>
              <w:t>5</w:t>
            </w:r>
            <w:r w:rsidR="00932B84" w:rsidRPr="00B865F7">
              <w:rPr>
                <w:rFonts w:ascii="Arial" w:hAnsi="Arial" w:cs="Arial"/>
                <w:b/>
                <w:snapToGrid w:val="0"/>
                <w:sz w:val="20"/>
                <w:szCs w:val="20"/>
              </w:rPr>
              <w:t>0</w:t>
            </w:r>
          </w:p>
        </w:tc>
      </w:tr>
    </w:tbl>
    <w:p w14:paraId="2200D96A" w14:textId="77777777" w:rsidR="0020594D" w:rsidRPr="00B865F7" w:rsidRDefault="0020594D" w:rsidP="0020594D">
      <w:pPr>
        <w:spacing w:line="240" w:lineRule="auto"/>
        <w:rPr>
          <w:rFonts w:ascii="Arial" w:hAnsi="Arial" w:cs="Arial"/>
          <w:sz w:val="16"/>
          <w:szCs w:val="16"/>
        </w:rPr>
      </w:pPr>
    </w:p>
    <w:p w14:paraId="15A16FDB" w14:textId="77777777" w:rsidR="00C153A5" w:rsidRPr="00B865F7" w:rsidRDefault="00C153A5">
      <w:pPr>
        <w:spacing w:line="240" w:lineRule="auto"/>
        <w:rPr>
          <w:rFonts w:ascii="Arial" w:hAnsi="Arial" w:cs="Arial"/>
          <w:sz w:val="16"/>
          <w:szCs w:val="16"/>
        </w:rPr>
      </w:pPr>
      <w:r w:rsidRPr="00006202">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6"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IEdqQ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006202">
        <w:rPr>
          <w:rFonts w:ascii="Arial" w:hAnsi="Arial" w:cs="Arial"/>
          <w:sz w:val="16"/>
          <w:szCs w:val="16"/>
        </w:rPr>
        <w:br w:type="page"/>
      </w:r>
    </w:p>
    <w:p w14:paraId="26427876" w14:textId="0CDA6028" w:rsidR="0020594D" w:rsidRPr="00B865F7" w:rsidRDefault="1E6CBBC7" w:rsidP="0020594D">
      <w:pPr>
        <w:pStyle w:val="Nadpis4"/>
        <w:numPr>
          <w:ilvl w:val="0"/>
          <w:numId w:val="11"/>
        </w:numPr>
        <w:rPr>
          <w:rFonts w:cs="Arial"/>
        </w:rPr>
      </w:pPr>
      <w:bookmarkStart w:id="312" w:name="_Toc447207130"/>
      <w:bookmarkStart w:id="313" w:name="_Toc22742887"/>
      <w:bookmarkStart w:id="314" w:name="_Toc87870649"/>
      <w:bookmarkStart w:id="315" w:name="_Toc151387978"/>
      <w:bookmarkStart w:id="316" w:name="_Hlk87621170"/>
      <w:r w:rsidRPr="00B865F7">
        <w:rPr>
          <w:rFonts w:cs="Arial"/>
        </w:rPr>
        <w:lastRenderedPageBreak/>
        <w:t>Tisková zásilka</w:t>
      </w:r>
      <w:bookmarkEnd w:id="312"/>
      <w:bookmarkEnd w:id="313"/>
      <w:bookmarkEnd w:id="314"/>
      <w:bookmarkEnd w:id="315"/>
    </w:p>
    <w:p w14:paraId="5F141371" w14:textId="77777777" w:rsidR="0020594D" w:rsidRPr="00B865F7" w:rsidRDefault="0020594D" w:rsidP="00572960">
      <w:pPr>
        <w:pStyle w:val="cpNormal4"/>
        <w:spacing w:after="0" w:line="240" w:lineRule="auto"/>
        <w:ind w:firstLine="0"/>
        <w:rPr>
          <w:rFonts w:ascii="Arial" w:hAnsi="Arial" w:cs="Arial"/>
          <w:szCs w:val="20"/>
        </w:rPr>
      </w:pPr>
      <w:r w:rsidRPr="00B865F7">
        <w:rPr>
          <w:rFonts w:ascii="Arial" w:hAnsi="Arial" w:cs="Arial"/>
          <w:szCs w:val="20"/>
        </w:rPr>
        <w:t>(Obchodní podmínky služby Tisková zásilka)</w:t>
      </w:r>
    </w:p>
    <w:p w14:paraId="0A23A558" w14:textId="77777777" w:rsidR="0020594D" w:rsidRPr="00B865F7"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B865F7" w:rsidRPr="00B865F7"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B865F7" w:rsidRDefault="00550A43" w:rsidP="00572960">
            <w:pPr>
              <w:spacing w:before="20" w:after="20"/>
              <w:rPr>
                <w:rFonts w:ascii="Arial" w:hAnsi="Arial" w:cs="Arial"/>
                <w:b/>
                <w:sz w:val="20"/>
                <w:szCs w:val="20"/>
              </w:rPr>
            </w:pPr>
            <w:r w:rsidRPr="00B865F7">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B865F7" w:rsidRDefault="00550A43" w:rsidP="0020594D">
            <w:pPr>
              <w:spacing w:before="20" w:after="20"/>
              <w:jc w:val="center"/>
              <w:rPr>
                <w:rFonts w:ascii="Arial" w:hAnsi="Arial" w:cs="Arial"/>
                <w:b/>
                <w:sz w:val="20"/>
                <w:szCs w:val="20"/>
              </w:rPr>
            </w:pPr>
            <w:r w:rsidRPr="00B865F7">
              <w:rPr>
                <w:rFonts w:ascii="Arial" w:hAnsi="Arial" w:cs="Arial"/>
                <w:b/>
                <w:sz w:val="20"/>
                <w:szCs w:val="20"/>
              </w:rPr>
              <w:t xml:space="preserve">Cena </w:t>
            </w:r>
            <w:r w:rsidR="00572960" w:rsidRPr="00B865F7">
              <w:rPr>
                <w:rFonts w:ascii="Arial" w:hAnsi="Arial" w:cs="Arial"/>
                <w:b/>
                <w:sz w:val="20"/>
                <w:szCs w:val="20"/>
              </w:rPr>
              <w:t xml:space="preserve">v Kč </w:t>
            </w:r>
            <w:r w:rsidRPr="00B865F7">
              <w:rPr>
                <w:rFonts w:ascii="Arial" w:hAnsi="Arial" w:cs="Arial"/>
                <w:b/>
                <w:sz w:val="20"/>
                <w:szCs w:val="20"/>
              </w:rPr>
              <w:t>za 1 výtisk</w:t>
            </w:r>
            <w:r w:rsidR="00AC36D4" w:rsidRPr="00B865F7">
              <w:rPr>
                <w:rFonts w:ascii="Arial" w:hAnsi="Arial" w:cs="Arial"/>
                <w:b/>
                <w:sz w:val="20"/>
                <w:szCs w:val="20"/>
                <w:vertAlign w:val="superscript"/>
              </w:rPr>
              <w:t>1)</w:t>
            </w:r>
          </w:p>
        </w:tc>
      </w:tr>
      <w:tr w:rsidR="00B865F7" w:rsidRPr="00B865F7" w14:paraId="7FEF44C6" w14:textId="77777777" w:rsidTr="005E0206">
        <w:trPr>
          <w:trHeight w:val="178"/>
        </w:trPr>
        <w:tc>
          <w:tcPr>
            <w:tcW w:w="1957" w:type="dxa"/>
            <w:vMerge/>
          </w:tcPr>
          <w:p w14:paraId="700D6E94" w14:textId="77777777" w:rsidR="00550A43" w:rsidRPr="00B865F7"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B865F7" w:rsidRDefault="00550A43" w:rsidP="00550A43">
            <w:pPr>
              <w:spacing w:before="20" w:after="20"/>
              <w:jc w:val="center"/>
              <w:rPr>
                <w:rFonts w:ascii="Arial" w:hAnsi="Arial" w:cs="Arial"/>
                <w:b/>
                <w:sz w:val="20"/>
                <w:szCs w:val="20"/>
              </w:rPr>
            </w:pPr>
            <w:r w:rsidRPr="00B865F7">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B865F7" w:rsidRDefault="00550A43" w:rsidP="00550A43">
            <w:pPr>
              <w:spacing w:before="20" w:after="20"/>
              <w:jc w:val="center"/>
              <w:rPr>
                <w:rFonts w:ascii="Arial" w:hAnsi="Arial" w:cs="Arial"/>
                <w:b/>
                <w:sz w:val="20"/>
                <w:szCs w:val="20"/>
              </w:rPr>
            </w:pPr>
            <w:r w:rsidRPr="00B865F7">
              <w:rPr>
                <w:rFonts w:ascii="Arial" w:hAnsi="Arial" w:cs="Arial"/>
                <w:b/>
                <w:sz w:val="20"/>
                <w:szCs w:val="20"/>
              </w:rPr>
              <w:t>s DPH</w:t>
            </w:r>
          </w:p>
        </w:tc>
      </w:tr>
      <w:tr w:rsidR="00B865F7" w:rsidRPr="00B865F7" w14:paraId="7663C04A" w14:textId="77777777" w:rsidTr="005E0206">
        <w:trPr>
          <w:trHeight w:val="284"/>
        </w:trPr>
        <w:tc>
          <w:tcPr>
            <w:tcW w:w="1957" w:type="dxa"/>
          </w:tcPr>
          <w:p w14:paraId="192E63E2" w14:textId="77777777" w:rsidR="00FC20F1" w:rsidRPr="00B865F7" w:rsidRDefault="00FC20F1" w:rsidP="00FC20F1">
            <w:pPr>
              <w:jc w:val="center"/>
              <w:rPr>
                <w:rFonts w:ascii="Arial" w:hAnsi="Arial" w:cs="Arial"/>
                <w:sz w:val="20"/>
                <w:szCs w:val="20"/>
              </w:rPr>
            </w:pPr>
            <w:r w:rsidRPr="00B865F7">
              <w:rPr>
                <w:rFonts w:ascii="Arial" w:hAnsi="Arial" w:cs="Arial"/>
                <w:sz w:val="20"/>
                <w:szCs w:val="20"/>
              </w:rPr>
              <w:t>200 g</w:t>
            </w:r>
          </w:p>
        </w:tc>
        <w:tc>
          <w:tcPr>
            <w:tcW w:w="4049" w:type="dxa"/>
          </w:tcPr>
          <w:p w14:paraId="23BA83A2" w14:textId="126C25C8" w:rsidR="00FC20F1" w:rsidRPr="00B865F7" w:rsidRDefault="00F768D9" w:rsidP="00FC20F1">
            <w:pPr>
              <w:jc w:val="center"/>
              <w:rPr>
                <w:rFonts w:ascii="Arial" w:hAnsi="Arial" w:cs="Arial"/>
                <w:sz w:val="20"/>
                <w:szCs w:val="20"/>
              </w:rPr>
            </w:pPr>
            <w:r w:rsidRPr="00B865F7">
              <w:rPr>
                <w:rFonts w:ascii="Arial" w:hAnsi="Arial" w:cs="Arial"/>
                <w:sz w:val="20"/>
                <w:szCs w:val="20"/>
              </w:rPr>
              <w:t xml:space="preserve">  </w:t>
            </w:r>
            <w:r w:rsidR="27FEFAC7" w:rsidRPr="00B865F7">
              <w:rPr>
                <w:rFonts w:ascii="Arial" w:hAnsi="Arial" w:cs="Arial"/>
                <w:sz w:val="20"/>
                <w:szCs w:val="20"/>
              </w:rPr>
              <w:t>8,88</w:t>
            </w:r>
          </w:p>
        </w:tc>
        <w:tc>
          <w:tcPr>
            <w:tcW w:w="3917" w:type="dxa"/>
            <w:gridSpan w:val="2"/>
          </w:tcPr>
          <w:p w14:paraId="4558AFF9" w14:textId="3726A09A" w:rsidR="00FC20F1" w:rsidRPr="00B865F7" w:rsidRDefault="5E72DE65" w:rsidP="6FB51056">
            <w:pPr>
              <w:jc w:val="center"/>
              <w:rPr>
                <w:rFonts w:ascii="Arial" w:hAnsi="Arial" w:cs="Arial"/>
                <w:b/>
                <w:bCs/>
                <w:sz w:val="20"/>
                <w:szCs w:val="20"/>
              </w:rPr>
            </w:pPr>
            <w:r w:rsidRPr="00B865F7">
              <w:rPr>
                <w:rFonts w:ascii="Arial" w:hAnsi="Arial" w:cs="Arial"/>
                <w:b/>
                <w:bCs/>
                <w:sz w:val="20"/>
                <w:szCs w:val="20"/>
              </w:rPr>
              <w:t>10,74</w:t>
            </w:r>
          </w:p>
        </w:tc>
      </w:tr>
      <w:tr w:rsidR="00B865F7" w:rsidRPr="00B865F7" w14:paraId="3E1CC828" w14:textId="77777777" w:rsidTr="005E0206">
        <w:trPr>
          <w:trHeight w:val="284"/>
        </w:trPr>
        <w:tc>
          <w:tcPr>
            <w:tcW w:w="1957" w:type="dxa"/>
          </w:tcPr>
          <w:p w14:paraId="6BD4D91B" w14:textId="77777777" w:rsidR="00FC20F1" w:rsidRPr="00B865F7" w:rsidRDefault="00FC20F1" w:rsidP="00FC20F1">
            <w:pPr>
              <w:jc w:val="center"/>
              <w:rPr>
                <w:rFonts w:ascii="Arial" w:hAnsi="Arial" w:cs="Arial"/>
                <w:sz w:val="20"/>
                <w:szCs w:val="20"/>
              </w:rPr>
            </w:pPr>
            <w:r w:rsidRPr="00B865F7">
              <w:rPr>
                <w:rFonts w:ascii="Arial" w:hAnsi="Arial" w:cs="Arial"/>
                <w:sz w:val="20"/>
                <w:szCs w:val="20"/>
              </w:rPr>
              <w:t>300 g</w:t>
            </w:r>
          </w:p>
        </w:tc>
        <w:tc>
          <w:tcPr>
            <w:tcW w:w="4049" w:type="dxa"/>
          </w:tcPr>
          <w:p w14:paraId="5F99D552" w14:textId="7F6377F8" w:rsidR="00FC20F1" w:rsidRPr="00B865F7" w:rsidRDefault="6415AF7B" w:rsidP="00F768D9">
            <w:pPr>
              <w:jc w:val="center"/>
              <w:rPr>
                <w:rFonts w:ascii="Arial" w:hAnsi="Arial" w:cs="Arial"/>
                <w:sz w:val="20"/>
                <w:szCs w:val="20"/>
              </w:rPr>
            </w:pPr>
            <w:r w:rsidRPr="00B865F7">
              <w:rPr>
                <w:rFonts w:ascii="Arial" w:hAnsi="Arial" w:cs="Arial"/>
                <w:sz w:val="20"/>
                <w:szCs w:val="20"/>
              </w:rPr>
              <w:t>10,68</w:t>
            </w:r>
            <w:r w:rsidR="00FC20F1" w:rsidRPr="00B865F7">
              <w:rPr>
                <w:rFonts w:ascii="Arial" w:hAnsi="Arial" w:cs="Arial"/>
                <w:sz w:val="20"/>
                <w:szCs w:val="20"/>
              </w:rPr>
              <w:t xml:space="preserve"> </w:t>
            </w:r>
          </w:p>
        </w:tc>
        <w:tc>
          <w:tcPr>
            <w:tcW w:w="3917" w:type="dxa"/>
            <w:gridSpan w:val="2"/>
          </w:tcPr>
          <w:p w14:paraId="2B999603" w14:textId="2D107475" w:rsidR="00FC20F1" w:rsidRPr="00B865F7" w:rsidRDefault="22F24709" w:rsidP="6FB51056">
            <w:pPr>
              <w:jc w:val="center"/>
              <w:rPr>
                <w:rFonts w:ascii="Arial" w:hAnsi="Arial" w:cs="Arial"/>
                <w:b/>
                <w:bCs/>
                <w:sz w:val="20"/>
                <w:szCs w:val="20"/>
              </w:rPr>
            </w:pPr>
            <w:r w:rsidRPr="00B865F7">
              <w:rPr>
                <w:rFonts w:ascii="Arial" w:hAnsi="Arial" w:cs="Arial"/>
                <w:b/>
                <w:bCs/>
                <w:sz w:val="20"/>
                <w:szCs w:val="20"/>
              </w:rPr>
              <w:t>12,92</w:t>
            </w:r>
          </w:p>
        </w:tc>
      </w:tr>
      <w:tr w:rsidR="00B865F7" w:rsidRPr="00B865F7" w14:paraId="1AFC9C6D" w14:textId="77777777" w:rsidTr="005E0206">
        <w:trPr>
          <w:trHeight w:val="284"/>
        </w:trPr>
        <w:tc>
          <w:tcPr>
            <w:tcW w:w="1957" w:type="dxa"/>
          </w:tcPr>
          <w:p w14:paraId="713782EA" w14:textId="77777777" w:rsidR="00FC20F1" w:rsidRPr="00B865F7" w:rsidRDefault="00FC20F1" w:rsidP="00FC20F1">
            <w:pPr>
              <w:jc w:val="center"/>
              <w:rPr>
                <w:rFonts w:ascii="Arial" w:hAnsi="Arial" w:cs="Arial"/>
                <w:sz w:val="20"/>
                <w:szCs w:val="20"/>
              </w:rPr>
            </w:pPr>
            <w:r w:rsidRPr="00B865F7">
              <w:rPr>
                <w:rFonts w:ascii="Arial" w:hAnsi="Arial" w:cs="Arial"/>
                <w:sz w:val="20"/>
                <w:szCs w:val="20"/>
              </w:rPr>
              <w:t>400 g</w:t>
            </w:r>
          </w:p>
        </w:tc>
        <w:tc>
          <w:tcPr>
            <w:tcW w:w="4049" w:type="dxa"/>
          </w:tcPr>
          <w:p w14:paraId="79A649C9" w14:textId="07E8F60E" w:rsidR="00FC20F1" w:rsidRPr="00B865F7" w:rsidRDefault="4F81E73C" w:rsidP="00FC20F1">
            <w:pPr>
              <w:jc w:val="center"/>
              <w:rPr>
                <w:rFonts w:ascii="Arial" w:hAnsi="Arial" w:cs="Arial"/>
                <w:sz w:val="20"/>
                <w:szCs w:val="20"/>
              </w:rPr>
            </w:pPr>
            <w:r w:rsidRPr="00B865F7">
              <w:rPr>
                <w:rFonts w:ascii="Arial" w:hAnsi="Arial" w:cs="Arial"/>
                <w:sz w:val="20"/>
                <w:szCs w:val="20"/>
              </w:rPr>
              <w:t>12,60</w:t>
            </w:r>
            <w:r w:rsidR="00FC20F1" w:rsidRPr="00B865F7">
              <w:rPr>
                <w:rFonts w:ascii="Arial" w:hAnsi="Arial" w:cs="Arial"/>
                <w:sz w:val="20"/>
                <w:szCs w:val="20"/>
              </w:rPr>
              <w:t xml:space="preserve"> </w:t>
            </w:r>
          </w:p>
        </w:tc>
        <w:tc>
          <w:tcPr>
            <w:tcW w:w="3917" w:type="dxa"/>
            <w:gridSpan w:val="2"/>
          </w:tcPr>
          <w:p w14:paraId="7B698ABE" w14:textId="5EB66EF7" w:rsidR="00FC20F1" w:rsidRPr="00B865F7" w:rsidRDefault="4BEE2FF9" w:rsidP="6FB51056">
            <w:pPr>
              <w:jc w:val="center"/>
              <w:rPr>
                <w:rFonts w:ascii="Arial" w:hAnsi="Arial" w:cs="Arial"/>
                <w:b/>
                <w:bCs/>
                <w:sz w:val="20"/>
                <w:szCs w:val="20"/>
              </w:rPr>
            </w:pPr>
            <w:r w:rsidRPr="00B865F7">
              <w:rPr>
                <w:rFonts w:ascii="Arial" w:hAnsi="Arial" w:cs="Arial"/>
                <w:b/>
                <w:bCs/>
                <w:sz w:val="20"/>
                <w:szCs w:val="20"/>
              </w:rPr>
              <w:t>15,25</w:t>
            </w:r>
          </w:p>
        </w:tc>
      </w:tr>
      <w:tr w:rsidR="00B865F7" w:rsidRPr="00B865F7" w14:paraId="2C9D2528" w14:textId="77777777" w:rsidTr="005E0206">
        <w:trPr>
          <w:trHeight w:val="284"/>
        </w:trPr>
        <w:tc>
          <w:tcPr>
            <w:tcW w:w="1957" w:type="dxa"/>
          </w:tcPr>
          <w:p w14:paraId="6809CFBF" w14:textId="77777777" w:rsidR="00FC20F1" w:rsidRPr="00B865F7" w:rsidRDefault="00FC20F1" w:rsidP="00FC20F1">
            <w:pPr>
              <w:jc w:val="center"/>
              <w:rPr>
                <w:rFonts w:ascii="Arial" w:hAnsi="Arial" w:cs="Arial"/>
                <w:sz w:val="20"/>
                <w:szCs w:val="20"/>
              </w:rPr>
            </w:pPr>
            <w:r w:rsidRPr="00B865F7">
              <w:rPr>
                <w:rFonts w:ascii="Arial" w:hAnsi="Arial" w:cs="Arial"/>
                <w:sz w:val="20"/>
                <w:szCs w:val="20"/>
              </w:rPr>
              <w:t>500 g</w:t>
            </w:r>
          </w:p>
        </w:tc>
        <w:tc>
          <w:tcPr>
            <w:tcW w:w="4049" w:type="dxa"/>
          </w:tcPr>
          <w:p w14:paraId="5B73BD88" w14:textId="0609A578" w:rsidR="00FC20F1" w:rsidRPr="00B865F7" w:rsidRDefault="191992FC" w:rsidP="00FC20F1">
            <w:pPr>
              <w:jc w:val="center"/>
              <w:rPr>
                <w:rFonts w:ascii="Arial" w:hAnsi="Arial" w:cs="Arial"/>
                <w:sz w:val="20"/>
                <w:szCs w:val="20"/>
              </w:rPr>
            </w:pPr>
            <w:r w:rsidRPr="00B865F7">
              <w:rPr>
                <w:rFonts w:ascii="Arial" w:hAnsi="Arial" w:cs="Arial"/>
                <w:sz w:val="20"/>
                <w:szCs w:val="20"/>
              </w:rPr>
              <w:t>15,00</w:t>
            </w:r>
          </w:p>
        </w:tc>
        <w:tc>
          <w:tcPr>
            <w:tcW w:w="3917" w:type="dxa"/>
            <w:gridSpan w:val="2"/>
          </w:tcPr>
          <w:p w14:paraId="023B00DF" w14:textId="3B1D9056" w:rsidR="00FC20F1" w:rsidRPr="00B865F7" w:rsidRDefault="0E26CC6E">
            <w:pPr>
              <w:jc w:val="center"/>
              <w:rPr>
                <w:rFonts w:ascii="Arial" w:hAnsi="Arial" w:cs="Arial"/>
                <w:b/>
                <w:bCs/>
                <w:sz w:val="20"/>
                <w:szCs w:val="20"/>
              </w:rPr>
            </w:pPr>
            <w:r w:rsidRPr="00B865F7">
              <w:rPr>
                <w:rFonts w:ascii="Arial" w:hAnsi="Arial" w:cs="Arial"/>
                <w:b/>
                <w:bCs/>
                <w:sz w:val="20"/>
                <w:szCs w:val="20"/>
              </w:rPr>
              <w:t>18,15</w:t>
            </w:r>
          </w:p>
        </w:tc>
      </w:tr>
      <w:tr w:rsidR="00B865F7" w:rsidRPr="00B865F7" w14:paraId="165A5A07" w14:textId="77777777" w:rsidTr="005E0206">
        <w:trPr>
          <w:trHeight w:val="284"/>
        </w:trPr>
        <w:tc>
          <w:tcPr>
            <w:tcW w:w="1957" w:type="dxa"/>
          </w:tcPr>
          <w:p w14:paraId="23A74794" w14:textId="77777777" w:rsidR="00FC20F1" w:rsidRPr="00B865F7" w:rsidRDefault="00FC20F1" w:rsidP="00FC20F1">
            <w:pPr>
              <w:jc w:val="center"/>
              <w:rPr>
                <w:rFonts w:ascii="Arial" w:hAnsi="Arial" w:cs="Arial"/>
                <w:sz w:val="20"/>
                <w:szCs w:val="20"/>
              </w:rPr>
            </w:pPr>
            <w:r w:rsidRPr="00B865F7">
              <w:rPr>
                <w:rFonts w:ascii="Arial" w:hAnsi="Arial" w:cs="Arial"/>
                <w:sz w:val="20"/>
                <w:szCs w:val="20"/>
              </w:rPr>
              <w:t>600 g</w:t>
            </w:r>
          </w:p>
        </w:tc>
        <w:tc>
          <w:tcPr>
            <w:tcW w:w="4049" w:type="dxa"/>
          </w:tcPr>
          <w:p w14:paraId="6371AD4A" w14:textId="7836FF5E" w:rsidR="00FC20F1" w:rsidRPr="00B865F7" w:rsidRDefault="63E8664A" w:rsidP="00FC20F1">
            <w:pPr>
              <w:jc w:val="center"/>
              <w:rPr>
                <w:rFonts w:ascii="Arial" w:hAnsi="Arial" w:cs="Arial"/>
                <w:sz w:val="20"/>
                <w:szCs w:val="20"/>
              </w:rPr>
            </w:pPr>
            <w:r w:rsidRPr="00B865F7">
              <w:rPr>
                <w:rFonts w:ascii="Arial" w:hAnsi="Arial" w:cs="Arial"/>
                <w:sz w:val="20"/>
                <w:szCs w:val="20"/>
              </w:rPr>
              <w:t>18,60</w:t>
            </w:r>
            <w:r w:rsidR="00FC20F1" w:rsidRPr="00B865F7">
              <w:rPr>
                <w:rFonts w:ascii="Arial" w:hAnsi="Arial" w:cs="Arial"/>
                <w:sz w:val="20"/>
                <w:szCs w:val="20"/>
              </w:rPr>
              <w:t xml:space="preserve"> </w:t>
            </w:r>
          </w:p>
        </w:tc>
        <w:tc>
          <w:tcPr>
            <w:tcW w:w="3917" w:type="dxa"/>
            <w:gridSpan w:val="2"/>
          </w:tcPr>
          <w:p w14:paraId="1B11D663" w14:textId="350BA172" w:rsidR="00FC20F1" w:rsidRPr="00B865F7" w:rsidRDefault="1E1F54EB" w:rsidP="6FB51056">
            <w:pPr>
              <w:jc w:val="center"/>
              <w:rPr>
                <w:rFonts w:ascii="Arial" w:hAnsi="Arial" w:cs="Arial"/>
                <w:b/>
                <w:bCs/>
                <w:sz w:val="20"/>
                <w:szCs w:val="20"/>
              </w:rPr>
            </w:pPr>
            <w:r w:rsidRPr="00B865F7">
              <w:rPr>
                <w:rFonts w:ascii="Arial" w:hAnsi="Arial" w:cs="Arial"/>
                <w:b/>
                <w:bCs/>
                <w:sz w:val="20"/>
                <w:szCs w:val="20"/>
              </w:rPr>
              <w:t>22,51</w:t>
            </w:r>
          </w:p>
        </w:tc>
      </w:tr>
      <w:tr w:rsidR="00B865F7" w:rsidRPr="00B865F7" w14:paraId="5D37BC76" w14:textId="77777777" w:rsidTr="005E0206">
        <w:trPr>
          <w:trHeight w:val="284"/>
        </w:trPr>
        <w:tc>
          <w:tcPr>
            <w:tcW w:w="1957" w:type="dxa"/>
          </w:tcPr>
          <w:p w14:paraId="233C6BA7" w14:textId="77777777" w:rsidR="00FC20F1" w:rsidRPr="00B865F7" w:rsidRDefault="00FC20F1" w:rsidP="00FC20F1">
            <w:pPr>
              <w:jc w:val="center"/>
              <w:rPr>
                <w:rFonts w:ascii="Arial" w:hAnsi="Arial" w:cs="Arial"/>
                <w:sz w:val="20"/>
                <w:szCs w:val="20"/>
              </w:rPr>
            </w:pPr>
            <w:r w:rsidRPr="00B865F7">
              <w:rPr>
                <w:rFonts w:ascii="Arial" w:hAnsi="Arial" w:cs="Arial"/>
                <w:sz w:val="20"/>
                <w:szCs w:val="20"/>
              </w:rPr>
              <w:t>700 g</w:t>
            </w:r>
          </w:p>
        </w:tc>
        <w:tc>
          <w:tcPr>
            <w:tcW w:w="4049" w:type="dxa"/>
          </w:tcPr>
          <w:p w14:paraId="5FFAA67B" w14:textId="41F8C514" w:rsidR="00FC20F1" w:rsidRPr="00B865F7" w:rsidRDefault="2DB25B2F" w:rsidP="00FC20F1">
            <w:pPr>
              <w:jc w:val="center"/>
              <w:rPr>
                <w:rFonts w:ascii="Arial" w:hAnsi="Arial" w:cs="Arial"/>
                <w:sz w:val="20"/>
                <w:szCs w:val="20"/>
              </w:rPr>
            </w:pPr>
            <w:r w:rsidRPr="00B865F7">
              <w:rPr>
                <w:rFonts w:ascii="Arial" w:hAnsi="Arial" w:cs="Arial"/>
                <w:sz w:val="20"/>
                <w:szCs w:val="20"/>
              </w:rPr>
              <w:t>19,80</w:t>
            </w:r>
          </w:p>
        </w:tc>
        <w:tc>
          <w:tcPr>
            <w:tcW w:w="3917" w:type="dxa"/>
            <w:gridSpan w:val="2"/>
          </w:tcPr>
          <w:p w14:paraId="2DD19B18" w14:textId="41D0387A" w:rsidR="00FC20F1" w:rsidRPr="00B865F7" w:rsidRDefault="1B845A7E" w:rsidP="6FB51056">
            <w:pPr>
              <w:jc w:val="center"/>
              <w:rPr>
                <w:rFonts w:ascii="Arial" w:hAnsi="Arial" w:cs="Arial"/>
                <w:b/>
                <w:bCs/>
                <w:sz w:val="20"/>
                <w:szCs w:val="20"/>
              </w:rPr>
            </w:pPr>
            <w:r w:rsidRPr="00B865F7">
              <w:rPr>
                <w:rFonts w:ascii="Arial" w:hAnsi="Arial" w:cs="Arial"/>
                <w:b/>
                <w:bCs/>
                <w:sz w:val="20"/>
                <w:szCs w:val="20"/>
              </w:rPr>
              <w:t>23,96</w:t>
            </w:r>
          </w:p>
        </w:tc>
      </w:tr>
      <w:tr w:rsidR="00B865F7" w:rsidRPr="00B865F7" w14:paraId="4860A85A" w14:textId="77777777" w:rsidTr="005E0206">
        <w:trPr>
          <w:trHeight w:val="284"/>
        </w:trPr>
        <w:tc>
          <w:tcPr>
            <w:tcW w:w="1957" w:type="dxa"/>
          </w:tcPr>
          <w:p w14:paraId="3E45E56A" w14:textId="5F5E3648" w:rsidR="00FC20F1" w:rsidRPr="00B865F7" w:rsidRDefault="00FC20F1" w:rsidP="00FC20F1">
            <w:pPr>
              <w:jc w:val="center"/>
              <w:rPr>
                <w:rFonts w:ascii="Arial" w:hAnsi="Arial" w:cs="Arial"/>
                <w:sz w:val="20"/>
                <w:szCs w:val="20"/>
              </w:rPr>
            </w:pPr>
            <w:r w:rsidRPr="00B865F7">
              <w:rPr>
                <w:rFonts w:ascii="Arial" w:hAnsi="Arial" w:cs="Arial"/>
                <w:sz w:val="20"/>
                <w:szCs w:val="20"/>
              </w:rPr>
              <w:t>1 000 g *</w:t>
            </w:r>
          </w:p>
        </w:tc>
        <w:tc>
          <w:tcPr>
            <w:tcW w:w="4049" w:type="dxa"/>
          </w:tcPr>
          <w:p w14:paraId="1A7EF897" w14:textId="6C1374B0" w:rsidR="00FC20F1" w:rsidRPr="00B865F7" w:rsidRDefault="391953C1">
            <w:pPr>
              <w:jc w:val="center"/>
              <w:rPr>
                <w:rFonts w:ascii="Arial" w:eastAsia="Arial" w:hAnsi="Arial" w:cs="Arial"/>
                <w:sz w:val="20"/>
                <w:szCs w:val="20"/>
              </w:rPr>
            </w:pPr>
            <w:r w:rsidRPr="00B865F7">
              <w:rPr>
                <w:rFonts w:ascii="Arial" w:hAnsi="Arial" w:cs="Arial"/>
                <w:sz w:val="20"/>
                <w:szCs w:val="20"/>
              </w:rPr>
              <w:t>24,60</w:t>
            </w:r>
          </w:p>
        </w:tc>
        <w:tc>
          <w:tcPr>
            <w:tcW w:w="3917" w:type="dxa"/>
            <w:gridSpan w:val="2"/>
          </w:tcPr>
          <w:p w14:paraId="14136D9C" w14:textId="41707202" w:rsidR="00FC20F1" w:rsidRPr="00B865F7" w:rsidRDefault="1BAC01C6">
            <w:pPr>
              <w:jc w:val="center"/>
              <w:rPr>
                <w:rFonts w:ascii="Arial" w:eastAsia="Arial" w:hAnsi="Arial" w:cs="Arial"/>
                <w:sz w:val="20"/>
                <w:szCs w:val="20"/>
              </w:rPr>
            </w:pPr>
            <w:r w:rsidRPr="00B865F7">
              <w:rPr>
                <w:rFonts w:ascii="Arial" w:hAnsi="Arial" w:cs="Arial"/>
                <w:b/>
                <w:bCs/>
                <w:sz w:val="20"/>
                <w:szCs w:val="20"/>
              </w:rPr>
              <w:t>29,77</w:t>
            </w:r>
          </w:p>
        </w:tc>
      </w:tr>
      <w:tr w:rsidR="006B1EF2" w:rsidRPr="00B865F7"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B865F7" w:rsidRDefault="00C93A72" w:rsidP="00425536">
            <w:pPr>
              <w:pStyle w:val="Bezmezer"/>
              <w:tabs>
                <w:tab w:val="left" w:pos="7655"/>
              </w:tabs>
              <w:spacing w:line="228" w:lineRule="auto"/>
              <w:rPr>
                <w:rFonts w:ascii="Arial" w:hAnsi="Arial" w:cs="Arial"/>
                <w:sz w:val="16"/>
                <w:szCs w:val="16"/>
              </w:rPr>
            </w:pPr>
            <w:r w:rsidRPr="00B865F7">
              <w:rPr>
                <w:rFonts w:ascii="Arial" w:hAnsi="Arial" w:cs="Arial"/>
                <w:sz w:val="16"/>
                <w:szCs w:val="16"/>
              </w:rPr>
              <w:t>Na základě konkrétních parametrů podání objednatele lze dohodou sjednat individuální jednotnou cenu.</w:t>
            </w:r>
          </w:p>
          <w:p w14:paraId="3F2764C1" w14:textId="0B4DEE1B" w:rsidR="00425536" w:rsidRPr="00B865F7" w:rsidRDefault="00425536" w:rsidP="00425536">
            <w:pPr>
              <w:pStyle w:val="Bezmezer"/>
              <w:tabs>
                <w:tab w:val="left" w:pos="7655"/>
              </w:tabs>
              <w:spacing w:line="228" w:lineRule="auto"/>
              <w:rPr>
                <w:rFonts w:ascii="Arial" w:hAnsi="Arial" w:cs="Arial"/>
                <w:sz w:val="20"/>
                <w:szCs w:val="20"/>
              </w:rPr>
            </w:pPr>
            <w:r w:rsidRPr="00B865F7">
              <w:rPr>
                <w:rFonts w:ascii="Arial" w:hAnsi="Arial" w:cs="Arial"/>
                <w:sz w:val="16"/>
                <w:szCs w:val="16"/>
              </w:rPr>
              <w:t>* (jen na základě jednorázového mimořádného povolení)</w:t>
            </w:r>
          </w:p>
        </w:tc>
      </w:tr>
      <w:bookmarkEnd w:id="316"/>
    </w:tbl>
    <w:p w14:paraId="1A476F40" w14:textId="2B316A4C" w:rsidR="0020594D" w:rsidRPr="00B865F7" w:rsidRDefault="0020594D" w:rsidP="00CD25C9">
      <w:pPr>
        <w:spacing w:line="240" w:lineRule="auto"/>
        <w:rPr>
          <w:rFonts w:ascii="Arial" w:hAnsi="Arial" w:cs="Arial"/>
          <w:sz w:val="10"/>
          <w:szCs w:val="18"/>
        </w:rPr>
      </w:pPr>
    </w:p>
    <w:p w14:paraId="77DEBC0B" w14:textId="77777777" w:rsidR="00D37A25" w:rsidRPr="00B865F7"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B865F7" w:rsidRDefault="15AB53A5" w:rsidP="00AC36D4">
      <w:pPr>
        <w:pStyle w:val="Nadpis4"/>
        <w:numPr>
          <w:ilvl w:val="0"/>
          <w:numId w:val="11"/>
        </w:numPr>
        <w:rPr>
          <w:rFonts w:cs="Arial"/>
          <w:szCs w:val="24"/>
        </w:rPr>
      </w:pPr>
      <w:bookmarkStart w:id="317" w:name="_Toc22742889"/>
      <w:bookmarkStart w:id="318" w:name="_Toc87870650"/>
      <w:bookmarkStart w:id="319" w:name="_Toc151387979"/>
      <w:r w:rsidRPr="00B865F7">
        <w:rPr>
          <w:rFonts w:cs="Arial"/>
        </w:rPr>
        <w:t>Doplňující informace k reklamním a tiskovým zásilkám</w:t>
      </w:r>
      <w:bookmarkEnd w:id="317"/>
      <w:bookmarkEnd w:id="318"/>
      <w:bookmarkEnd w:id="319"/>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006202" w:rsidRPr="00B865F7" w14:paraId="640613B5" w14:textId="77777777" w:rsidTr="20A10182">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B865F7" w:rsidRDefault="00AC36D4" w:rsidP="00241343">
            <w:pPr>
              <w:spacing w:line="240" w:lineRule="auto"/>
              <w:jc w:val="left"/>
              <w:rPr>
                <w:rFonts w:ascii="Arial" w:hAnsi="Arial" w:cs="Arial"/>
                <w:sz w:val="16"/>
                <w:szCs w:val="16"/>
              </w:rPr>
            </w:pPr>
            <w:r w:rsidRPr="00B865F7">
              <w:rPr>
                <w:rFonts w:ascii="Arial" w:hAnsi="Arial" w:cs="Arial"/>
                <w:sz w:val="16"/>
                <w:szCs w:val="16"/>
              </w:rPr>
              <w:t>1)</w:t>
            </w:r>
          </w:p>
        </w:tc>
        <w:tc>
          <w:tcPr>
            <w:tcW w:w="9564" w:type="dxa"/>
            <w:shd w:val="clear" w:color="auto" w:fill="auto"/>
          </w:tcPr>
          <w:p w14:paraId="09FFE4CC" w14:textId="77777777" w:rsidR="00D71DE1" w:rsidRPr="00B865F7" w:rsidRDefault="00D71DE1" w:rsidP="002C33D3">
            <w:pPr>
              <w:spacing w:line="240" w:lineRule="auto"/>
              <w:jc w:val="both"/>
              <w:rPr>
                <w:rFonts w:ascii="Arial" w:hAnsi="Arial" w:cs="Arial"/>
                <w:sz w:val="16"/>
                <w:szCs w:val="16"/>
              </w:rPr>
            </w:pPr>
          </w:p>
          <w:p w14:paraId="79548099" w14:textId="77777777" w:rsidR="00D71DE1" w:rsidRPr="00B865F7" w:rsidRDefault="00D71DE1" w:rsidP="002C33D3">
            <w:pPr>
              <w:spacing w:line="240" w:lineRule="auto"/>
              <w:jc w:val="both"/>
              <w:rPr>
                <w:rFonts w:ascii="Arial" w:hAnsi="Arial" w:cs="Arial"/>
                <w:sz w:val="16"/>
                <w:szCs w:val="16"/>
              </w:rPr>
            </w:pPr>
          </w:p>
          <w:p w14:paraId="0779BAF6" w14:textId="51A31B20" w:rsidR="00AC36D4" w:rsidRPr="00B865F7" w:rsidRDefault="00AC36D4" w:rsidP="002C33D3">
            <w:pPr>
              <w:spacing w:line="240" w:lineRule="auto"/>
              <w:jc w:val="both"/>
              <w:rPr>
                <w:rFonts w:ascii="Arial" w:hAnsi="Arial" w:cs="Arial"/>
                <w:sz w:val="16"/>
                <w:szCs w:val="16"/>
              </w:rPr>
            </w:pPr>
            <w:r w:rsidRPr="00B865F7">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006202" w:rsidRPr="00B865F7" w14:paraId="0F179B1C" w14:textId="77777777" w:rsidTr="20A10182">
        <w:trPr>
          <w:trHeight w:val="1096"/>
        </w:trPr>
        <w:tc>
          <w:tcPr>
            <w:tcW w:w="359" w:type="dxa"/>
            <w:shd w:val="clear" w:color="auto" w:fill="auto"/>
          </w:tcPr>
          <w:p w14:paraId="582EE443" w14:textId="77777777" w:rsidR="00AC36D4" w:rsidRPr="00B865F7" w:rsidRDefault="00AC36D4" w:rsidP="00241343">
            <w:pPr>
              <w:spacing w:line="240" w:lineRule="auto"/>
              <w:rPr>
                <w:rFonts w:ascii="Arial" w:hAnsi="Arial" w:cs="Arial"/>
                <w:sz w:val="16"/>
                <w:szCs w:val="16"/>
              </w:rPr>
            </w:pPr>
            <w:r w:rsidRPr="00B865F7">
              <w:rPr>
                <w:rFonts w:ascii="Arial" w:hAnsi="Arial" w:cs="Arial"/>
                <w:sz w:val="16"/>
                <w:szCs w:val="16"/>
              </w:rPr>
              <w:t>2)</w:t>
            </w:r>
          </w:p>
        </w:tc>
        <w:tc>
          <w:tcPr>
            <w:tcW w:w="9564" w:type="dxa"/>
            <w:shd w:val="clear" w:color="auto" w:fill="auto"/>
          </w:tcPr>
          <w:p w14:paraId="19F7D28E" w14:textId="6A4CAB5B" w:rsidR="00AC36D4" w:rsidRPr="00B865F7" w:rsidRDefault="15AB53A5" w:rsidP="002C33D3">
            <w:pPr>
              <w:spacing w:line="240" w:lineRule="auto"/>
              <w:jc w:val="both"/>
              <w:rPr>
                <w:rFonts w:ascii="Arial" w:hAnsi="Arial" w:cs="Arial"/>
                <w:sz w:val="16"/>
                <w:szCs w:val="16"/>
              </w:rPr>
            </w:pPr>
            <w:r w:rsidRPr="00B865F7">
              <w:rPr>
                <w:rFonts w:ascii="Arial" w:hAnsi="Arial" w:cs="Arial"/>
                <w:b/>
                <w:bCs/>
                <w:sz w:val="16"/>
                <w:szCs w:val="16"/>
              </w:rPr>
              <w:t>Pásmo A:</w:t>
            </w:r>
            <w:r w:rsidRPr="00B865F7">
              <w:rPr>
                <w:rFonts w:ascii="Arial" w:hAnsi="Arial" w:cs="Arial"/>
                <w:sz w:val="16"/>
                <w:szCs w:val="16"/>
              </w:rPr>
              <w:t xml:space="preserve"> pro domácnosti ve vybraných obcích a P.O.</w:t>
            </w:r>
            <w:r w:rsidR="16F6BAC7" w:rsidRPr="00B865F7">
              <w:rPr>
                <w:rFonts w:ascii="Arial" w:hAnsi="Arial" w:cs="Arial"/>
                <w:sz w:val="16"/>
                <w:szCs w:val="16"/>
              </w:rPr>
              <w:t xml:space="preserve"> </w:t>
            </w:r>
            <w:r w:rsidRPr="00B865F7">
              <w:rPr>
                <w:rFonts w:ascii="Arial" w:hAnsi="Arial" w:cs="Arial"/>
                <w:sz w:val="16"/>
                <w:szCs w:val="16"/>
              </w:rPr>
              <w:t xml:space="preserve">Boxy (viz příloha č. </w:t>
            </w:r>
            <w:ins w:id="320" w:author="Vetýšková Jana" w:date="2024-02-14T07:44:00Z">
              <w:r w:rsidR="677C1DE5" w:rsidRPr="00B865F7">
                <w:rPr>
                  <w:rFonts w:ascii="Arial" w:hAnsi="Arial" w:cs="Arial"/>
                  <w:sz w:val="16"/>
                  <w:szCs w:val="16"/>
                </w:rPr>
                <w:t>3</w:t>
              </w:r>
            </w:ins>
            <w:del w:id="321" w:author="Vetýšková Jana" w:date="2024-02-14T07:44:00Z">
              <w:r w:rsidRPr="00B865F7" w:rsidDel="15AB53A5">
                <w:rPr>
                  <w:rFonts w:ascii="Arial" w:hAnsi="Arial" w:cs="Arial"/>
                  <w:sz w:val="16"/>
                  <w:szCs w:val="16"/>
                </w:rPr>
                <w:delText>4</w:delText>
              </w:r>
            </w:del>
            <w:r w:rsidRPr="00B865F7">
              <w:rPr>
                <w:rFonts w:ascii="Arial" w:hAnsi="Arial" w:cs="Arial"/>
                <w:sz w:val="16"/>
                <w:szCs w:val="16"/>
              </w:rPr>
              <w:t xml:space="preserve"> Obchodních podmínek služby Roznáška informačních materiálů „Seznam obcí zařazených do pásma A“)</w:t>
            </w:r>
          </w:p>
          <w:p w14:paraId="535560DC" w14:textId="77777777" w:rsidR="00AC36D4" w:rsidRPr="00B865F7" w:rsidRDefault="00AC36D4" w:rsidP="002C33D3">
            <w:pPr>
              <w:spacing w:line="240" w:lineRule="auto"/>
              <w:jc w:val="both"/>
              <w:rPr>
                <w:rFonts w:ascii="Arial" w:hAnsi="Arial" w:cs="Arial"/>
                <w:sz w:val="16"/>
                <w:szCs w:val="16"/>
              </w:rPr>
            </w:pPr>
          </w:p>
          <w:p w14:paraId="0D71B882" w14:textId="77777777" w:rsidR="00AC36D4" w:rsidRPr="00B865F7" w:rsidRDefault="00AC36D4" w:rsidP="002C33D3">
            <w:pPr>
              <w:spacing w:line="240" w:lineRule="auto"/>
              <w:jc w:val="both"/>
              <w:rPr>
                <w:rFonts w:ascii="Arial" w:hAnsi="Arial" w:cs="Arial"/>
                <w:sz w:val="16"/>
                <w:szCs w:val="16"/>
              </w:rPr>
            </w:pPr>
            <w:r w:rsidRPr="00B865F7">
              <w:rPr>
                <w:rFonts w:ascii="Arial" w:hAnsi="Arial" w:cs="Arial"/>
                <w:b/>
                <w:sz w:val="16"/>
                <w:szCs w:val="16"/>
              </w:rPr>
              <w:t>Pásmo B:</w:t>
            </w:r>
            <w:r w:rsidRPr="00B865F7">
              <w:rPr>
                <w:rFonts w:ascii="Arial" w:hAnsi="Arial" w:cs="Arial"/>
                <w:sz w:val="16"/>
                <w:szCs w:val="16"/>
              </w:rPr>
              <w:t xml:space="preserve"> pro domácnosti v ostatních obcích a firmy</w:t>
            </w:r>
          </w:p>
          <w:p w14:paraId="5EC00BDF" w14:textId="77777777" w:rsidR="00AC36D4" w:rsidRPr="00B865F7" w:rsidRDefault="00AC36D4" w:rsidP="002C33D3">
            <w:pPr>
              <w:spacing w:line="240" w:lineRule="auto"/>
              <w:jc w:val="both"/>
              <w:rPr>
                <w:rFonts w:ascii="Arial" w:hAnsi="Arial" w:cs="Arial"/>
                <w:sz w:val="16"/>
                <w:szCs w:val="16"/>
              </w:rPr>
            </w:pPr>
          </w:p>
          <w:p w14:paraId="08945025" w14:textId="6E6A891F" w:rsidR="00AC36D4" w:rsidRPr="00B865F7" w:rsidRDefault="15AB53A5" w:rsidP="002C33D3">
            <w:pPr>
              <w:spacing w:line="240" w:lineRule="auto"/>
              <w:jc w:val="both"/>
              <w:rPr>
                <w:rFonts w:ascii="Arial" w:hAnsi="Arial" w:cs="Arial"/>
                <w:sz w:val="16"/>
                <w:szCs w:val="16"/>
              </w:rPr>
            </w:pPr>
            <w:r w:rsidRPr="00B865F7">
              <w:rPr>
                <w:rFonts w:ascii="Arial" w:hAnsi="Arial" w:cs="Arial"/>
                <w:sz w:val="16"/>
                <w:szCs w:val="16"/>
              </w:rPr>
              <w:t>Seznam míst pro pásmo A je uveden v Obchodních podmínkách služby RIM a na internetových stránkách České pošty, s.p.</w:t>
            </w:r>
          </w:p>
          <w:p w14:paraId="3CD33EA9" w14:textId="77777777" w:rsidR="00AC36D4" w:rsidRPr="00B865F7" w:rsidRDefault="00AC36D4" w:rsidP="002C33D3">
            <w:pPr>
              <w:spacing w:line="240" w:lineRule="auto"/>
              <w:jc w:val="both"/>
              <w:rPr>
                <w:rFonts w:ascii="Arial" w:hAnsi="Arial" w:cs="Arial"/>
              </w:rPr>
            </w:pPr>
            <w:r w:rsidRPr="00B865F7">
              <w:rPr>
                <w:rFonts w:ascii="Arial" w:hAnsi="Arial" w:cs="Arial"/>
                <w:b/>
                <w:sz w:val="16"/>
                <w:szCs w:val="16"/>
              </w:rPr>
              <w:t>Při dodržení poměru pásem A/B ve výši min. 70/30 se celá zakázka účtuje za cenu pásma A.</w:t>
            </w:r>
          </w:p>
        </w:tc>
      </w:tr>
    </w:tbl>
    <w:p w14:paraId="7352C8F1" w14:textId="77777777" w:rsidR="00CD25C9" w:rsidRPr="00B865F7" w:rsidRDefault="00CD25C9" w:rsidP="00C153A5">
      <w:pPr>
        <w:spacing w:line="240" w:lineRule="auto"/>
        <w:rPr>
          <w:rFonts w:ascii="Arial" w:hAnsi="Arial" w:cs="Arial"/>
        </w:rPr>
      </w:pPr>
    </w:p>
    <w:p w14:paraId="26D9BB97" w14:textId="21C79E08" w:rsidR="00CD25C9" w:rsidRPr="00B865F7" w:rsidRDefault="006C1393">
      <w:pPr>
        <w:spacing w:line="240" w:lineRule="auto"/>
        <w:rPr>
          <w:rFonts w:ascii="Arial" w:hAnsi="Arial" w:cs="Arial"/>
        </w:rPr>
      </w:pPr>
      <w:r w:rsidRPr="00006202">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7"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F8vfO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006202">
        <w:rPr>
          <w:rFonts w:ascii="Arial" w:hAnsi="Arial" w:cs="Arial"/>
        </w:rPr>
        <w:br w:type="page"/>
      </w:r>
    </w:p>
    <w:p w14:paraId="0A21BA7C" w14:textId="3CC29A8B" w:rsidR="00D37A25" w:rsidRPr="00B865F7" w:rsidRDefault="00D37A25" w:rsidP="00D37A25">
      <w:pPr>
        <w:pStyle w:val="Nadpis2"/>
        <w:numPr>
          <w:ilvl w:val="0"/>
          <w:numId w:val="9"/>
        </w:numPr>
        <w:spacing w:after="120"/>
        <w:rPr>
          <w:rFonts w:cs="Arial"/>
        </w:rPr>
      </w:pPr>
      <w:bookmarkStart w:id="322" w:name="_Toc22742890"/>
      <w:bookmarkStart w:id="323" w:name="_Toc87870651"/>
      <w:bookmarkStart w:id="324" w:name="_Toc151387980"/>
      <w:r w:rsidRPr="00B865F7">
        <w:rPr>
          <w:rFonts w:cs="Arial"/>
        </w:rPr>
        <w:lastRenderedPageBreak/>
        <w:t>POŠTOVNÍ POUKÁZKY</w:t>
      </w:r>
      <w:bookmarkEnd w:id="322"/>
      <w:bookmarkEnd w:id="323"/>
      <w:bookmarkEnd w:id="324"/>
    </w:p>
    <w:p w14:paraId="4AFBE1DE" w14:textId="77777777" w:rsidR="00D37A25" w:rsidRPr="00B865F7" w:rsidRDefault="00D37A25" w:rsidP="00D37A25">
      <w:pPr>
        <w:pStyle w:val="cpNormal4"/>
        <w:spacing w:after="0"/>
        <w:ind w:left="360" w:hanging="360"/>
        <w:rPr>
          <w:rFonts w:ascii="Arial" w:hAnsi="Arial" w:cs="Arial"/>
          <w:b/>
        </w:rPr>
      </w:pPr>
      <w:r w:rsidRPr="00B865F7">
        <w:rPr>
          <w:rFonts w:ascii="Arial" w:hAnsi="Arial" w:cs="Arial"/>
          <w:b/>
        </w:rPr>
        <w:t>Ceny Poštovních poukázek a s nimi souvisejících doplňkových služeb jsou osvobozeny od DPH.</w:t>
      </w:r>
    </w:p>
    <w:p w14:paraId="3C14CBAE" w14:textId="18E24FCC" w:rsidR="00C236EB" w:rsidRPr="00B865F7" w:rsidRDefault="00C236EB" w:rsidP="001B5A38">
      <w:pPr>
        <w:pStyle w:val="Nadpis3"/>
        <w:numPr>
          <w:ilvl w:val="0"/>
          <w:numId w:val="70"/>
        </w:numPr>
        <w:rPr>
          <w:rFonts w:cs="Arial"/>
        </w:rPr>
      </w:pPr>
      <w:bookmarkStart w:id="325" w:name="_Toc22742891"/>
      <w:bookmarkStart w:id="326" w:name="_Toc87870652"/>
      <w:bookmarkStart w:id="327" w:name="_Toc151387981"/>
      <w:r w:rsidRPr="00B865F7">
        <w:rPr>
          <w:rFonts w:cs="Arial"/>
        </w:rPr>
        <w:t>Základní ceny</w:t>
      </w:r>
      <w:bookmarkEnd w:id="325"/>
      <w:bookmarkEnd w:id="326"/>
      <w:bookmarkEnd w:id="327"/>
    </w:p>
    <w:p w14:paraId="04D69760" w14:textId="77777777" w:rsidR="00D37A25" w:rsidRPr="00B865F7"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B865F7" w:rsidRPr="00B865F7"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B865F7" w:rsidRDefault="00D37A25" w:rsidP="00D37A25">
            <w:pPr>
              <w:jc w:val="center"/>
              <w:rPr>
                <w:rFonts w:ascii="Arial" w:hAnsi="Arial" w:cs="Arial"/>
                <w:b/>
                <w:sz w:val="20"/>
                <w:szCs w:val="20"/>
              </w:rPr>
            </w:pPr>
            <w:r w:rsidRPr="00B865F7">
              <w:rPr>
                <w:rFonts w:ascii="Arial" w:hAnsi="Arial" w:cs="Arial"/>
                <w:b/>
                <w:sz w:val="20"/>
                <w:szCs w:val="20"/>
              </w:rPr>
              <w:t>Druh poštovní</w:t>
            </w:r>
          </w:p>
          <w:p w14:paraId="5A301242" w14:textId="77777777" w:rsidR="00D37A25" w:rsidRPr="00B865F7" w:rsidRDefault="00D37A25" w:rsidP="00D37A25">
            <w:pPr>
              <w:jc w:val="center"/>
              <w:rPr>
                <w:rFonts w:ascii="Arial" w:hAnsi="Arial" w:cs="Arial"/>
                <w:b/>
                <w:sz w:val="20"/>
                <w:szCs w:val="20"/>
                <w:vertAlign w:val="superscript"/>
              </w:rPr>
            </w:pPr>
            <w:r w:rsidRPr="00B865F7">
              <w:rPr>
                <w:rFonts w:ascii="Arial" w:hAnsi="Arial" w:cs="Arial"/>
                <w:b/>
                <w:sz w:val="20"/>
                <w:szCs w:val="20"/>
              </w:rPr>
              <w:t>poukázky</w:t>
            </w:r>
          </w:p>
          <w:p w14:paraId="013947E5" w14:textId="77777777" w:rsidR="00D37A25" w:rsidRPr="00B865F7" w:rsidRDefault="00D37A25" w:rsidP="00D37A25">
            <w:pPr>
              <w:jc w:val="center"/>
              <w:rPr>
                <w:rFonts w:ascii="Arial" w:hAnsi="Arial" w:cs="Arial"/>
                <w:sz w:val="20"/>
                <w:szCs w:val="20"/>
              </w:rPr>
            </w:pPr>
            <w:r w:rsidRPr="00B865F7">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B865F7" w:rsidRDefault="00D37A25" w:rsidP="00D37A25">
            <w:pPr>
              <w:jc w:val="center"/>
              <w:rPr>
                <w:rFonts w:ascii="Arial" w:hAnsi="Arial" w:cs="Arial"/>
                <w:b/>
                <w:sz w:val="20"/>
                <w:szCs w:val="20"/>
              </w:rPr>
            </w:pPr>
            <w:r w:rsidRPr="00B865F7">
              <w:rPr>
                <w:rFonts w:ascii="Arial" w:hAnsi="Arial" w:cs="Arial"/>
                <w:b/>
                <w:sz w:val="20"/>
                <w:szCs w:val="20"/>
              </w:rPr>
              <w:t xml:space="preserve">Do částky včetně / cena </w:t>
            </w:r>
            <w:r w:rsidR="00C236EB" w:rsidRPr="00B865F7">
              <w:rPr>
                <w:rFonts w:ascii="Arial" w:hAnsi="Arial" w:cs="Arial"/>
                <w:b/>
                <w:sz w:val="20"/>
                <w:szCs w:val="20"/>
              </w:rPr>
              <w:t>v Kč</w:t>
            </w:r>
          </w:p>
        </w:tc>
      </w:tr>
      <w:tr w:rsidR="00B865F7" w:rsidRPr="00B865F7"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B865F7"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B865F7" w:rsidRDefault="00FD5744" w:rsidP="00D37A25">
            <w:pPr>
              <w:jc w:val="center"/>
              <w:rPr>
                <w:rFonts w:ascii="Arial" w:hAnsi="Arial" w:cs="Arial"/>
                <w:b/>
                <w:sz w:val="20"/>
                <w:szCs w:val="20"/>
              </w:rPr>
            </w:pPr>
            <w:r w:rsidRPr="00B865F7">
              <w:rPr>
                <w:rFonts w:ascii="Arial" w:hAnsi="Arial" w:cs="Arial"/>
                <w:b/>
                <w:sz w:val="20"/>
                <w:szCs w:val="20"/>
              </w:rPr>
              <w:t>1 Kč až</w:t>
            </w:r>
            <w:r w:rsidRPr="00B865F7">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B865F7" w:rsidRDefault="00FD5744" w:rsidP="00D37A25">
            <w:pPr>
              <w:jc w:val="center"/>
              <w:rPr>
                <w:rFonts w:ascii="Arial" w:hAnsi="Arial" w:cs="Arial"/>
                <w:b/>
                <w:sz w:val="20"/>
                <w:szCs w:val="20"/>
              </w:rPr>
            </w:pPr>
            <w:r w:rsidRPr="00B865F7">
              <w:rPr>
                <w:rFonts w:ascii="Arial" w:hAnsi="Arial" w:cs="Arial"/>
                <w:b/>
                <w:sz w:val="20"/>
                <w:szCs w:val="20"/>
              </w:rPr>
              <w:t>5 001 Kč až</w:t>
            </w:r>
            <w:r w:rsidRPr="00B865F7">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B865F7" w:rsidRDefault="00FD5744" w:rsidP="00D37A25">
            <w:pPr>
              <w:jc w:val="center"/>
              <w:rPr>
                <w:rFonts w:ascii="Arial" w:hAnsi="Arial" w:cs="Arial"/>
                <w:b/>
                <w:sz w:val="20"/>
                <w:szCs w:val="20"/>
              </w:rPr>
            </w:pPr>
            <w:r w:rsidRPr="00B865F7">
              <w:rPr>
                <w:rFonts w:ascii="Arial" w:hAnsi="Arial" w:cs="Arial"/>
                <w:b/>
                <w:sz w:val="20"/>
                <w:szCs w:val="20"/>
              </w:rPr>
              <w:t>Za každých dalších</w:t>
            </w:r>
          </w:p>
          <w:p w14:paraId="4FFEDADE" w14:textId="77777777" w:rsidR="00FD5744" w:rsidRPr="00B865F7" w:rsidRDefault="00FD5744" w:rsidP="00D37A25">
            <w:pPr>
              <w:jc w:val="center"/>
              <w:rPr>
                <w:rFonts w:ascii="Arial" w:hAnsi="Arial" w:cs="Arial"/>
                <w:b/>
                <w:sz w:val="20"/>
                <w:szCs w:val="20"/>
              </w:rPr>
            </w:pPr>
            <w:r w:rsidRPr="00B865F7">
              <w:rPr>
                <w:rFonts w:ascii="Arial" w:hAnsi="Arial" w:cs="Arial"/>
                <w:b/>
                <w:sz w:val="20"/>
                <w:szCs w:val="20"/>
              </w:rPr>
              <w:t>započatých 10 000 Kč</w:t>
            </w:r>
          </w:p>
        </w:tc>
      </w:tr>
      <w:tr w:rsidR="00B865F7" w:rsidRPr="00B865F7" w14:paraId="68C8CD0F" w14:textId="77777777" w:rsidTr="00440A90">
        <w:trPr>
          <w:cantSplit/>
          <w:trHeight w:val="245"/>
        </w:trPr>
        <w:tc>
          <w:tcPr>
            <w:tcW w:w="3118" w:type="dxa"/>
          </w:tcPr>
          <w:p w14:paraId="6ED88328" w14:textId="77777777" w:rsidR="009A4256" w:rsidRPr="00B865F7" w:rsidRDefault="009A4256" w:rsidP="009A4256">
            <w:pPr>
              <w:rPr>
                <w:rFonts w:ascii="Arial" w:hAnsi="Arial" w:cs="Arial"/>
                <w:b/>
                <w:sz w:val="20"/>
                <w:szCs w:val="20"/>
              </w:rPr>
            </w:pPr>
            <w:r w:rsidRPr="00B865F7">
              <w:rPr>
                <w:rFonts w:ascii="Arial" w:hAnsi="Arial" w:cs="Arial"/>
                <w:b/>
                <w:sz w:val="20"/>
                <w:szCs w:val="20"/>
              </w:rPr>
              <w:t>A</w:t>
            </w:r>
          </w:p>
        </w:tc>
        <w:tc>
          <w:tcPr>
            <w:tcW w:w="2189" w:type="dxa"/>
          </w:tcPr>
          <w:p w14:paraId="60B29C75" w14:textId="1A03AE5F" w:rsidR="009A4256" w:rsidRPr="00B865F7" w:rsidRDefault="00E6387D" w:rsidP="009A4256">
            <w:pPr>
              <w:jc w:val="center"/>
              <w:rPr>
                <w:rFonts w:ascii="Arial" w:hAnsi="Arial" w:cs="Arial"/>
                <w:sz w:val="20"/>
                <w:szCs w:val="20"/>
              </w:rPr>
            </w:pPr>
            <w:r w:rsidRPr="00B865F7">
              <w:rPr>
                <w:rFonts w:ascii="Arial" w:hAnsi="Arial" w:cs="Arial"/>
                <w:sz w:val="20"/>
                <w:szCs w:val="20"/>
              </w:rPr>
              <w:t>52</w:t>
            </w:r>
            <w:r w:rsidR="009A4256" w:rsidRPr="00B865F7">
              <w:rPr>
                <w:rFonts w:ascii="Arial" w:hAnsi="Arial" w:cs="Arial"/>
                <w:sz w:val="20"/>
                <w:szCs w:val="20"/>
              </w:rPr>
              <w:t>,00</w:t>
            </w:r>
          </w:p>
        </w:tc>
        <w:tc>
          <w:tcPr>
            <w:tcW w:w="2268" w:type="dxa"/>
          </w:tcPr>
          <w:p w14:paraId="3F290F2B" w14:textId="1A4530B4" w:rsidR="009A4256" w:rsidRPr="00B865F7" w:rsidRDefault="00E6387D" w:rsidP="009A4256">
            <w:pPr>
              <w:ind w:left="113"/>
              <w:jc w:val="center"/>
              <w:rPr>
                <w:rFonts w:ascii="Arial" w:hAnsi="Arial" w:cs="Arial"/>
                <w:sz w:val="20"/>
                <w:szCs w:val="20"/>
              </w:rPr>
            </w:pPr>
            <w:r w:rsidRPr="00B865F7">
              <w:rPr>
                <w:rFonts w:ascii="Arial" w:hAnsi="Arial" w:cs="Arial"/>
                <w:sz w:val="20"/>
                <w:szCs w:val="20"/>
              </w:rPr>
              <w:t>60</w:t>
            </w:r>
            <w:r w:rsidR="009A4256" w:rsidRPr="00B865F7">
              <w:rPr>
                <w:rFonts w:ascii="Arial" w:hAnsi="Arial" w:cs="Arial"/>
                <w:sz w:val="20"/>
                <w:szCs w:val="20"/>
              </w:rPr>
              <w:t>,00</w:t>
            </w:r>
          </w:p>
        </w:tc>
        <w:tc>
          <w:tcPr>
            <w:tcW w:w="2410" w:type="dxa"/>
          </w:tcPr>
          <w:p w14:paraId="2537CD39" w14:textId="77777777" w:rsidR="009A4256" w:rsidRPr="00B865F7" w:rsidRDefault="009A4256" w:rsidP="009A4256">
            <w:pPr>
              <w:ind w:left="113"/>
              <w:jc w:val="center"/>
              <w:rPr>
                <w:rFonts w:ascii="Arial" w:hAnsi="Arial" w:cs="Arial"/>
                <w:sz w:val="20"/>
                <w:szCs w:val="20"/>
              </w:rPr>
            </w:pPr>
            <w:r w:rsidRPr="00B865F7">
              <w:rPr>
                <w:rFonts w:ascii="Arial" w:hAnsi="Arial" w:cs="Arial"/>
                <w:sz w:val="20"/>
                <w:szCs w:val="20"/>
              </w:rPr>
              <w:t>7,00</w:t>
            </w:r>
          </w:p>
        </w:tc>
      </w:tr>
      <w:tr w:rsidR="00B865F7" w:rsidRPr="00B865F7" w14:paraId="02A59925" w14:textId="77777777" w:rsidTr="00440A90">
        <w:trPr>
          <w:cantSplit/>
          <w:trHeight w:val="263"/>
        </w:trPr>
        <w:tc>
          <w:tcPr>
            <w:tcW w:w="3118" w:type="dxa"/>
          </w:tcPr>
          <w:p w14:paraId="7A6FB1FB" w14:textId="77777777" w:rsidR="009A4256" w:rsidRPr="00B865F7" w:rsidRDefault="009A4256" w:rsidP="009A4256">
            <w:pPr>
              <w:rPr>
                <w:rFonts w:ascii="Arial" w:hAnsi="Arial" w:cs="Arial"/>
                <w:b/>
                <w:sz w:val="20"/>
                <w:szCs w:val="20"/>
              </w:rPr>
            </w:pPr>
            <w:r w:rsidRPr="00B865F7">
              <w:rPr>
                <w:rFonts w:ascii="Arial" w:hAnsi="Arial" w:cs="Arial"/>
                <w:b/>
                <w:sz w:val="20"/>
                <w:szCs w:val="20"/>
              </w:rPr>
              <w:t>B – písemně</w:t>
            </w:r>
          </w:p>
        </w:tc>
        <w:tc>
          <w:tcPr>
            <w:tcW w:w="2189" w:type="dxa"/>
          </w:tcPr>
          <w:p w14:paraId="23FE02CE" w14:textId="6B6A3A16" w:rsidR="009A4256" w:rsidRPr="00B865F7" w:rsidRDefault="009A4256" w:rsidP="009A4256">
            <w:pPr>
              <w:jc w:val="center"/>
              <w:rPr>
                <w:rFonts w:ascii="Arial" w:hAnsi="Arial" w:cs="Arial"/>
                <w:sz w:val="20"/>
                <w:szCs w:val="20"/>
              </w:rPr>
            </w:pPr>
            <w:r w:rsidRPr="00B865F7">
              <w:rPr>
                <w:rFonts w:ascii="Arial" w:hAnsi="Arial" w:cs="Arial"/>
                <w:sz w:val="20"/>
                <w:szCs w:val="20"/>
              </w:rPr>
              <w:t>4</w:t>
            </w:r>
            <w:r w:rsidR="00E6387D" w:rsidRPr="00B865F7">
              <w:rPr>
                <w:rFonts w:ascii="Arial" w:hAnsi="Arial" w:cs="Arial"/>
                <w:sz w:val="20"/>
                <w:szCs w:val="20"/>
              </w:rPr>
              <w:t>5</w:t>
            </w:r>
            <w:r w:rsidRPr="00B865F7">
              <w:rPr>
                <w:rFonts w:ascii="Arial" w:hAnsi="Arial" w:cs="Arial"/>
                <w:sz w:val="20"/>
                <w:szCs w:val="20"/>
              </w:rPr>
              <w:t>,00</w:t>
            </w:r>
          </w:p>
        </w:tc>
        <w:tc>
          <w:tcPr>
            <w:tcW w:w="2268" w:type="dxa"/>
          </w:tcPr>
          <w:p w14:paraId="62BE4CAF" w14:textId="65434FE2" w:rsidR="009A4256" w:rsidRPr="00B865F7" w:rsidRDefault="009A4256" w:rsidP="009A4256">
            <w:pPr>
              <w:ind w:left="113"/>
              <w:jc w:val="center"/>
              <w:rPr>
                <w:rFonts w:ascii="Arial" w:hAnsi="Arial" w:cs="Arial"/>
                <w:sz w:val="20"/>
                <w:szCs w:val="20"/>
              </w:rPr>
            </w:pPr>
            <w:r w:rsidRPr="00B865F7">
              <w:rPr>
                <w:rFonts w:ascii="Arial" w:hAnsi="Arial" w:cs="Arial"/>
                <w:sz w:val="20"/>
                <w:szCs w:val="20"/>
              </w:rPr>
              <w:t>5</w:t>
            </w:r>
            <w:r w:rsidR="00E6387D" w:rsidRPr="00B865F7">
              <w:rPr>
                <w:rFonts w:ascii="Arial" w:hAnsi="Arial" w:cs="Arial"/>
                <w:sz w:val="20"/>
                <w:szCs w:val="20"/>
              </w:rPr>
              <w:t>5</w:t>
            </w:r>
            <w:r w:rsidRPr="00B865F7">
              <w:rPr>
                <w:rFonts w:ascii="Arial" w:hAnsi="Arial" w:cs="Arial"/>
                <w:sz w:val="20"/>
                <w:szCs w:val="20"/>
              </w:rPr>
              <w:t>,00</w:t>
            </w:r>
          </w:p>
        </w:tc>
        <w:tc>
          <w:tcPr>
            <w:tcW w:w="2410" w:type="dxa"/>
          </w:tcPr>
          <w:p w14:paraId="3990CA17" w14:textId="77777777" w:rsidR="009A4256" w:rsidRPr="00B865F7" w:rsidRDefault="009A4256" w:rsidP="009A4256">
            <w:pPr>
              <w:ind w:left="113"/>
              <w:jc w:val="center"/>
              <w:rPr>
                <w:rFonts w:ascii="Arial" w:hAnsi="Arial" w:cs="Arial"/>
                <w:sz w:val="20"/>
                <w:szCs w:val="20"/>
              </w:rPr>
            </w:pPr>
            <w:r w:rsidRPr="00B865F7">
              <w:rPr>
                <w:rFonts w:ascii="Arial" w:hAnsi="Arial" w:cs="Arial"/>
                <w:sz w:val="20"/>
                <w:szCs w:val="20"/>
              </w:rPr>
              <w:t>7,00</w:t>
            </w:r>
          </w:p>
        </w:tc>
      </w:tr>
      <w:tr w:rsidR="00B865F7" w:rsidRPr="00B865F7" w14:paraId="3E40EDFA" w14:textId="77777777" w:rsidTr="00440A90">
        <w:trPr>
          <w:cantSplit/>
          <w:trHeight w:val="267"/>
        </w:trPr>
        <w:tc>
          <w:tcPr>
            <w:tcW w:w="3118" w:type="dxa"/>
          </w:tcPr>
          <w:p w14:paraId="25F0CA2E" w14:textId="77777777" w:rsidR="009A4256" w:rsidRPr="00B865F7" w:rsidRDefault="009A4256" w:rsidP="009A4256">
            <w:pPr>
              <w:rPr>
                <w:rFonts w:ascii="Arial" w:hAnsi="Arial" w:cs="Arial"/>
                <w:b/>
                <w:sz w:val="20"/>
                <w:szCs w:val="20"/>
              </w:rPr>
            </w:pPr>
            <w:r w:rsidRPr="00B865F7">
              <w:rPr>
                <w:rFonts w:ascii="Arial" w:hAnsi="Arial" w:cs="Arial"/>
                <w:b/>
                <w:sz w:val="20"/>
                <w:szCs w:val="20"/>
              </w:rPr>
              <w:t>B – datově</w:t>
            </w:r>
          </w:p>
        </w:tc>
        <w:tc>
          <w:tcPr>
            <w:tcW w:w="2189" w:type="dxa"/>
          </w:tcPr>
          <w:p w14:paraId="1FF2C09B" w14:textId="625C6E89" w:rsidR="009A4256" w:rsidRPr="00B865F7" w:rsidRDefault="009A4256" w:rsidP="009A4256">
            <w:pPr>
              <w:jc w:val="center"/>
              <w:rPr>
                <w:rFonts w:ascii="Arial" w:hAnsi="Arial" w:cs="Arial"/>
                <w:sz w:val="20"/>
                <w:szCs w:val="20"/>
              </w:rPr>
            </w:pPr>
            <w:r w:rsidRPr="00B865F7">
              <w:rPr>
                <w:rFonts w:ascii="Arial" w:hAnsi="Arial" w:cs="Arial"/>
                <w:sz w:val="20"/>
                <w:szCs w:val="20"/>
              </w:rPr>
              <w:t>4</w:t>
            </w:r>
            <w:r w:rsidR="00E6387D" w:rsidRPr="00B865F7">
              <w:rPr>
                <w:rFonts w:ascii="Arial" w:hAnsi="Arial" w:cs="Arial"/>
                <w:sz w:val="20"/>
                <w:szCs w:val="20"/>
              </w:rPr>
              <w:t>3</w:t>
            </w:r>
            <w:r w:rsidRPr="00B865F7">
              <w:rPr>
                <w:rFonts w:ascii="Arial" w:hAnsi="Arial" w:cs="Arial"/>
                <w:sz w:val="20"/>
                <w:szCs w:val="20"/>
              </w:rPr>
              <w:t>,00</w:t>
            </w:r>
          </w:p>
        </w:tc>
        <w:tc>
          <w:tcPr>
            <w:tcW w:w="2268" w:type="dxa"/>
          </w:tcPr>
          <w:p w14:paraId="3ED3B521" w14:textId="0F096B05" w:rsidR="009A4256" w:rsidRPr="00B865F7" w:rsidRDefault="009A4256" w:rsidP="009A4256">
            <w:pPr>
              <w:ind w:left="113"/>
              <w:jc w:val="center"/>
              <w:rPr>
                <w:rFonts w:ascii="Arial" w:hAnsi="Arial" w:cs="Arial"/>
                <w:sz w:val="20"/>
                <w:szCs w:val="20"/>
              </w:rPr>
            </w:pPr>
            <w:r w:rsidRPr="00B865F7">
              <w:rPr>
                <w:rFonts w:ascii="Arial" w:hAnsi="Arial" w:cs="Arial"/>
                <w:sz w:val="20"/>
                <w:szCs w:val="20"/>
              </w:rPr>
              <w:t>5</w:t>
            </w:r>
            <w:r w:rsidR="00E6387D" w:rsidRPr="00B865F7">
              <w:rPr>
                <w:rFonts w:ascii="Arial" w:hAnsi="Arial" w:cs="Arial"/>
                <w:sz w:val="20"/>
                <w:szCs w:val="20"/>
              </w:rPr>
              <w:t>3</w:t>
            </w:r>
            <w:r w:rsidRPr="00B865F7">
              <w:rPr>
                <w:rFonts w:ascii="Arial" w:hAnsi="Arial" w:cs="Arial"/>
                <w:sz w:val="20"/>
                <w:szCs w:val="20"/>
              </w:rPr>
              <w:t>,00</w:t>
            </w:r>
          </w:p>
        </w:tc>
        <w:tc>
          <w:tcPr>
            <w:tcW w:w="2410" w:type="dxa"/>
          </w:tcPr>
          <w:p w14:paraId="5AD87D04" w14:textId="77777777" w:rsidR="009A4256" w:rsidRPr="00B865F7" w:rsidRDefault="009A4256" w:rsidP="009A4256">
            <w:pPr>
              <w:ind w:left="113"/>
              <w:jc w:val="center"/>
              <w:rPr>
                <w:rFonts w:ascii="Arial" w:hAnsi="Arial" w:cs="Arial"/>
                <w:sz w:val="20"/>
                <w:szCs w:val="20"/>
              </w:rPr>
            </w:pPr>
            <w:r w:rsidRPr="00B865F7">
              <w:rPr>
                <w:rFonts w:ascii="Arial" w:hAnsi="Arial" w:cs="Arial"/>
                <w:sz w:val="20"/>
                <w:szCs w:val="20"/>
              </w:rPr>
              <w:t>7,00</w:t>
            </w:r>
          </w:p>
        </w:tc>
      </w:tr>
      <w:tr w:rsidR="00B865F7" w:rsidRPr="00B865F7" w14:paraId="213DA006" w14:textId="77777777" w:rsidTr="00440A90">
        <w:trPr>
          <w:cantSplit/>
          <w:trHeight w:val="270"/>
        </w:trPr>
        <w:tc>
          <w:tcPr>
            <w:tcW w:w="3118" w:type="dxa"/>
          </w:tcPr>
          <w:p w14:paraId="5BF65C65" w14:textId="77777777" w:rsidR="009A4256" w:rsidRPr="00B865F7" w:rsidRDefault="009A4256" w:rsidP="009A4256">
            <w:pPr>
              <w:rPr>
                <w:rFonts w:ascii="Arial" w:hAnsi="Arial" w:cs="Arial"/>
                <w:b/>
                <w:sz w:val="20"/>
                <w:szCs w:val="20"/>
              </w:rPr>
            </w:pPr>
            <w:r w:rsidRPr="00B865F7">
              <w:rPr>
                <w:rFonts w:ascii="Arial" w:hAnsi="Arial" w:cs="Arial"/>
                <w:b/>
                <w:sz w:val="20"/>
                <w:szCs w:val="20"/>
              </w:rPr>
              <w:t>C</w:t>
            </w:r>
          </w:p>
        </w:tc>
        <w:tc>
          <w:tcPr>
            <w:tcW w:w="2189" w:type="dxa"/>
          </w:tcPr>
          <w:p w14:paraId="59B710EB" w14:textId="775B4BD8" w:rsidR="009A4256" w:rsidRPr="00B865F7" w:rsidRDefault="00E6387D" w:rsidP="009A4256">
            <w:pPr>
              <w:jc w:val="center"/>
              <w:rPr>
                <w:rFonts w:ascii="Arial" w:hAnsi="Arial" w:cs="Arial"/>
                <w:sz w:val="20"/>
                <w:szCs w:val="20"/>
              </w:rPr>
            </w:pPr>
            <w:r w:rsidRPr="00B865F7">
              <w:rPr>
                <w:rFonts w:ascii="Arial" w:hAnsi="Arial" w:cs="Arial"/>
                <w:sz w:val="20"/>
                <w:szCs w:val="20"/>
              </w:rPr>
              <w:t>61</w:t>
            </w:r>
            <w:r w:rsidR="009A4256" w:rsidRPr="00B865F7">
              <w:rPr>
                <w:rFonts w:ascii="Arial" w:hAnsi="Arial" w:cs="Arial"/>
                <w:sz w:val="20"/>
                <w:szCs w:val="20"/>
              </w:rPr>
              <w:t>,00</w:t>
            </w:r>
          </w:p>
        </w:tc>
        <w:tc>
          <w:tcPr>
            <w:tcW w:w="2268" w:type="dxa"/>
          </w:tcPr>
          <w:p w14:paraId="5F10E002" w14:textId="0479A40B" w:rsidR="009A4256" w:rsidRPr="00B865F7" w:rsidRDefault="00E6387D" w:rsidP="009A4256">
            <w:pPr>
              <w:ind w:left="113"/>
              <w:jc w:val="center"/>
              <w:rPr>
                <w:rFonts w:ascii="Arial" w:hAnsi="Arial" w:cs="Arial"/>
                <w:sz w:val="20"/>
                <w:szCs w:val="20"/>
              </w:rPr>
            </w:pPr>
            <w:r w:rsidRPr="00B865F7">
              <w:rPr>
                <w:rFonts w:ascii="Arial" w:hAnsi="Arial" w:cs="Arial"/>
                <w:sz w:val="20"/>
                <w:szCs w:val="20"/>
              </w:rPr>
              <w:t>72</w:t>
            </w:r>
            <w:r w:rsidR="009A4256" w:rsidRPr="00B865F7">
              <w:rPr>
                <w:rFonts w:ascii="Arial" w:hAnsi="Arial" w:cs="Arial"/>
                <w:sz w:val="20"/>
                <w:szCs w:val="20"/>
              </w:rPr>
              <w:t>,00</w:t>
            </w:r>
          </w:p>
        </w:tc>
        <w:tc>
          <w:tcPr>
            <w:tcW w:w="2410" w:type="dxa"/>
          </w:tcPr>
          <w:p w14:paraId="256EA85C" w14:textId="77777777" w:rsidR="009A4256" w:rsidRPr="00B865F7" w:rsidRDefault="009A4256" w:rsidP="009A4256">
            <w:pPr>
              <w:jc w:val="center"/>
              <w:rPr>
                <w:rFonts w:ascii="Arial" w:hAnsi="Arial" w:cs="Arial"/>
                <w:sz w:val="20"/>
                <w:szCs w:val="20"/>
              </w:rPr>
            </w:pPr>
            <w:r w:rsidRPr="00B865F7">
              <w:rPr>
                <w:rFonts w:ascii="Arial" w:hAnsi="Arial" w:cs="Arial"/>
                <w:sz w:val="20"/>
                <w:szCs w:val="20"/>
              </w:rPr>
              <w:t>13,00</w:t>
            </w:r>
          </w:p>
        </w:tc>
      </w:tr>
      <w:tr w:rsidR="009A4256" w:rsidRPr="00B865F7" w14:paraId="22326E68" w14:textId="77777777" w:rsidTr="00440A90">
        <w:trPr>
          <w:cantSplit/>
          <w:trHeight w:val="260"/>
        </w:trPr>
        <w:tc>
          <w:tcPr>
            <w:tcW w:w="3118" w:type="dxa"/>
          </w:tcPr>
          <w:p w14:paraId="5430CE69" w14:textId="77777777" w:rsidR="009A4256" w:rsidRPr="00B865F7" w:rsidRDefault="009A4256" w:rsidP="009A4256">
            <w:pPr>
              <w:rPr>
                <w:rFonts w:ascii="Arial" w:hAnsi="Arial" w:cs="Arial"/>
                <w:b/>
                <w:sz w:val="20"/>
                <w:szCs w:val="20"/>
              </w:rPr>
            </w:pPr>
            <w:r w:rsidRPr="00B865F7">
              <w:rPr>
                <w:rFonts w:ascii="Arial" w:hAnsi="Arial" w:cs="Arial"/>
                <w:b/>
                <w:sz w:val="20"/>
                <w:szCs w:val="20"/>
              </w:rPr>
              <w:t>D</w:t>
            </w:r>
          </w:p>
        </w:tc>
        <w:tc>
          <w:tcPr>
            <w:tcW w:w="2189" w:type="dxa"/>
          </w:tcPr>
          <w:p w14:paraId="07AFED7F" w14:textId="4996F62A" w:rsidR="009A4256" w:rsidRPr="00B865F7" w:rsidRDefault="009A4256" w:rsidP="009A4256">
            <w:pPr>
              <w:jc w:val="center"/>
              <w:rPr>
                <w:rFonts w:ascii="Arial" w:hAnsi="Arial" w:cs="Arial"/>
                <w:sz w:val="20"/>
                <w:szCs w:val="20"/>
              </w:rPr>
            </w:pPr>
            <w:r w:rsidRPr="00B865F7">
              <w:rPr>
                <w:rFonts w:ascii="Arial" w:hAnsi="Arial" w:cs="Arial"/>
                <w:sz w:val="20"/>
                <w:szCs w:val="20"/>
              </w:rPr>
              <w:t>1</w:t>
            </w:r>
            <w:r w:rsidR="00E6387D" w:rsidRPr="00B865F7">
              <w:rPr>
                <w:rFonts w:ascii="Arial" w:hAnsi="Arial" w:cs="Arial"/>
                <w:sz w:val="20"/>
                <w:szCs w:val="20"/>
              </w:rPr>
              <w:t>20</w:t>
            </w:r>
            <w:r w:rsidRPr="00B865F7">
              <w:rPr>
                <w:rFonts w:ascii="Arial" w:hAnsi="Arial" w:cs="Arial"/>
                <w:sz w:val="20"/>
                <w:szCs w:val="20"/>
              </w:rPr>
              <w:t>,00</w:t>
            </w:r>
          </w:p>
        </w:tc>
        <w:tc>
          <w:tcPr>
            <w:tcW w:w="2268" w:type="dxa"/>
          </w:tcPr>
          <w:p w14:paraId="0336E434" w14:textId="3F6E7DA1" w:rsidR="009A4256" w:rsidRPr="00B865F7" w:rsidRDefault="009A4256" w:rsidP="009A4256">
            <w:pPr>
              <w:jc w:val="center"/>
              <w:rPr>
                <w:rFonts w:ascii="Arial" w:hAnsi="Arial" w:cs="Arial"/>
                <w:sz w:val="20"/>
                <w:szCs w:val="20"/>
              </w:rPr>
            </w:pPr>
            <w:r w:rsidRPr="00B865F7">
              <w:rPr>
                <w:rFonts w:ascii="Arial" w:hAnsi="Arial" w:cs="Arial"/>
                <w:sz w:val="20"/>
                <w:szCs w:val="20"/>
              </w:rPr>
              <w:t>1</w:t>
            </w:r>
            <w:r w:rsidR="00E6387D" w:rsidRPr="00B865F7">
              <w:rPr>
                <w:rFonts w:ascii="Arial" w:hAnsi="Arial" w:cs="Arial"/>
                <w:sz w:val="20"/>
                <w:szCs w:val="20"/>
              </w:rPr>
              <w:t>42</w:t>
            </w:r>
            <w:r w:rsidRPr="00B865F7">
              <w:rPr>
                <w:rFonts w:ascii="Arial" w:hAnsi="Arial" w:cs="Arial"/>
                <w:sz w:val="20"/>
                <w:szCs w:val="20"/>
              </w:rPr>
              <w:t>,00</w:t>
            </w:r>
          </w:p>
        </w:tc>
        <w:tc>
          <w:tcPr>
            <w:tcW w:w="2410" w:type="dxa"/>
          </w:tcPr>
          <w:p w14:paraId="6BDD41CE" w14:textId="77777777" w:rsidR="009A4256" w:rsidRPr="00B865F7" w:rsidRDefault="009A4256" w:rsidP="009A4256">
            <w:pPr>
              <w:jc w:val="center"/>
              <w:rPr>
                <w:rFonts w:ascii="Arial" w:hAnsi="Arial" w:cs="Arial"/>
                <w:sz w:val="20"/>
                <w:szCs w:val="20"/>
              </w:rPr>
            </w:pPr>
            <w:r w:rsidRPr="00B865F7">
              <w:rPr>
                <w:rFonts w:ascii="Arial" w:hAnsi="Arial" w:cs="Arial"/>
                <w:sz w:val="20"/>
                <w:szCs w:val="20"/>
              </w:rPr>
              <w:t>13,00</w:t>
            </w:r>
          </w:p>
        </w:tc>
      </w:tr>
    </w:tbl>
    <w:p w14:paraId="03C24BD9" w14:textId="77777777" w:rsidR="00D37A25" w:rsidRPr="00B865F7" w:rsidRDefault="00D37A25" w:rsidP="00D37A25">
      <w:pPr>
        <w:spacing w:line="228" w:lineRule="auto"/>
        <w:rPr>
          <w:rFonts w:ascii="Arial" w:hAnsi="Arial" w:cs="Arial"/>
          <w:sz w:val="20"/>
          <w:szCs w:val="20"/>
        </w:rPr>
      </w:pPr>
    </w:p>
    <w:p w14:paraId="4FE482EC" w14:textId="77777777" w:rsidR="004F76A7" w:rsidRPr="00B865F7" w:rsidRDefault="004F76A7" w:rsidP="002C33D3">
      <w:pPr>
        <w:spacing w:line="228" w:lineRule="auto"/>
        <w:jc w:val="both"/>
        <w:rPr>
          <w:rFonts w:ascii="Arial" w:hAnsi="Arial" w:cs="Arial"/>
          <w:sz w:val="20"/>
          <w:szCs w:val="20"/>
        </w:rPr>
      </w:pPr>
      <w:r w:rsidRPr="00B865F7">
        <w:rPr>
          <w:rFonts w:ascii="Arial" w:hAnsi="Arial" w:cs="Arial"/>
          <w:b/>
          <w:sz w:val="20"/>
          <w:szCs w:val="20"/>
        </w:rPr>
        <w:t>Poukázka A:</w:t>
      </w:r>
      <w:r w:rsidRPr="00B865F7">
        <w:rPr>
          <w:rFonts w:ascii="Arial" w:hAnsi="Arial" w:cs="Arial"/>
          <w:sz w:val="20"/>
          <w:szCs w:val="20"/>
        </w:rPr>
        <w:t xml:space="preserve"> Vplácí se v hotovosti, částku připíše banka na účet.</w:t>
      </w:r>
    </w:p>
    <w:p w14:paraId="0C7F6F54" w14:textId="77777777" w:rsidR="004F76A7" w:rsidRPr="00B865F7" w:rsidRDefault="004F76A7" w:rsidP="002C33D3">
      <w:pPr>
        <w:spacing w:line="228" w:lineRule="auto"/>
        <w:jc w:val="both"/>
        <w:rPr>
          <w:rFonts w:ascii="Arial" w:hAnsi="Arial" w:cs="Arial"/>
          <w:sz w:val="20"/>
          <w:szCs w:val="20"/>
        </w:rPr>
      </w:pPr>
      <w:r w:rsidRPr="00B865F7">
        <w:rPr>
          <w:rFonts w:ascii="Arial" w:hAnsi="Arial" w:cs="Arial"/>
          <w:b/>
          <w:sz w:val="20"/>
          <w:szCs w:val="20"/>
        </w:rPr>
        <w:t>Poukázka B:</w:t>
      </w:r>
      <w:r w:rsidRPr="00B865F7">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B865F7" w:rsidRDefault="004F76A7" w:rsidP="002C33D3">
      <w:pPr>
        <w:spacing w:line="228" w:lineRule="auto"/>
        <w:jc w:val="both"/>
        <w:rPr>
          <w:rFonts w:ascii="Arial" w:hAnsi="Arial" w:cs="Arial"/>
          <w:sz w:val="20"/>
          <w:szCs w:val="20"/>
        </w:rPr>
      </w:pPr>
      <w:r w:rsidRPr="00B865F7">
        <w:rPr>
          <w:rFonts w:ascii="Arial" w:hAnsi="Arial" w:cs="Arial"/>
          <w:b/>
          <w:sz w:val="20"/>
          <w:szCs w:val="20"/>
        </w:rPr>
        <w:t>Poukázka C:</w:t>
      </w:r>
      <w:r w:rsidRPr="00B865F7">
        <w:rPr>
          <w:rFonts w:ascii="Arial" w:hAnsi="Arial" w:cs="Arial"/>
          <w:sz w:val="20"/>
          <w:szCs w:val="20"/>
        </w:rPr>
        <w:t xml:space="preserve"> Vplácí i vyplácí se v hotovosti.</w:t>
      </w:r>
    </w:p>
    <w:p w14:paraId="6C2AD792" w14:textId="77777777" w:rsidR="004F76A7" w:rsidRPr="00B865F7" w:rsidRDefault="004F76A7" w:rsidP="002C33D3">
      <w:pPr>
        <w:spacing w:line="228" w:lineRule="auto"/>
        <w:jc w:val="both"/>
        <w:rPr>
          <w:rFonts w:ascii="Arial" w:hAnsi="Arial" w:cs="Arial"/>
          <w:sz w:val="20"/>
          <w:szCs w:val="20"/>
        </w:rPr>
      </w:pPr>
      <w:r w:rsidRPr="00B865F7">
        <w:rPr>
          <w:rFonts w:ascii="Arial" w:hAnsi="Arial" w:cs="Arial"/>
          <w:b/>
          <w:sz w:val="20"/>
          <w:szCs w:val="20"/>
        </w:rPr>
        <w:t xml:space="preserve">Poukázka D: </w:t>
      </w:r>
      <w:r w:rsidRPr="00B865F7">
        <w:rPr>
          <w:rFonts w:ascii="Arial" w:hAnsi="Arial" w:cs="Arial"/>
          <w:sz w:val="20"/>
          <w:szCs w:val="20"/>
        </w:rPr>
        <w:t>Poukázka s urychlenou výplatou (ve lhůtě jednoho pracovního dne ode dne podání) – vplácí i vyplácí se v hotovosti.</w:t>
      </w:r>
    </w:p>
    <w:p w14:paraId="429CE563" w14:textId="77777777" w:rsidR="004F76A7" w:rsidRPr="00B865F7" w:rsidRDefault="004F76A7" w:rsidP="002C33D3">
      <w:pPr>
        <w:spacing w:line="228" w:lineRule="auto"/>
        <w:jc w:val="both"/>
        <w:rPr>
          <w:rFonts w:ascii="Arial" w:hAnsi="Arial" w:cs="Arial"/>
          <w:sz w:val="20"/>
          <w:szCs w:val="20"/>
        </w:rPr>
      </w:pPr>
    </w:p>
    <w:p w14:paraId="1818EFCB" w14:textId="77777777" w:rsidR="00D37A25" w:rsidRPr="00B865F7" w:rsidRDefault="00D37A25" w:rsidP="002C33D3">
      <w:pPr>
        <w:spacing w:line="228" w:lineRule="auto"/>
        <w:jc w:val="both"/>
        <w:rPr>
          <w:rFonts w:ascii="Arial" w:hAnsi="Arial" w:cs="Arial"/>
          <w:sz w:val="20"/>
          <w:szCs w:val="20"/>
        </w:rPr>
      </w:pPr>
      <w:r w:rsidRPr="00B865F7">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B865F7" w:rsidRDefault="00C236EB" w:rsidP="001B5A38">
      <w:pPr>
        <w:pStyle w:val="Nadpis3"/>
        <w:numPr>
          <w:ilvl w:val="0"/>
          <w:numId w:val="70"/>
        </w:numPr>
        <w:rPr>
          <w:rFonts w:cs="Arial"/>
        </w:rPr>
      </w:pPr>
      <w:bookmarkStart w:id="328" w:name="_Toc22742892"/>
      <w:bookmarkStart w:id="329" w:name="_Toc87870653"/>
      <w:bookmarkStart w:id="330" w:name="_Toc151387982"/>
      <w:r w:rsidRPr="00B865F7">
        <w:rPr>
          <w:rFonts w:cs="Arial"/>
        </w:rPr>
        <w:t>Doplňkové služby, příplatky a vrácení cen</w:t>
      </w:r>
      <w:bookmarkEnd w:id="328"/>
      <w:bookmarkEnd w:id="329"/>
      <w:bookmarkEnd w:id="330"/>
    </w:p>
    <w:p w14:paraId="1B63A102" w14:textId="77777777" w:rsidR="00D37A25" w:rsidRPr="00B865F7"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006202" w:rsidRPr="00B865F7"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B865F7" w:rsidRDefault="00D37A25" w:rsidP="00A0093C">
            <w:pPr>
              <w:spacing w:line="228" w:lineRule="auto"/>
              <w:jc w:val="left"/>
              <w:rPr>
                <w:rFonts w:ascii="Arial" w:hAnsi="Arial" w:cs="Arial"/>
                <w:b/>
              </w:rPr>
            </w:pPr>
            <w:bookmarkStart w:id="331" w:name="_Hlk87983263"/>
            <w:r w:rsidRPr="00B865F7">
              <w:rPr>
                <w:rFonts w:ascii="Arial" w:hAnsi="Arial" w:cs="Arial"/>
                <w:b/>
              </w:rPr>
              <w:t>Doplňkové služby</w:t>
            </w:r>
          </w:p>
          <w:p w14:paraId="0A9948EE" w14:textId="77777777" w:rsidR="00D37A25" w:rsidRPr="00B865F7" w:rsidRDefault="00D37A25" w:rsidP="00A0093C">
            <w:pPr>
              <w:spacing w:line="228" w:lineRule="auto"/>
              <w:jc w:val="left"/>
              <w:rPr>
                <w:rFonts w:ascii="Arial" w:hAnsi="Arial" w:cs="Arial"/>
                <w:sz w:val="16"/>
                <w:szCs w:val="16"/>
              </w:rPr>
            </w:pPr>
            <w:r w:rsidRPr="00B865F7">
              <w:rPr>
                <w:rFonts w:ascii="Arial" w:hAnsi="Arial" w:cs="Arial"/>
                <w:sz w:val="20"/>
              </w:rPr>
              <w:t xml:space="preserve">(kromě ostatních cen za podávanou </w:t>
            </w:r>
            <w:r w:rsidRPr="00B865F7">
              <w:rPr>
                <w:rFonts w:ascii="Arial" w:hAnsi="Arial" w:cs="Arial"/>
                <w:sz w:val="20"/>
                <w:szCs w:val="20"/>
              </w:rPr>
              <w:t>poštovní poukázku B, C nebo D</w:t>
            </w:r>
            <w:r w:rsidRPr="00B865F7">
              <w:rPr>
                <w:rFonts w:ascii="Arial" w:hAnsi="Arial" w:cs="Arial"/>
                <w:sz w:val="20"/>
              </w:rPr>
              <w:t>)</w:t>
            </w:r>
          </w:p>
        </w:tc>
        <w:tc>
          <w:tcPr>
            <w:tcW w:w="1843" w:type="dxa"/>
          </w:tcPr>
          <w:p w14:paraId="358F7D8C" w14:textId="77777777" w:rsidR="00D37A25" w:rsidRPr="00B865F7" w:rsidRDefault="00D37A25" w:rsidP="00D37A25">
            <w:pPr>
              <w:spacing w:line="228" w:lineRule="auto"/>
              <w:rPr>
                <w:rFonts w:ascii="Arial" w:hAnsi="Arial" w:cs="Arial"/>
                <w:b/>
                <w:sz w:val="16"/>
                <w:szCs w:val="16"/>
              </w:rPr>
            </w:pPr>
            <w:r w:rsidRPr="00B865F7">
              <w:rPr>
                <w:rFonts w:ascii="Arial" w:hAnsi="Arial" w:cs="Arial"/>
                <w:b/>
                <w:sz w:val="20"/>
                <w:szCs w:val="20"/>
              </w:rPr>
              <w:t>Cena v Kč</w:t>
            </w:r>
          </w:p>
        </w:tc>
      </w:tr>
      <w:tr w:rsidR="00006202" w:rsidRPr="00B865F7" w14:paraId="1A2F92B5" w14:textId="77777777" w:rsidTr="00A0093C">
        <w:tc>
          <w:tcPr>
            <w:tcW w:w="8080" w:type="dxa"/>
            <w:vAlign w:val="center"/>
          </w:tcPr>
          <w:p w14:paraId="25F9EEAC" w14:textId="54174B1A" w:rsidR="008809A0" w:rsidRPr="00B865F7" w:rsidRDefault="008809A0" w:rsidP="008809A0">
            <w:pPr>
              <w:spacing w:line="228" w:lineRule="auto"/>
              <w:rPr>
                <w:rFonts w:ascii="Arial" w:hAnsi="Arial" w:cs="Arial"/>
                <w:sz w:val="20"/>
                <w:szCs w:val="20"/>
              </w:rPr>
            </w:pPr>
            <w:r w:rsidRPr="00B865F7">
              <w:rPr>
                <w:rFonts w:ascii="Arial" w:hAnsi="Arial" w:cs="Arial"/>
                <w:b/>
                <w:sz w:val="20"/>
                <w:szCs w:val="20"/>
              </w:rPr>
              <w:t>Dodání do vlastních rukou</w:t>
            </w:r>
            <w:r w:rsidRPr="00B865F7">
              <w:rPr>
                <w:rFonts w:ascii="Arial" w:hAnsi="Arial" w:cs="Arial"/>
                <w:sz w:val="20"/>
                <w:szCs w:val="20"/>
              </w:rPr>
              <w:t xml:space="preserve"> (čl. 61 poštovních podmínek)</w:t>
            </w:r>
          </w:p>
        </w:tc>
        <w:tc>
          <w:tcPr>
            <w:tcW w:w="1843" w:type="dxa"/>
            <w:vAlign w:val="center"/>
          </w:tcPr>
          <w:p w14:paraId="00460B63" w14:textId="0CD65133" w:rsidR="008809A0" w:rsidRPr="00B865F7" w:rsidRDefault="00737B73" w:rsidP="008809A0">
            <w:pPr>
              <w:suppressAutoHyphens/>
              <w:autoSpaceDE w:val="0"/>
              <w:autoSpaceDN w:val="0"/>
              <w:adjustRightInd w:val="0"/>
              <w:spacing w:line="228" w:lineRule="auto"/>
              <w:ind w:left="-107"/>
              <w:jc w:val="center"/>
              <w:rPr>
                <w:rFonts w:ascii="Arial" w:hAnsi="Arial" w:cs="Arial"/>
                <w:sz w:val="20"/>
                <w:szCs w:val="20"/>
              </w:rPr>
            </w:pPr>
            <w:r w:rsidRPr="00B865F7">
              <w:rPr>
                <w:rFonts w:ascii="Arial" w:hAnsi="Arial" w:cs="Arial"/>
                <w:sz w:val="20"/>
                <w:szCs w:val="20"/>
              </w:rPr>
              <w:t>1</w:t>
            </w:r>
            <w:r w:rsidR="00E6387D" w:rsidRPr="00B865F7">
              <w:rPr>
                <w:rFonts w:ascii="Arial" w:hAnsi="Arial" w:cs="Arial"/>
                <w:sz w:val="20"/>
                <w:szCs w:val="20"/>
              </w:rPr>
              <w:t>8</w:t>
            </w:r>
            <w:r w:rsidRPr="00B865F7">
              <w:rPr>
                <w:rFonts w:ascii="Arial" w:hAnsi="Arial" w:cs="Arial"/>
                <w:sz w:val="20"/>
                <w:szCs w:val="20"/>
              </w:rPr>
              <w:t>,00</w:t>
            </w:r>
          </w:p>
        </w:tc>
      </w:tr>
      <w:tr w:rsidR="00006202" w:rsidRPr="00B865F7" w14:paraId="02D448D0" w14:textId="77777777" w:rsidTr="00A0093C">
        <w:tc>
          <w:tcPr>
            <w:tcW w:w="8080" w:type="dxa"/>
            <w:vAlign w:val="center"/>
          </w:tcPr>
          <w:p w14:paraId="2E1BF702" w14:textId="77777777" w:rsidR="008809A0" w:rsidRPr="00B865F7" w:rsidRDefault="008809A0" w:rsidP="008809A0">
            <w:pPr>
              <w:suppressAutoHyphens/>
              <w:autoSpaceDE w:val="0"/>
              <w:autoSpaceDN w:val="0"/>
              <w:adjustRightInd w:val="0"/>
              <w:spacing w:line="228" w:lineRule="auto"/>
              <w:rPr>
                <w:rFonts w:ascii="Arial" w:hAnsi="Arial" w:cs="Arial"/>
                <w:sz w:val="20"/>
                <w:szCs w:val="20"/>
              </w:rPr>
            </w:pPr>
            <w:r w:rsidRPr="00B865F7">
              <w:rPr>
                <w:rFonts w:ascii="Arial" w:hAnsi="Arial" w:cs="Arial"/>
                <w:b/>
                <w:sz w:val="20"/>
                <w:szCs w:val="20"/>
              </w:rPr>
              <w:t xml:space="preserve">Dodání do vlastních rukou výhradně jen adresáta </w:t>
            </w:r>
            <w:r w:rsidRPr="00B865F7">
              <w:rPr>
                <w:rFonts w:ascii="Arial" w:hAnsi="Arial" w:cs="Arial"/>
                <w:sz w:val="20"/>
                <w:szCs w:val="20"/>
              </w:rPr>
              <w:t>(čl. 62 poštovních podmínek)</w:t>
            </w:r>
          </w:p>
        </w:tc>
        <w:tc>
          <w:tcPr>
            <w:tcW w:w="1843" w:type="dxa"/>
            <w:vAlign w:val="center"/>
          </w:tcPr>
          <w:p w14:paraId="01DFD3FD" w14:textId="14F5BE7D" w:rsidR="008809A0" w:rsidRPr="00B865F7" w:rsidRDefault="00737B73" w:rsidP="008809A0">
            <w:pPr>
              <w:pStyle w:val="Bezmezer"/>
              <w:tabs>
                <w:tab w:val="left" w:pos="7655"/>
              </w:tabs>
              <w:spacing w:line="228" w:lineRule="auto"/>
              <w:ind w:left="-107"/>
              <w:jc w:val="center"/>
              <w:rPr>
                <w:rFonts w:ascii="Arial" w:hAnsi="Arial" w:cs="Arial"/>
                <w:sz w:val="20"/>
                <w:szCs w:val="20"/>
              </w:rPr>
            </w:pPr>
            <w:r w:rsidRPr="00B865F7">
              <w:rPr>
                <w:rFonts w:ascii="Arial" w:hAnsi="Arial" w:cs="Arial"/>
                <w:sz w:val="20"/>
                <w:szCs w:val="20"/>
              </w:rPr>
              <w:t>1</w:t>
            </w:r>
            <w:r w:rsidR="00E6387D" w:rsidRPr="00B865F7">
              <w:rPr>
                <w:rFonts w:ascii="Arial" w:hAnsi="Arial" w:cs="Arial"/>
                <w:sz w:val="20"/>
                <w:szCs w:val="20"/>
              </w:rPr>
              <w:t>8</w:t>
            </w:r>
            <w:r w:rsidRPr="00B865F7">
              <w:rPr>
                <w:rFonts w:ascii="Arial" w:hAnsi="Arial" w:cs="Arial"/>
                <w:sz w:val="20"/>
                <w:szCs w:val="20"/>
              </w:rPr>
              <w:t>,00</w:t>
            </w:r>
          </w:p>
        </w:tc>
      </w:tr>
      <w:tr w:rsidR="00006202" w:rsidRPr="00B865F7" w14:paraId="0161AFCB" w14:textId="77777777" w:rsidTr="00A0093C">
        <w:tc>
          <w:tcPr>
            <w:tcW w:w="8080" w:type="dxa"/>
            <w:vAlign w:val="center"/>
          </w:tcPr>
          <w:p w14:paraId="24F9F403" w14:textId="77777777" w:rsidR="00D37A25" w:rsidRPr="00B865F7" w:rsidRDefault="00D37A25" w:rsidP="00A0093C">
            <w:pPr>
              <w:spacing w:line="228" w:lineRule="auto"/>
              <w:rPr>
                <w:rFonts w:ascii="Arial" w:hAnsi="Arial" w:cs="Arial"/>
                <w:sz w:val="20"/>
                <w:szCs w:val="20"/>
              </w:rPr>
            </w:pPr>
            <w:r w:rsidRPr="00B865F7">
              <w:rPr>
                <w:rFonts w:ascii="Arial" w:hAnsi="Arial" w:cs="Arial"/>
                <w:b/>
                <w:sz w:val="20"/>
                <w:szCs w:val="20"/>
              </w:rPr>
              <w:t xml:space="preserve">Termínovaná výplata </w:t>
            </w:r>
            <w:r w:rsidRPr="00B865F7">
              <w:rPr>
                <w:rFonts w:ascii="Arial" w:hAnsi="Arial" w:cs="Arial"/>
                <w:sz w:val="20"/>
                <w:szCs w:val="20"/>
              </w:rPr>
              <w:t>(čl. 63 poštovních podmínek)</w:t>
            </w:r>
          </w:p>
        </w:tc>
        <w:tc>
          <w:tcPr>
            <w:tcW w:w="1843" w:type="dxa"/>
            <w:vAlign w:val="center"/>
          </w:tcPr>
          <w:p w14:paraId="2412D427" w14:textId="77777777" w:rsidR="00D37A25" w:rsidRPr="00B865F7" w:rsidRDefault="004569DC" w:rsidP="009F2DD1">
            <w:pPr>
              <w:spacing w:line="228" w:lineRule="auto"/>
              <w:jc w:val="center"/>
              <w:rPr>
                <w:rFonts w:ascii="Arial" w:hAnsi="Arial" w:cs="Arial"/>
                <w:sz w:val="16"/>
                <w:szCs w:val="16"/>
              </w:rPr>
            </w:pPr>
            <w:r w:rsidRPr="00B865F7">
              <w:rPr>
                <w:rFonts w:ascii="Arial" w:hAnsi="Arial" w:cs="Arial"/>
                <w:sz w:val="20"/>
                <w:szCs w:val="20"/>
              </w:rPr>
              <w:t>5</w:t>
            </w:r>
            <w:r w:rsidR="00D37A25" w:rsidRPr="00B865F7">
              <w:rPr>
                <w:rFonts w:ascii="Arial" w:hAnsi="Arial" w:cs="Arial"/>
                <w:sz w:val="20"/>
                <w:szCs w:val="20"/>
              </w:rPr>
              <w:t>,00</w:t>
            </w:r>
          </w:p>
        </w:tc>
      </w:tr>
      <w:bookmarkEnd w:id="331"/>
    </w:tbl>
    <w:p w14:paraId="1BA1A723" w14:textId="77777777" w:rsidR="00D37A25" w:rsidRPr="00B865F7"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006202" w:rsidRPr="00B865F7"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B865F7" w:rsidRDefault="00C236EB" w:rsidP="00A0093C">
            <w:pPr>
              <w:spacing w:line="228" w:lineRule="auto"/>
              <w:jc w:val="left"/>
              <w:rPr>
                <w:rFonts w:ascii="Arial" w:hAnsi="Arial" w:cs="Arial"/>
                <w:sz w:val="16"/>
                <w:szCs w:val="16"/>
              </w:rPr>
            </w:pPr>
            <w:r w:rsidRPr="00B865F7">
              <w:rPr>
                <w:rFonts w:ascii="Arial" w:hAnsi="Arial" w:cs="Arial"/>
                <w:b/>
              </w:rPr>
              <w:t>Příplatky</w:t>
            </w:r>
          </w:p>
        </w:tc>
        <w:tc>
          <w:tcPr>
            <w:tcW w:w="1843" w:type="dxa"/>
          </w:tcPr>
          <w:p w14:paraId="3D2F6450" w14:textId="77777777" w:rsidR="00C236EB" w:rsidRPr="00B865F7" w:rsidRDefault="00C236EB" w:rsidP="00C236EB">
            <w:pPr>
              <w:spacing w:line="228" w:lineRule="auto"/>
              <w:rPr>
                <w:rFonts w:ascii="Arial" w:hAnsi="Arial" w:cs="Arial"/>
                <w:b/>
                <w:sz w:val="16"/>
                <w:szCs w:val="16"/>
              </w:rPr>
            </w:pPr>
            <w:r w:rsidRPr="00B865F7">
              <w:rPr>
                <w:rFonts w:ascii="Arial" w:hAnsi="Arial" w:cs="Arial"/>
                <w:b/>
                <w:sz w:val="20"/>
                <w:szCs w:val="20"/>
              </w:rPr>
              <w:t>Cena v Kč</w:t>
            </w:r>
          </w:p>
        </w:tc>
      </w:tr>
      <w:tr w:rsidR="00006202" w:rsidRPr="00B865F7"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B865F7" w:rsidRDefault="00A0093C" w:rsidP="00A0093C">
                <w:pPr>
                  <w:spacing w:line="228" w:lineRule="auto"/>
                  <w:rPr>
                    <w:rFonts w:ascii="Arial" w:hAnsi="Arial" w:cs="Arial"/>
                    <w:b/>
                    <w:sz w:val="20"/>
                    <w:szCs w:val="20"/>
                  </w:rPr>
                </w:pPr>
                <w:r w:rsidRPr="00006202">
                  <w:rPr>
                    <w:rFonts w:ascii="Arial" w:hAnsi="Arial" w:cs="Arial"/>
                    <w:b/>
                    <w:sz w:val="20"/>
                    <w:szCs w:val="20"/>
                  </w:rPr>
                  <w:t>Opakované dodání</w:t>
                </w:r>
                <w:r w:rsidRPr="00B865F7">
                  <w:rPr>
                    <w:rFonts w:ascii="Arial" w:hAnsi="Arial" w:cs="Arial"/>
                    <w:sz w:val="20"/>
                    <w:szCs w:val="20"/>
                  </w:rPr>
                  <w:t xml:space="preserve"> </w:t>
                </w:r>
                <w:r w:rsidRPr="00B865F7">
                  <w:rPr>
                    <w:rFonts w:ascii="Arial" w:hAnsi="Arial" w:cs="Arial"/>
                    <w:b/>
                    <w:sz w:val="20"/>
                    <w:szCs w:val="20"/>
                  </w:rPr>
                  <w:t>na žádost adresáta běžnou pochůzkou</w:t>
                </w:r>
              </w:p>
              <w:p w14:paraId="2BCFC8D0" w14:textId="41C3369D" w:rsidR="00C236EB" w:rsidRPr="00006202" w:rsidRDefault="00A0093C" w:rsidP="00A0093C">
                <w:pPr>
                  <w:spacing w:line="228" w:lineRule="auto"/>
                  <w:rPr>
                    <w:rFonts w:ascii="Arial" w:hAnsi="Arial" w:cs="Arial"/>
                    <w:b/>
                    <w:sz w:val="20"/>
                    <w:szCs w:val="20"/>
                  </w:rPr>
                </w:pPr>
                <w:r w:rsidRPr="00B865F7">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B865F7" w:rsidRDefault="00C236EB" w:rsidP="002C33D3">
            <w:pPr>
              <w:spacing w:line="228" w:lineRule="auto"/>
              <w:jc w:val="center"/>
              <w:rPr>
                <w:rFonts w:ascii="Arial" w:hAnsi="Arial" w:cs="Arial"/>
                <w:sz w:val="16"/>
                <w:szCs w:val="16"/>
              </w:rPr>
            </w:pPr>
            <w:r w:rsidRPr="00B865F7">
              <w:rPr>
                <w:rFonts w:ascii="Arial" w:hAnsi="Arial" w:cs="Arial"/>
                <w:sz w:val="18"/>
                <w:szCs w:val="18"/>
              </w:rPr>
              <w:t>obsaženo v ceně služby</w:t>
            </w:r>
          </w:p>
        </w:tc>
      </w:tr>
    </w:tbl>
    <w:p w14:paraId="65B6B981" w14:textId="77777777" w:rsidR="00C236EB" w:rsidRPr="00B865F7"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006202" w:rsidRPr="00B865F7"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B865F7" w:rsidRDefault="00D37A25" w:rsidP="00D37A25">
            <w:pPr>
              <w:spacing w:line="228" w:lineRule="auto"/>
              <w:jc w:val="left"/>
              <w:rPr>
                <w:rFonts w:ascii="Arial" w:hAnsi="Arial" w:cs="Arial"/>
                <w:sz w:val="16"/>
                <w:szCs w:val="16"/>
              </w:rPr>
            </w:pPr>
            <w:r w:rsidRPr="00B865F7">
              <w:rPr>
                <w:rFonts w:ascii="Arial" w:hAnsi="Arial" w:cs="Arial"/>
                <w:b/>
              </w:rPr>
              <w:t>Vrácení cen</w:t>
            </w:r>
          </w:p>
        </w:tc>
        <w:tc>
          <w:tcPr>
            <w:tcW w:w="3515" w:type="dxa"/>
          </w:tcPr>
          <w:p w14:paraId="08CC8A24" w14:textId="77777777" w:rsidR="00D37A25" w:rsidRPr="00B865F7" w:rsidRDefault="004424C8" w:rsidP="004424C8">
            <w:pPr>
              <w:spacing w:line="228" w:lineRule="auto"/>
              <w:rPr>
                <w:rFonts w:ascii="Arial" w:hAnsi="Arial" w:cs="Arial"/>
                <w:b/>
                <w:sz w:val="16"/>
                <w:szCs w:val="16"/>
              </w:rPr>
            </w:pPr>
            <w:r w:rsidRPr="00B865F7">
              <w:rPr>
                <w:rFonts w:ascii="Arial" w:hAnsi="Arial" w:cs="Arial"/>
                <w:b/>
                <w:sz w:val="20"/>
                <w:szCs w:val="20"/>
              </w:rPr>
              <w:t>Vrácená hodnota</w:t>
            </w:r>
          </w:p>
        </w:tc>
      </w:tr>
      <w:tr w:rsidR="00006202" w:rsidRPr="00B865F7" w14:paraId="62D9CC56" w14:textId="77777777" w:rsidTr="006C1393">
        <w:tc>
          <w:tcPr>
            <w:tcW w:w="6408" w:type="dxa"/>
            <w:vAlign w:val="center"/>
          </w:tcPr>
          <w:p w14:paraId="0168C3A2" w14:textId="77777777" w:rsidR="00D37A25" w:rsidRPr="00B865F7" w:rsidRDefault="004424C8" w:rsidP="00A0093C">
            <w:pPr>
              <w:spacing w:line="228" w:lineRule="auto"/>
              <w:rPr>
                <w:rFonts w:ascii="Arial" w:hAnsi="Arial" w:cs="Arial"/>
                <w:sz w:val="16"/>
                <w:szCs w:val="16"/>
              </w:rPr>
            </w:pPr>
            <w:r w:rsidRPr="00B865F7">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B865F7" w:rsidRDefault="004424C8" w:rsidP="00A0093C">
            <w:pPr>
              <w:spacing w:line="228" w:lineRule="auto"/>
              <w:jc w:val="center"/>
              <w:rPr>
                <w:rFonts w:ascii="Arial" w:hAnsi="Arial" w:cs="Arial"/>
                <w:sz w:val="16"/>
                <w:szCs w:val="16"/>
              </w:rPr>
            </w:pPr>
            <w:r w:rsidRPr="00B865F7">
              <w:rPr>
                <w:rFonts w:ascii="Arial" w:hAnsi="Arial" w:cs="Arial"/>
                <w:sz w:val="18"/>
                <w:szCs w:val="18"/>
              </w:rPr>
              <w:t>rozdíl mezi cenou za poštovní poukázku D a cenou za poštovní poukázku C</w:t>
            </w:r>
          </w:p>
        </w:tc>
      </w:tr>
    </w:tbl>
    <w:p w14:paraId="57274136" w14:textId="110C3A1F" w:rsidR="004424C8" w:rsidRPr="00B865F7"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B865F7" w:rsidRDefault="00762D3A">
      <w:pPr>
        <w:spacing w:line="240" w:lineRule="auto"/>
        <w:rPr>
          <w:rFonts w:ascii="Arial" w:eastAsia="Times New Roman" w:hAnsi="Arial" w:cs="Arial"/>
          <w:sz w:val="20"/>
          <w:szCs w:val="18"/>
          <w:lang w:eastAsia="cs-CZ"/>
        </w:rPr>
      </w:pPr>
    </w:p>
    <w:p w14:paraId="753A9C2D" w14:textId="1A1E29D4" w:rsidR="00762D3A" w:rsidRPr="00B865F7" w:rsidRDefault="00762D3A">
      <w:pPr>
        <w:spacing w:line="240" w:lineRule="auto"/>
        <w:rPr>
          <w:rFonts w:ascii="Arial" w:eastAsia="Times New Roman" w:hAnsi="Arial" w:cs="Arial"/>
          <w:sz w:val="20"/>
          <w:szCs w:val="18"/>
          <w:lang w:eastAsia="cs-CZ"/>
        </w:rPr>
      </w:pPr>
      <w:r w:rsidRPr="00006202">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8"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JikGS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006202">
        <w:rPr>
          <w:rFonts w:ascii="Arial" w:eastAsia="Times New Roman" w:hAnsi="Arial" w:cs="Arial"/>
          <w:sz w:val="20"/>
          <w:szCs w:val="18"/>
          <w:lang w:eastAsia="cs-CZ"/>
        </w:rPr>
        <w:br w:type="page"/>
      </w:r>
    </w:p>
    <w:p w14:paraId="7327EB45" w14:textId="4FA5B723" w:rsidR="008A33A5" w:rsidRPr="00B865F7" w:rsidRDefault="008A33A5" w:rsidP="008A33A5">
      <w:pPr>
        <w:pStyle w:val="Nadpis2"/>
        <w:numPr>
          <w:ilvl w:val="0"/>
          <w:numId w:val="9"/>
        </w:numPr>
        <w:spacing w:after="120"/>
        <w:rPr>
          <w:rFonts w:cs="Arial"/>
        </w:rPr>
      </w:pPr>
      <w:bookmarkStart w:id="332" w:name="_Toc22742894"/>
      <w:bookmarkStart w:id="333" w:name="_Toc87870655"/>
      <w:bookmarkStart w:id="334" w:name="_Toc151387983"/>
      <w:r w:rsidRPr="00B865F7">
        <w:rPr>
          <w:rFonts w:cs="Arial"/>
        </w:rPr>
        <w:lastRenderedPageBreak/>
        <w:t>SIPO</w:t>
      </w:r>
      <w:bookmarkEnd w:id="332"/>
      <w:bookmarkEnd w:id="333"/>
      <w:bookmarkEnd w:id="334"/>
    </w:p>
    <w:p w14:paraId="5D799BAB" w14:textId="77777777" w:rsidR="008A33A5" w:rsidRPr="00B865F7" w:rsidRDefault="008A33A5" w:rsidP="00D109F9">
      <w:pPr>
        <w:pStyle w:val="cpNormal4"/>
        <w:spacing w:after="0"/>
        <w:ind w:left="284" w:firstLine="0"/>
        <w:rPr>
          <w:rFonts w:ascii="Arial" w:hAnsi="Arial" w:cs="Arial"/>
          <w:b/>
        </w:rPr>
      </w:pPr>
      <w:r w:rsidRPr="00B865F7">
        <w:rPr>
          <w:rFonts w:ascii="Arial" w:hAnsi="Arial" w:cs="Arial"/>
          <w:b/>
        </w:rPr>
        <w:t>Ceny jsou osvobozeny od DPH.</w:t>
      </w:r>
    </w:p>
    <w:p w14:paraId="1D55D4A7" w14:textId="6043508B" w:rsidR="00C21797" w:rsidRPr="00B865F7" w:rsidRDefault="00C21797" w:rsidP="001B5A38">
      <w:pPr>
        <w:pStyle w:val="Nadpis3"/>
        <w:numPr>
          <w:ilvl w:val="0"/>
          <w:numId w:val="71"/>
        </w:numPr>
        <w:jc w:val="left"/>
        <w:rPr>
          <w:rFonts w:cs="Arial"/>
        </w:rPr>
      </w:pPr>
      <w:bookmarkStart w:id="335" w:name="_Toc22742895"/>
      <w:bookmarkStart w:id="336" w:name="_Toc87870656"/>
      <w:bookmarkStart w:id="337" w:name="_Toc151387984"/>
      <w:r w:rsidRPr="00B865F7">
        <w:rPr>
          <w:rFonts w:cs="Arial"/>
        </w:rPr>
        <w:t xml:space="preserve">SIPO pro </w:t>
      </w:r>
      <w:r w:rsidR="00603E8D" w:rsidRPr="00B865F7">
        <w:rPr>
          <w:rFonts w:cs="Arial"/>
        </w:rPr>
        <w:t>Plátce</w:t>
      </w:r>
      <w:bookmarkEnd w:id="335"/>
      <w:bookmarkEnd w:id="336"/>
      <w:bookmarkEnd w:id="337"/>
    </w:p>
    <w:p w14:paraId="0C2E69C9" w14:textId="77777777" w:rsidR="00D406CF" w:rsidRPr="00B865F7"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006202" w:rsidRPr="00B865F7" w14:paraId="1826F4D8" w14:textId="77777777" w:rsidTr="000244F9">
        <w:trPr>
          <w:trHeight w:val="305"/>
        </w:trPr>
        <w:tc>
          <w:tcPr>
            <w:tcW w:w="8813" w:type="dxa"/>
            <w:shd w:val="clear" w:color="auto" w:fill="F2F2F2"/>
            <w:vAlign w:val="center"/>
          </w:tcPr>
          <w:p w14:paraId="466D8E5F" w14:textId="77777777" w:rsidR="00ED7471" w:rsidRPr="00B865F7" w:rsidRDefault="00ED7471" w:rsidP="000244F9">
            <w:pPr>
              <w:rPr>
                <w:rFonts w:ascii="Arial" w:hAnsi="Arial" w:cs="Arial"/>
                <w:b/>
                <w:sz w:val="20"/>
                <w:szCs w:val="20"/>
              </w:rPr>
            </w:pPr>
            <w:r w:rsidRPr="00B865F7">
              <w:rPr>
                <w:rFonts w:ascii="Arial" w:hAnsi="Arial" w:cs="Arial"/>
                <w:b/>
                <w:sz w:val="20"/>
                <w:szCs w:val="20"/>
              </w:rPr>
              <w:t>Služba</w:t>
            </w:r>
          </w:p>
        </w:tc>
        <w:tc>
          <w:tcPr>
            <w:tcW w:w="1275" w:type="dxa"/>
            <w:shd w:val="clear" w:color="auto" w:fill="F2F2F2"/>
            <w:vAlign w:val="center"/>
          </w:tcPr>
          <w:p w14:paraId="73FBA647" w14:textId="77777777" w:rsidR="00ED7471" w:rsidRPr="00B865F7" w:rsidRDefault="00ED7471" w:rsidP="000244F9">
            <w:pPr>
              <w:jc w:val="center"/>
              <w:rPr>
                <w:rFonts w:ascii="Arial" w:hAnsi="Arial" w:cs="Arial"/>
                <w:b/>
                <w:sz w:val="20"/>
                <w:szCs w:val="20"/>
              </w:rPr>
            </w:pPr>
            <w:r w:rsidRPr="00B865F7">
              <w:rPr>
                <w:rFonts w:ascii="Arial" w:hAnsi="Arial" w:cs="Arial"/>
                <w:b/>
                <w:sz w:val="20"/>
                <w:szCs w:val="20"/>
              </w:rPr>
              <w:t>Cena v Kč</w:t>
            </w:r>
          </w:p>
        </w:tc>
      </w:tr>
      <w:tr w:rsidR="00006202" w:rsidRPr="00B865F7" w14:paraId="10C67F2E" w14:textId="77777777" w:rsidTr="000244F9">
        <w:trPr>
          <w:trHeight w:val="283"/>
        </w:trPr>
        <w:tc>
          <w:tcPr>
            <w:tcW w:w="8813" w:type="dxa"/>
            <w:shd w:val="clear" w:color="auto" w:fill="auto"/>
            <w:vAlign w:val="center"/>
          </w:tcPr>
          <w:p w14:paraId="2599DF60" w14:textId="5FAE9C26" w:rsidR="00ED7471" w:rsidRPr="00B865F7" w:rsidRDefault="00ED7471" w:rsidP="000244F9">
            <w:pPr>
              <w:rPr>
                <w:rFonts w:ascii="Arial" w:hAnsi="Arial" w:cs="Arial"/>
                <w:bCs/>
                <w:sz w:val="20"/>
                <w:szCs w:val="20"/>
              </w:rPr>
            </w:pPr>
            <w:r w:rsidRPr="00B865F7">
              <w:rPr>
                <w:rFonts w:ascii="Arial" w:hAnsi="Arial" w:cs="Arial"/>
                <w:b/>
                <w:sz w:val="20"/>
                <w:szCs w:val="20"/>
              </w:rPr>
              <w:t xml:space="preserve">Platba SIPO na přepážce </w:t>
            </w:r>
            <w:r w:rsidRPr="00B865F7">
              <w:rPr>
                <w:rFonts w:ascii="Arial" w:hAnsi="Arial" w:cs="Arial"/>
                <w:bCs/>
                <w:sz w:val="20"/>
                <w:szCs w:val="20"/>
              </w:rPr>
              <w:t>včetně zaslání Platebního dokladu SIPO – Hotovost</w:t>
            </w:r>
          </w:p>
          <w:p w14:paraId="4331D75F" w14:textId="2ED2A8C5" w:rsidR="00E270FA" w:rsidRPr="00B865F7" w:rsidRDefault="00E270FA" w:rsidP="00E270FA">
            <w:pPr>
              <w:pStyle w:val="Odstavecseseznamem"/>
              <w:numPr>
                <w:ilvl w:val="0"/>
                <w:numId w:val="12"/>
              </w:numPr>
              <w:rPr>
                <w:rFonts w:ascii="Arial" w:hAnsi="Arial" w:cs="Arial"/>
                <w:bCs/>
                <w:sz w:val="20"/>
                <w:szCs w:val="20"/>
              </w:rPr>
            </w:pPr>
            <w:r w:rsidRPr="00B865F7">
              <w:rPr>
                <w:rFonts w:ascii="Arial" w:hAnsi="Arial" w:cs="Arial"/>
                <w:bCs/>
                <w:sz w:val="20"/>
                <w:szCs w:val="20"/>
              </w:rPr>
              <w:t>Platba SIPO na přepážce (ve výši 11,00 Kč)</w:t>
            </w:r>
            <w:r w:rsidR="00735F4B" w:rsidRPr="00B865F7">
              <w:rPr>
                <w:rFonts w:ascii="Arial" w:hAnsi="Arial" w:cs="Arial"/>
                <w:bCs/>
                <w:sz w:val="20"/>
                <w:szCs w:val="20"/>
              </w:rPr>
              <w:t>*</w:t>
            </w:r>
          </w:p>
          <w:p w14:paraId="298BD079" w14:textId="4C24C7E0" w:rsidR="00E270FA" w:rsidRPr="00B865F7" w:rsidRDefault="00E270FA" w:rsidP="007F3000">
            <w:pPr>
              <w:pStyle w:val="Odstavecseseznamem"/>
              <w:numPr>
                <w:ilvl w:val="0"/>
                <w:numId w:val="12"/>
              </w:numPr>
              <w:rPr>
                <w:rFonts w:ascii="Arial" w:hAnsi="Arial" w:cs="Arial"/>
                <w:bCs/>
                <w:sz w:val="20"/>
                <w:szCs w:val="20"/>
              </w:rPr>
            </w:pPr>
            <w:r w:rsidRPr="00B865F7">
              <w:rPr>
                <w:rFonts w:ascii="Arial" w:hAnsi="Arial" w:cs="Arial"/>
                <w:bCs/>
                <w:sz w:val="20"/>
                <w:szCs w:val="20"/>
              </w:rPr>
              <w:t xml:space="preserve">Zaslání </w:t>
            </w:r>
            <w:r w:rsidR="00B26D37" w:rsidRPr="00B865F7">
              <w:rPr>
                <w:rFonts w:ascii="Arial" w:hAnsi="Arial" w:cs="Arial"/>
                <w:bCs/>
                <w:sz w:val="20"/>
                <w:szCs w:val="20"/>
              </w:rPr>
              <w:t>P</w:t>
            </w:r>
            <w:r w:rsidRPr="00B865F7">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28,00</w:t>
            </w:r>
          </w:p>
        </w:tc>
      </w:tr>
      <w:tr w:rsidR="00006202" w:rsidRPr="00B865F7" w14:paraId="157C0CD1" w14:textId="77777777" w:rsidTr="000244F9">
        <w:trPr>
          <w:trHeight w:val="283"/>
        </w:trPr>
        <w:tc>
          <w:tcPr>
            <w:tcW w:w="8813" w:type="dxa"/>
            <w:shd w:val="clear" w:color="auto" w:fill="auto"/>
            <w:vAlign w:val="center"/>
          </w:tcPr>
          <w:p w14:paraId="4F61B3A7" w14:textId="18A43074" w:rsidR="00ED7471" w:rsidRPr="00B865F7" w:rsidRDefault="00ED7471" w:rsidP="000244F9">
            <w:pPr>
              <w:rPr>
                <w:rFonts w:ascii="Arial" w:hAnsi="Arial" w:cs="Arial"/>
                <w:bCs/>
                <w:sz w:val="20"/>
                <w:szCs w:val="20"/>
              </w:rPr>
            </w:pPr>
            <w:r w:rsidRPr="00B865F7">
              <w:rPr>
                <w:rFonts w:ascii="Arial" w:hAnsi="Arial" w:cs="Arial"/>
                <w:b/>
                <w:sz w:val="20"/>
                <w:szCs w:val="20"/>
              </w:rPr>
              <w:t xml:space="preserve">Platba SIPO na přepážce se Zákaznickou kartou </w:t>
            </w:r>
            <w:r w:rsidRPr="00B865F7">
              <w:rPr>
                <w:rFonts w:ascii="Arial" w:hAnsi="Arial" w:cs="Arial"/>
                <w:bCs/>
                <w:sz w:val="20"/>
                <w:szCs w:val="20"/>
              </w:rPr>
              <w:t>včetně zaslání Platebního dokladu SIPO – Hotovost</w:t>
            </w:r>
          </w:p>
          <w:p w14:paraId="5296ACB3" w14:textId="5F67AA38" w:rsidR="00E270FA" w:rsidRPr="00B865F7" w:rsidRDefault="00E270FA" w:rsidP="00E270FA">
            <w:pPr>
              <w:pStyle w:val="Odstavecseseznamem"/>
              <w:numPr>
                <w:ilvl w:val="0"/>
                <w:numId w:val="12"/>
              </w:numPr>
              <w:rPr>
                <w:rFonts w:ascii="Arial" w:hAnsi="Arial" w:cs="Arial"/>
                <w:bCs/>
                <w:sz w:val="20"/>
                <w:szCs w:val="20"/>
              </w:rPr>
            </w:pPr>
            <w:r w:rsidRPr="00B865F7">
              <w:rPr>
                <w:rFonts w:ascii="Arial" w:hAnsi="Arial" w:cs="Arial"/>
                <w:bCs/>
                <w:sz w:val="20"/>
                <w:szCs w:val="20"/>
              </w:rPr>
              <w:t>Platba SIPO na přepážce (ve výši 5,00 Kč)</w:t>
            </w:r>
            <w:r w:rsidR="00735F4B" w:rsidRPr="00B865F7">
              <w:rPr>
                <w:rFonts w:ascii="Arial" w:hAnsi="Arial" w:cs="Arial"/>
                <w:bCs/>
                <w:sz w:val="20"/>
                <w:szCs w:val="20"/>
              </w:rPr>
              <w:t>*</w:t>
            </w:r>
          </w:p>
          <w:p w14:paraId="2A09C12F" w14:textId="6AB0E694" w:rsidR="00E270FA" w:rsidRPr="00B865F7" w:rsidRDefault="00E270FA" w:rsidP="007F3000">
            <w:pPr>
              <w:pStyle w:val="Odstavecseseznamem"/>
              <w:numPr>
                <w:ilvl w:val="0"/>
                <w:numId w:val="12"/>
              </w:numPr>
              <w:rPr>
                <w:rFonts w:ascii="Arial" w:hAnsi="Arial" w:cs="Arial"/>
                <w:bCs/>
                <w:sz w:val="20"/>
                <w:szCs w:val="20"/>
              </w:rPr>
            </w:pPr>
            <w:r w:rsidRPr="00B865F7">
              <w:rPr>
                <w:rFonts w:ascii="Arial" w:hAnsi="Arial" w:cs="Arial"/>
                <w:bCs/>
                <w:sz w:val="20"/>
                <w:szCs w:val="20"/>
              </w:rPr>
              <w:t xml:space="preserve">Zaslání </w:t>
            </w:r>
            <w:r w:rsidR="00B26D37" w:rsidRPr="00B865F7">
              <w:rPr>
                <w:rFonts w:ascii="Arial" w:hAnsi="Arial" w:cs="Arial"/>
                <w:bCs/>
                <w:sz w:val="20"/>
                <w:szCs w:val="20"/>
              </w:rPr>
              <w:t>P</w:t>
            </w:r>
            <w:r w:rsidRPr="00B865F7">
              <w:rPr>
                <w:rFonts w:ascii="Arial" w:hAnsi="Arial" w:cs="Arial"/>
                <w:bCs/>
                <w:sz w:val="20"/>
                <w:szCs w:val="20"/>
              </w:rPr>
              <w:t>latebního dokladu SIPO – Hotovost</w:t>
            </w:r>
            <w:r w:rsidR="00DB101D" w:rsidRPr="00B865F7">
              <w:rPr>
                <w:rFonts w:ascii="Arial" w:hAnsi="Arial" w:cs="Arial"/>
                <w:bCs/>
                <w:sz w:val="20"/>
                <w:szCs w:val="20"/>
              </w:rPr>
              <w:t xml:space="preserve"> </w:t>
            </w:r>
            <w:r w:rsidRPr="00B865F7">
              <w:rPr>
                <w:rFonts w:ascii="Arial" w:hAnsi="Arial" w:cs="Arial"/>
                <w:bCs/>
                <w:sz w:val="20"/>
                <w:szCs w:val="20"/>
              </w:rPr>
              <w:t>(ve výši 17,00 Kč)</w:t>
            </w:r>
          </w:p>
        </w:tc>
        <w:tc>
          <w:tcPr>
            <w:tcW w:w="1275" w:type="dxa"/>
            <w:shd w:val="clear" w:color="auto" w:fill="auto"/>
            <w:vAlign w:val="center"/>
          </w:tcPr>
          <w:p w14:paraId="5344E7C3"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22,00</w:t>
            </w:r>
          </w:p>
        </w:tc>
      </w:tr>
      <w:tr w:rsidR="00006202" w:rsidRPr="00B865F7" w14:paraId="786A68F4" w14:textId="77777777" w:rsidTr="000244F9">
        <w:trPr>
          <w:trHeight w:val="283"/>
        </w:trPr>
        <w:tc>
          <w:tcPr>
            <w:tcW w:w="8813" w:type="dxa"/>
            <w:shd w:val="clear" w:color="auto" w:fill="auto"/>
            <w:vAlign w:val="center"/>
          </w:tcPr>
          <w:p w14:paraId="01851117" w14:textId="62EA5CCE" w:rsidR="00ED7471" w:rsidRPr="00B865F7" w:rsidRDefault="00ED7471" w:rsidP="000244F9">
            <w:pPr>
              <w:rPr>
                <w:rFonts w:ascii="Arial" w:hAnsi="Arial" w:cs="Arial"/>
                <w:bCs/>
                <w:sz w:val="20"/>
                <w:szCs w:val="20"/>
              </w:rPr>
            </w:pPr>
            <w:r w:rsidRPr="00B865F7">
              <w:rPr>
                <w:rFonts w:ascii="Arial" w:hAnsi="Arial" w:cs="Arial"/>
                <w:b/>
                <w:sz w:val="20"/>
                <w:szCs w:val="20"/>
              </w:rPr>
              <w:t xml:space="preserve">Platba SIPO u doručovatele </w:t>
            </w:r>
            <w:r w:rsidRPr="00B865F7">
              <w:rPr>
                <w:rFonts w:ascii="Arial" w:hAnsi="Arial" w:cs="Arial"/>
                <w:bCs/>
                <w:sz w:val="20"/>
                <w:szCs w:val="20"/>
              </w:rPr>
              <w:t>včetně zaslání Platebního dokladu SIPO – Hotovost</w:t>
            </w:r>
          </w:p>
          <w:p w14:paraId="1D8ABD9D" w14:textId="6582ABF2" w:rsidR="00E270FA" w:rsidRPr="00B865F7" w:rsidRDefault="00E270FA" w:rsidP="00E270FA">
            <w:pPr>
              <w:pStyle w:val="Odstavecseseznamem"/>
              <w:numPr>
                <w:ilvl w:val="0"/>
                <w:numId w:val="12"/>
              </w:numPr>
              <w:rPr>
                <w:rFonts w:ascii="Arial" w:hAnsi="Arial" w:cs="Arial"/>
                <w:bCs/>
                <w:sz w:val="20"/>
                <w:szCs w:val="20"/>
              </w:rPr>
            </w:pPr>
            <w:r w:rsidRPr="00B865F7">
              <w:rPr>
                <w:rFonts w:ascii="Arial" w:hAnsi="Arial" w:cs="Arial"/>
                <w:bCs/>
                <w:sz w:val="20"/>
                <w:szCs w:val="20"/>
              </w:rPr>
              <w:t xml:space="preserve">Platba SIPO </w:t>
            </w:r>
            <w:r w:rsidR="007A3B89" w:rsidRPr="00B865F7">
              <w:rPr>
                <w:rFonts w:ascii="Arial" w:hAnsi="Arial" w:cs="Arial"/>
                <w:bCs/>
                <w:sz w:val="20"/>
                <w:szCs w:val="20"/>
              </w:rPr>
              <w:t>u doručovatele</w:t>
            </w:r>
            <w:r w:rsidRPr="00B865F7">
              <w:rPr>
                <w:rFonts w:ascii="Arial" w:hAnsi="Arial" w:cs="Arial"/>
                <w:bCs/>
                <w:sz w:val="20"/>
                <w:szCs w:val="20"/>
              </w:rPr>
              <w:t xml:space="preserve"> (ve výši 15,00 Kč)</w:t>
            </w:r>
            <w:r w:rsidR="00735F4B" w:rsidRPr="00B865F7">
              <w:rPr>
                <w:rFonts w:ascii="Arial" w:hAnsi="Arial" w:cs="Arial"/>
                <w:bCs/>
                <w:sz w:val="20"/>
                <w:szCs w:val="20"/>
              </w:rPr>
              <w:t>*</w:t>
            </w:r>
          </w:p>
          <w:p w14:paraId="530473C2" w14:textId="5F9581E6" w:rsidR="00E270FA" w:rsidRPr="00B865F7" w:rsidRDefault="00E270FA" w:rsidP="007F3000">
            <w:pPr>
              <w:pStyle w:val="Odstavecseseznamem"/>
              <w:numPr>
                <w:ilvl w:val="0"/>
                <w:numId w:val="12"/>
              </w:numPr>
              <w:rPr>
                <w:rFonts w:ascii="Arial" w:hAnsi="Arial" w:cs="Arial"/>
                <w:bCs/>
                <w:sz w:val="20"/>
                <w:szCs w:val="20"/>
              </w:rPr>
            </w:pPr>
            <w:r w:rsidRPr="00B865F7">
              <w:rPr>
                <w:rFonts w:ascii="Arial" w:hAnsi="Arial" w:cs="Arial"/>
                <w:bCs/>
                <w:sz w:val="20"/>
                <w:szCs w:val="20"/>
              </w:rPr>
              <w:t xml:space="preserve">Zaslání </w:t>
            </w:r>
            <w:r w:rsidR="00DB101D" w:rsidRPr="00B865F7">
              <w:rPr>
                <w:rFonts w:ascii="Arial" w:hAnsi="Arial" w:cs="Arial"/>
                <w:bCs/>
                <w:sz w:val="20"/>
                <w:szCs w:val="20"/>
              </w:rPr>
              <w:t>P</w:t>
            </w:r>
            <w:r w:rsidRPr="00B865F7">
              <w:rPr>
                <w:rFonts w:ascii="Arial" w:hAnsi="Arial" w:cs="Arial"/>
                <w:bCs/>
                <w:sz w:val="20"/>
                <w:szCs w:val="20"/>
              </w:rPr>
              <w:t>latebního dokladu SIPO – Hotovost</w:t>
            </w:r>
            <w:r w:rsidR="00DB101D" w:rsidRPr="00B865F7">
              <w:rPr>
                <w:rFonts w:ascii="Arial" w:hAnsi="Arial" w:cs="Arial"/>
                <w:bCs/>
                <w:sz w:val="20"/>
                <w:szCs w:val="20"/>
              </w:rPr>
              <w:t xml:space="preserve"> </w:t>
            </w:r>
            <w:r w:rsidRPr="00B865F7">
              <w:rPr>
                <w:rFonts w:ascii="Arial" w:hAnsi="Arial" w:cs="Arial"/>
                <w:bCs/>
                <w:sz w:val="20"/>
                <w:szCs w:val="20"/>
              </w:rPr>
              <w:t>(ve výši 17,00 Kč)</w:t>
            </w:r>
          </w:p>
        </w:tc>
        <w:tc>
          <w:tcPr>
            <w:tcW w:w="1275" w:type="dxa"/>
            <w:shd w:val="clear" w:color="auto" w:fill="auto"/>
            <w:vAlign w:val="center"/>
          </w:tcPr>
          <w:p w14:paraId="6CD9BE67"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32,00</w:t>
            </w:r>
          </w:p>
        </w:tc>
      </w:tr>
      <w:tr w:rsidR="00006202" w:rsidRPr="00B865F7" w14:paraId="71618116" w14:textId="77777777" w:rsidTr="000244F9">
        <w:trPr>
          <w:trHeight w:val="283"/>
        </w:trPr>
        <w:tc>
          <w:tcPr>
            <w:tcW w:w="8813" w:type="dxa"/>
            <w:shd w:val="clear" w:color="auto" w:fill="auto"/>
            <w:vAlign w:val="center"/>
          </w:tcPr>
          <w:p w14:paraId="25495C71" w14:textId="77777777" w:rsidR="00ED7471" w:rsidRPr="00B865F7" w:rsidRDefault="00ED7471" w:rsidP="000244F9">
            <w:pPr>
              <w:rPr>
                <w:rFonts w:ascii="Arial" w:hAnsi="Arial" w:cs="Arial"/>
                <w:b/>
                <w:sz w:val="20"/>
                <w:szCs w:val="20"/>
              </w:rPr>
            </w:pPr>
            <w:r w:rsidRPr="00B865F7">
              <w:rPr>
                <w:rFonts w:ascii="Arial" w:hAnsi="Arial" w:cs="Arial"/>
                <w:b/>
                <w:sz w:val="20"/>
                <w:szCs w:val="20"/>
              </w:rPr>
              <w:t xml:space="preserve">Platba SIPO uhrazená Jednorázovým příkazem k úhradě </w:t>
            </w:r>
            <w:r w:rsidRPr="00B865F7">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18,00</w:t>
            </w:r>
          </w:p>
        </w:tc>
      </w:tr>
      <w:tr w:rsidR="00006202" w:rsidRPr="00B865F7" w14:paraId="142217BA" w14:textId="77777777" w:rsidTr="000244F9">
        <w:trPr>
          <w:trHeight w:val="283"/>
        </w:trPr>
        <w:tc>
          <w:tcPr>
            <w:tcW w:w="8813" w:type="dxa"/>
            <w:shd w:val="clear" w:color="auto" w:fill="auto"/>
            <w:vAlign w:val="center"/>
          </w:tcPr>
          <w:p w14:paraId="44A22B71" w14:textId="77777777" w:rsidR="00ED7471" w:rsidRPr="00B865F7" w:rsidRDefault="00ED7471" w:rsidP="000244F9">
            <w:pPr>
              <w:rPr>
                <w:rFonts w:ascii="Arial" w:hAnsi="Arial" w:cs="Arial"/>
                <w:b/>
                <w:sz w:val="20"/>
                <w:szCs w:val="20"/>
              </w:rPr>
            </w:pPr>
            <w:r w:rsidRPr="00B865F7">
              <w:rPr>
                <w:rFonts w:ascii="Arial" w:hAnsi="Arial" w:cs="Arial"/>
                <w:b/>
                <w:sz w:val="20"/>
                <w:szCs w:val="20"/>
              </w:rPr>
              <w:t xml:space="preserve">Platba SIPO Inkasem </w:t>
            </w:r>
            <w:r w:rsidRPr="00B865F7">
              <w:rPr>
                <w:rFonts w:ascii="Arial" w:hAnsi="Arial" w:cs="Arial"/>
                <w:bCs/>
                <w:sz w:val="20"/>
                <w:szCs w:val="20"/>
              </w:rPr>
              <w:t xml:space="preserve">včetně zaslání Platebního dokladu SIPO – </w:t>
            </w:r>
            <w:proofErr w:type="spellStart"/>
            <w:r w:rsidRPr="00B865F7">
              <w:rPr>
                <w:rFonts w:ascii="Arial" w:hAnsi="Arial" w:cs="Arial"/>
                <w:bCs/>
                <w:sz w:val="20"/>
                <w:szCs w:val="20"/>
              </w:rPr>
              <w:t>Bezhotovost</w:t>
            </w:r>
            <w:proofErr w:type="spellEnd"/>
            <w:r w:rsidRPr="00B865F7">
              <w:rPr>
                <w:rFonts w:ascii="Arial" w:hAnsi="Arial" w:cs="Arial"/>
                <w:bCs/>
                <w:sz w:val="20"/>
                <w:szCs w:val="20"/>
              </w:rPr>
              <w:t xml:space="preserve"> poštou</w:t>
            </w:r>
          </w:p>
        </w:tc>
        <w:tc>
          <w:tcPr>
            <w:tcW w:w="1275" w:type="dxa"/>
            <w:shd w:val="clear" w:color="auto" w:fill="auto"/>
            <w:vAlign w:val="center"/>
          </w:tcPr>
          <w:p w14:paraId="1C697109"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18,00</w:t>
            </w:r>
          </w:p>
        </w:tc>
      </w:tr>
      <w:tr w:rsidR="00006202" w:rsidRPr="00B865F7" w14:paraId="32557F02" w14:textId="77777777" w:rsidTr="000244F9">
        <w:trPr>
          <w:trHeight w:val="283"/>
        </w:trPr>
        <w:tc>
          <w:tcPr>
            <w:tcW w:w="8813" w:type="dxa"/>
            <w:shd w:val="clear" w:color="auto" w:fill="auto"/>
            <w:vAlign w:val="center"/>
          </w:tcPr>
          <w:p w14:paraId="7AF4E98C" w14:textId="77777777" w:rsidR="00ED7471" w:rsidRPr="00B865F7" w:rsidRDefault="00ED7471" w:rsidP="000244F9">
            <w:pPr>
              <w:rPr>
                <w:rFonts w:ascii="Arial" w:hAnsi="Arial" w:cs="Arial"/>
                <w:b/>
                <w:sz w:val="20"/>
                <w:szCs w:val="20"/>
              </w:rPr>
            </w:pPr>
            <w:r w:rsidRPr="00B865F7">
              <w:rPr>
                <w:rFonts w:ascii="Arial" w:hAnsi="Arial" w:cs="Arial"/>
                <w:b/>
                <w:sz w:val="20"/>
                <w:szCs w:val="20"/>
              </w:rPr>
              <w:t xml:space="preserve">Platba SIPO Inkasem </w:t>
            </w:r>
            <w:r w:rsidRPr="00B865F7">
              <w:rPr>
                <w:rFonts w:ascii="Arial" w:hAnsi="Arial" w:cs="Arial"/>
                <w:bCs/>
                <w:sz w:val="20"/>
                <w:szCs w:val="20"/>
              </w:rPr>
              <w:t xml:space="preserve">včetně zaslání Platebního dokladu SIPO – </w:t>
            </w:r>
            <w:proofErr w:type="spellStart"/>
            <w:r w:rsidRPr="00B865F7">
              <w:rPr>
                <w:rFonts w:ascii="Arial" w:hAnsi="Arial" w:cs="Arial"/>
                <w:bCs/>
                <w:sz w:val="20"/>
                <w:szCs w:val="20"/>
              </w:rPr>
              <w:t>Bezhotovost</w:t>
            </w:r>
            <w:proofErr w:type="spellEnd"/>
            <w:r w:rsidRPr="00B865F7">
              <w:rPr>
                <w:rFonts w:ascii="Arial" w:hAnsi="Arial" w:cs="Arial"/>
                <w:bCs/>
                <w:sz w:val="20"/>
                <w:szCs w:val="20"/>
              </w:rPr>
              <w:t xml:space="preserve"> e-mailem</w:t>
            </w:r>
          </w:p>
        </w:tc>
        <w:tc>
          <w:tcPr>
            <w:tcW w:w="1275" w:type="dxa"/>
            <w:shd w:val="clear" w:color="auto" w:fill="auto"/>
            <w:vAlign w:val="center"/>
          </w:tcPr>
          <w:p w14:paraId="20B09BCB" w14:textId="4E9EC744" w:rsidR="00ED7471" w:rsidRPr="00B865F7" w:rsidRDefault="00B376C2" w:rsidP="000244F9">
            <w:pPr>
              <w:jc w:val="center"/>
              <w:rPr>
                <w:rFonts w:ascii="Arial" w:hAnsi="Arial" w:cs="Arial"/>
                <w:sz w:val="20"/>
                <w:szCs w:val="20"/>
              </w:rPr>
            </w:pPr>
            <w:r w:rsidRPr="00B865F7">
              <w:rPr>
                <w:rFonts w:ascii="Arial" w:hAnsi="Arial" w:cs="Arial"/>
                <w:sz w:val="20"/>
                <w:szCs w:val="20"/>
              </w:rPr>
              <w:t xml:space="preserve">  </w:t>
            </w:r>
            <w:r w:rsidR="00ED7471" w:rsidRPr="00B865F7">
              <w:rPr>
                <w:rFonts w:ascii="Arial" w:hAnsi="Arial" w:cs="Arial"/>
                <w:sz w:val="20"/>
                <w:szCs w:val="20"/>
              </w:rPr>
              <w:t>5,00</w:t>
            </w:r>
          </w:p>
        </w:tc>
      </w:tr>
      <w:tr w:rsidR="00006202" w:rsidRPr="00B865F7" w14:paraId="77B61821" w14:textId="77777777" w:rsidTr="000244F9">
        <w:trPr>
          <w:trHeight w:val="283"/>
        </w:trPr>
        <w:tc>
          <w:tcPr>
            <w:tcW w:w="8813" w:type="dxa"/>
            <w:shd w:val="clear" w:color="auto" w:fill="auto"/>
            <w:vAlign w:val="center"/>
          </w:tcPr>
          <w:p w14:paraId="14F6356A" w14:textId="77777777" w:rsidR="00ED7471" w:rsidRPr="00B865F7" w:rsidRDefault="00ED7471" w:rsidP="000244F9">
            <w:pPr>
              <w:rPr>
                <w:rFonts w:ascii="Arial" w:hAnsi="Arial" w:cs="Arial"/>
                <w:b/>
                <w:sz w:val="20"/>
                <w:szCs w:val="20"/>
              </w:rPr>
            </w:pPr>
            <w:r w:rsidRPr="00B865F7">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B865F7" w:rsidRDefault="00ED7471" w:rsidP="000244F9">
            <w:pPr>
              <w:ind w:left="113"/>
              <w:jc w:val="center"/>
              <w:rPr>
                <w:rFonts w:ascii="Arial" w:hAnsi="Arial" w:cs="Arial"/>
                <w:sz w:val="20"/>
                <w:szCs w:val="20"/>
              </w:rPr>
            </w:pPr>
            <w:r w:rsidRPr="00B865F7">
              <w:rPr>
                <w:rFonts w:ascii="Arial" w:hAnsi="Arial" w:cs="Arial"/>
                <w:sz w:val="20"/>
                <w:szCs w:val="20"/>
              </w:rPr>
              <w:t>5,00</w:t>
            </w:r>
          </w:p>
        </w:tc>
      </w:tr>
      <w:tr w:rsidR="00006202" w:rsidRPr="00B865F7" w14:paraId="61811E48" w14:textId="77777777" w:rsidTr="000244F9">
        <w:trPr>
          <w:trHeight w:val="283"/>
        </w:trPr>
        <w:tc>
          <w:tcPr>
            <w:tcW w:w="8813" w:type="dxa"/>
            <w:shd w:val="clear" w:color="auto" w:fill="auto"/>
            <w:vAlign w:val="center"/>
          </w:tcPr>
          <w:p w14:paraId="1FC8ACE4" w14:textId="77777777" w:rsidR="00ED7471" w:rsidRPr="00B865F7" w:rsidRDefault="00ED7471" w:rsidP="000244F9">
            <w:pPr>
              <w:rPr>
                <w:rFonts w:ascii="Arial" w:hAnsi="Arial" w:cs="Arial"/>
                <w:b/>
                <w:sz w:val="20"/>
                <w:szCs w:val="20"/>
              </w:rPr>
            </w:pPr>
            <w:r w:rsidRPr="00B865F7">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18,00</w:t>
            </w:r>
          </w:p>
        </w:tc>
      </w:tr>
      <w:tr w:rsidR="00006202" w:rsidRPr="00B865F7" w14:paraId="56FA9426" w14:textId="77777777" w:rsidTr="000244F9">
        <w:trPr>
          <w:trHeight w:val="283"/>
        </w:trPr>
        <w:tc>
          <w:tcPr>
            <w:tcW w:w="8813" w:type="dxa"/>
            <w:shd w:val="clear" w:color="auto" w:fill="auto"/>
            <w:vAlign w:val="center"/>
          </w:tcPr>
          <w:p w14:paraId="317387E6" w14:textId="77777777" w:rsidR="00ED7471" w:rsidRPr="00B865F7" w:rsidRDefault="00ED7471" w:rsidP="000244F9">
            <w:pPr>
              <w:ind w:left="113" w:hanging="84"/>
              <w:rPr>
                <w:rFonts w:ascii="Arial" w:hAnsi="Arial" w:cs="Arial"/>
                <w:sz w:val="20"/>
                <w:szCs w:val="20"/>
              </w:rPr>
            </w:pPr>
            <w:r w:rsidRPr="00B865F7">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B865F7" w:rsidRDefault="00ED7471" w:rsidP="000244F9">
            <w:pPr>
              <w:ind w:left="113"/>
              <w:jc w:val="center"/>
              <w:rPr>
                <w:rFonts w:ascii="Arial" w:hAnsi="Arial" w:cs="Arial"/>
                <w:sz w:val="20"/>
                <w:szCs w:val="20"/>
              </w:rPr>
            </w:pPr>
          </w:p>
        </w:tc>
      </w:tr>
      <w:tr w:rsidR="00006202" w:rsidRPr="00B865F7" w14:paraId="1DCCA8B3" w14:textId="77777777" w:rsidTr="000244F9">
        <w:trPr>
          <w:trHeight w:val="208"/>
        </w:trPr>
        <w:tc>
          <w:tcPr>
            <w:tcW w:w="8813" w:type="dxa"/>
            <w:shd w:val="clear" w:color="auto" w:fill="auto"/>
            <w:vAlign w:val="center"/>
          </w:tcPr>
          <w:p w14:paraId="66125FE7" w14:textId="77777777" w:rsidR="00ED7471" w:rsidRPr="00B865F7" w:rsidRDefault="00ED7471" w:rsidP="000244F9">
            <w:pPr>
              <w:pStyle w:val="Odstavecseseznamem"/>
              <w:numPr>
                <w:ilvl w:val="0"/>
                <w:numId w:val="37"/>
              </w:numPr>
              <w:spacing w:line="228" w:lineRule="auto"/>
              <w:ind w:left="215" w:hanging="215"/>
              <w:rPr>
                <w:rFonts w:ascii="Arial" w:hAnsi="Arial" w:cs="Arial"/>
                <w:sz w:val="20"/>
                <w:szCs w:val="20"/>
              </w:rPr>
            </w:pPr>
            <w:r w:rsidRPr="00B865F7">
              <w:rPr>
                <w:rFonts w:ascii="Arial" w:hAnsi="Arial" w:cs="Arial"/>
                <w:sz w:val="20"/>
                <w:szCs w:val="20"/>
              </w:rPr>
              <w:t>měsíčního</w:t>
            </w:r>
          </w:p>
        </w:tc>
        <w:tc>
          <w:tcPr>
            <w:tcW w:w="1275" w:type="dxa"/>
            <w:shd w:val="clear" w:color="auto" w:fill="auto"/>
            <w:vAlign w:val="center"/>
          </w:tcPr>
          <w:p w14:paraId="69F6028C"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10,00</w:t>
            </w:r>
          </w:p>
        </w:tc>
      </w:tr>
      <w:tr w:rsidR="00006202" w:rsidRPr="00B865F7" w14:paraId="34A19375" w14:textId="77777777" w:rsidTr="000244F9">
        <w:trPr>
          <w:trHeight w:val="283"/>
        </w:trPr>
        <w:tc>
          <w:tcPr>
            <w:tcW w:w="8813" w:type="dxa"/>
            <w:shd w:val="clear" w:color="auto" w:fill="auto"/>
            <w:vAlign w:val="center"/>
          </w:tcPr>
          <w:p w14:paraId="4F70ADD3" w14:textId="77777777" w:rsidR="00ED7471" w:rsidRPr="00B865F7" w:rsidRDefault="00ED7471" w:rsidP="000244F9">
            <w:pPr>
              <w:pStyle w:val="Odstavecseseznamem"/>
              <w:numPr>
                <w:ilvl w:val="0"/>
                <w:numId w:val="37"/>
              </w:numPr>
              <w:spacing w:line="228" w:lineRule="auto"/>
              <w:ind w:left="215" w:hanging="215"/>
              <w:rPr>
                <w:rFonts w:ascii="Arial" w:hAnsi="Arial" w:cs="Arial"/>
                <w:sz w:val="20"/>
                <w:szCs w:val="20"/>
              </w:rPr>
            </w:pPr>
            <w:r w:rsidRPr="00B865F7">
              <w:rPr>
                <w:rFonts w:ascii="Arial" w:hAnsi="Arial" w:cs="Arial"/>
                <w:sz w:val="20"/>
                <w:szCs w:val="20"/>
              </w:rPr>
              <w:t>čtvrtletního</w:t>
            </w:r>
          </w:p>
        </w:tc>
        <w:tc>
          <w:tcPr>
            <w:tcW w:w="1275" w:type="dxa"/>
            <w:shd w:val="clear" w:color="auto" w:fill="auto"/>
            <w:vAlign w:val="center"/>
          </w:tcPr>
          <w:p w14:paraId="30C9467A"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15,00</w:t>
            </w:r>
          </w:p>
        </w:tc>
      </w:tr>
      <w:tr w:rsidR="00006202" w:rsidRPr="00B865F7" w14:paraId="64DDDD52" w14:textId="77777777" w:rsidTr="000244F9">
        <w:trPr>
          <w:trHeight w:val="283"/>
        </w:trPr>
        <w:tc>
          <w:tcPr>
            <w:tcW w:w="8813" w:type="dxa"/>
            <w:shd w:val="clear" w:color="auto" w:fill="auto"/>
            <w:vAlign w:val="center"/>
          </w:tcPr>
          <w:p w14:paraId="35A2C0E1" w14:textId="77777777" w:rsidR="00ED7471" w:rsidRPr="00B865F7" w:rsidRDefault="00ED7471" w:rsidP="000244F9">
            <w:pPr>
              <w:pStyle w:val="Odstavecseseznamem"/>
              <w:numPr>
                <w:ilvl w:val="0"/>
                <w:numId w:val="37"/>
              </w:numPr>
              <w:spacing w:line="228" w:lineRule="auto"/>
              <w:ind w:left="215" w:hanging="215"/>
              <w:rPr>
                <w:rFonts w:ascii="Arial" w:hAnsi="Arial" w:cs="Arial"/>
                <w:sz w:val="20"/>
                <w:szCs w:val="20"/>
              </w:rPr>
            </w:pPr>
            <w:r w:rsidRPr="00B865F7">
              <w:rPr>
                <w:rFonts w:ascii="Arial" w:hAnsi="Arial" w:cs="Arial"/>
                <w:sz w:val="20"/>
                <w:szCs w:val="20"/>
              </w:rPr>
              <w:t>pololetního</w:t>
            </w:r>
          </w:p>
        </w:tc>
        <w:tc>
          <w:tcPr>
            <w:tcW w:w="1275" w:type="dxa"/>
            <w:shd w:val="clear" w:color="auto" w:fill="auto"/>
            <w:vAlign w:val="center"/>
          </w:tcPr>
          <w:p w14:paraId="3FCE3541"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25,00</w:t>
            </w:r>
          </w:p>
        </w:tc>
      </w:tr>
      <w:tr w:rsidR="00006202" w:rsidRPr="00B865F7" w14:paraId="4D99730C" w14:textId="77777777" w:rsidTr="000244F9">
        <w:trPr>
          <w:trHeight w:val="283"/>
        </w:trPr>
        <w:tc>
          <w:tcPr>
            <w:tcW w:w="8813" w:type="dxa"/>
            <w:shd w:val="clear" w:color="auto" w:fill="auto"/>
            <w:vAlign w:val="center"/>
          </w:tcPr>
          <w:p w14:paraId="2E808368" w14:textId="77777777" w:rsidR="00ED7471" w:rsidRPr="00B865F7" w:rsidRDefault="00ED7471" w:rsidP="000244F9">
            <w:pPr>
              <w:pStyle w:val="Odstavecseseznamem"/>
              <w:numPr>
                <w:ilvl w:val="0"/>
                <w:numId w:val="37"/>
              </w:numPr>
              <w:spacing w:line="228" w:lineRule="auto"/>
              <w:ind w:left="215" w:hanging="215"/>
              <w:rPr>
                <w:rFonts w:ascii="Arial" w:hAnsi="Arial" w:cs="Arial"/>
                <w:sz w:val="20"/>
                <w:szCs w:val="20"/>
              </w:rPr>
            </w:pPr>
            <w:r w:rsidRPr="00B865F7">
              <w:rPr>
                <w:rFonts w:ascii="Arial" w:hAnsi="Arial" w:cs="Arial"/>
                <w:sz w:val="20"/>
                <w:szCs w:val="20"/>
              </w:rPr>
              <w:t>ročního</w:t>
            </w:r>
          </w:p>
        </w:tc>
        <w:tc>
          <w:tcPr>
            <w:tcW w:w="1275" w:type="dxa"/>
            <w:shd w:val="clear" w:color="auto" w:fill="auto"/>
            <w:vAlign w:val="center"/>
          </w:tcPr>
          <w:p w14:paraId="133E06D9" w14:textId="77777777" w:rsidR="00ED7471" w:rsidRPr="00B865F7" w:rsidRDefault="00ED7471" w:rsidP="000244F9">
            <w:pPr>
              <w:jc w:val="center"/>
              <w:rPr>
                <w:rFonts w:ascii="Arial" w:hAnsi="Arial" w:cs="Arial"/>
                <w:sz w:val="20"/>
                <w:szCs w:val="20"/>
              </w:rPr>
            </w:pPr>
            <w:r w:rsidRPr="00B865F7">
              <w:rPr>
                <w:rFonts w:ascii="Arial" w:hAnsi="Arial" w:cs="Arial"/>
                <w:sz w:val="20"/>
                <w:szCs w:val="20"/>
              </w:rPr>
              <w:t>50,00</w:t>
            </w:r>
          </w:p>
        </w:tc>
      </w:tr>
      <w:tr w:rsidR="00006202" w:rsidRPr="00B865F7" w14:paraId="69E4359C" w14:textId="77777777" w:rsidTr="000244F9">
        <w:trPr>
          <w:trHeight w:val="283"/>
        </w:trPr>
        <w:tc>
          <w:tcPr>
            <w:tcW w:w="8813" w:type="dxa"/>
            <w:shd w:val="clear" w:color="auto" w:fill="auto"/>
            <w:vAlign w:val="center"/>
          </w:tcPr>
          <w:p w14:paraId="12DF6064" w14:textId="77777777" w:rsidR="00ED7471" w:rsidRPr="00B865F7" w:rsidRDefault="00ED7471" w:rsidP="000244F9">
            <w:pPr>
              <w:ind w:left="113" w:hanging="84"/>
              <w:rPr>
                <w:rFonts w:ascii="Arial" w:hAnsi="Arial" w:cs="Arial"/>
                <w:b/>
                <w:sz w:val="20"/>
                <w:szCs w:val="20"/>
                <w:vertAlign w:val="superscript"/>
              </w:rPr>
            </w:pPr>
            <w:r w:rsidRPr="00B865F7">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B865F7" w:rsidRDefault="00ED7471" w:rsidP="000244F9">
            <w:pPr>
              <w:jc w:val="center"/>
              <w:rPr>
                <w:rFonts w:ascii="Arial" w:hAnsi="Arial" w:cs="Arial"/>
                <w:sz w:val="20"/>
                <w:szCs w:val="20"/>
              </w:rPr>
            </w:pPr>
            <w:r w:rsidRPr="00B865F7">
              <w:rPr>
                <w:rFonts w:ascii="Arial" w:hAnsi="Arial" w:cs="Arial"/>
                <w:sz w:val="20"/>
                <w:szCs w:val="20"/>
              </w:rPr>
              <w:t>18,00</w:t>
            </w:r>
          </w:p>
        </w:tc>
      </w:tr>
    </w:tbl>
    <w:p w14:paraId="34D6DC4A" w14:textId="7099A7CF" w:rsidR="00E951DE" w:rsidRPr="00B865F7" w:rsidRDefault="00CD6610" w:rsidP="00686112">
      <w:pPr>
        <w:spacing w:line="240" w:lineRule="auto"/>
        <w:rPr>
          <w:rFonts w:ascii="Arial" w:hAnsi="Arial" w:cs="Arial"/>
          <w:sz w:val="10"/>
          <w:szCs w:val="10"/>
        </w:rPr>
      </w:pPr>
      <w:r w:rsidRPr="00B865F7">
        <w:rPr>
          <w:rFonts w:ascii="Arial" w:hAnsi="Arial" w:cs="Arial"/>
          <w:bCs/>
        </w:rPr>
        <w:t xml:space="preserve">* </w:t>
      </w:r>
      <w:r w:rsidRPr="00B865F7">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B865F7" w:rsidRDefault="00C21797" w:rsidP="001B5A38">
      <w:pPr>
        <w:pStyle w:val="Nadpis3"/>
        <w:numPr>
          <w:ilvl w:val="0"/>
          <w:numId w:val="71"/>
        </w:numPr>
        <w:jc w:val="left"/>
        <w:rPr>
          <w:rFonts w:cs="Arial"/>
        </w:rPr>
      </w:pPr>
      <w:bookmarkStart w:id="338" w:name="_Toc22742896"/>
      <w:bookmarkStart w:id="339" w:name="_Toc87870657"/>
      <w:bookmarkStart w:id="340" w:name="_Toc151387985"/>
      <w:r w:rsidRPr="00B865F7">
        <w:rPr>
          <w:rFonts w:cs="Arial"/>
        </w:rPr>
        <w:t xml:space="preserve">SIPO pro </w:t>
      </w:r>
      <w:r w:rsidR="007A0D55" w:rsidRPr="00B865F7">
        <w:rPr>
          <w:rFonts w:cs="Arial"/>
        </w:rPr>
        <w:t>Příjemce plateb</w:t>
      </w:r>
      <w:bookmarkEnd w:id="338"/>
      <w:bookmarkEnd w:id="339"/>
      <w:bookmarkEnd w:id="340"/>
    </w:p>
    <w:p w14:paraId="4CF80E07" w14:textId="32C83727" w:rsidR="008A33A5" w:rsidRPr="00B865F7"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B865F7" w:rsidRPr="00B865F7" w14:paraId="19031C98" w14:textId="77777777" w:rsidTr="00316877">
        <w:trPr>
          <w:trHeight w:val="280"/>
        </w:trPr>
        <w:tc>
          <w:tcPr>
            <w:tcW w:w="8859" w:type="dxa"/>
            <w:shd w:val="clear" w:color="auto" w:fill="F2F2F2"/>
            <w:vAlign w:val="center"/>
          </w:tcPr>
          <w:p w14:paraId="633F0572" w14:textId="77777777" w:rsidR="00C21797" w:rsidRPr="00B865F7" w:rsidRDefault="00C21797" w:rsidP="00D25674">
            <w:pPr>
              <w:ind w:firstLine="72"/>
              <w:rPr>
                <w:rFonts w:ascii="Arial" w:hAnsi="Arial" w:cs="Arial"/>
                <w:b/>
                <w:sz w:val="20"/>
                <w:szCs w:val="20"/>
              </w:rPr>
            </w:pPr>
            <w:bookmarkStart w:id="341" w:name="_Hlk111195608"/>
            <w:r w:rsidRPr="00B865F7">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B865F7" w:rsidRDefault="00C21797" w:rsidP="00D25674">
            <w:pPr>
              <w:jc w:val="center"/>
              <w:rPr>
                <w:rFonts w:ascii="Arial" w:hAnsi="Arial" w:cs="Arial"/>
                <w:b/>
                <w:sz w:val="20"/>
                <w:szCs w:val="20"/>
              </w:rPr>
            </w:pPr>
            <w:r w:rsidRPr="00B865F7">
              <w:rPr>
                <w:rFonts w:ascii="Arial" w:hAnsi="Arial" w:cs="Arial"/>
                <w:b/>
                <w:sz w:val="20"/>
                <w:szCs w:val="20"/>
              </w:rPr>
              <w:t>Cena</w:t>
            </w:r>
            <w:r w:rsidR="0074609D" w:rsidRPr="00B865F7">
              <w:rPr>
                <w:rFonts w:ascii="Arial" w:hAnsi="Arial" w:cs="Arial"/>
                <w:b/>
                <w:sz w:val="20"/>
                <w:szCs w:val="20"/>
              </w:rPr>
              <w:t xml:space="preserve"> v Kč</w:t>
            </w:r>
          </w:p>
        </w:tc>
      </w:tr>
      <w:bookmarkEnd w:id="341"/>
      <w:tr w:rsidR="00B865F7" w:rsidRPr="00B865F7" w14:paraId="4B65DB24" w14:textId="77777777" w:rsidTr="00880559">
        <w:trPr>
          <w:trHeight w:val="1177"/>
        </w:trPr>
        <w:tc>
          <w:tcPr>
            <w:tcW w:w="8859" w:type="dxa"/>
            <w:shd w:val="clear" w:color="auto" w:fill="auto"/>
            <w:vAlign w:val="center"/>
          </w:tcPr>
          <w:p w14:paraId="276CA20D" w14:textId="5A5558C4" w:rsidR="00C21797" w:rsidRPr="00B865F7" w:rsidRDefault="00C21797" w:rsidP="00880559">
            <w:pPr>
              <w:spacing w:line="240" w:lineRule="auto"/>
              <w:ind w:left="113" w:hanging="41"/>
              <w:rPr>
                <w:rFonts w:ascii="Arial" w:hAnsi="Arial" w:cs="Arial"/>
                <w:b/>
                <w:snapToGrid w:val="0"/>
                <w:sz w:val="20"/>
                <w:szCs w:val="20"/>
              </w:rPr>
            </w:pPr>
            <w:r w:rsidRPr="00B865F7">
              <w:rPr>
                <w:rFonts w:ascii="Arial" w:hAnsi="Arial" w:cs="Arial"/>
                <w:b/>
                <w:snapToGrid w:val="0"/>
                <w:sz w:val="20"/>
                <w:szCs w:val="20"/>
              </w:rPr>
              <w:t>Základní cena za 1 položku předepsanou k inkasu</w:t>
            </w:r>
          </w:p>
          <w:p w14:paraId="0D91945C" w14:textId="770338E3" w:rsidR="00C21797" w:rsidRPr="00B865F7" w:rsidRDefault="00C21797" w:rsidP="002C33D3">
            <w:pPr>
              <w:pStyle w:val="Odstavecseseznamem"/>
              <w:numPr>
                <w:ilvl w:val="0"/>
                <w:numId w:val="36"/>
              </w:numPr>
              <w:spacing w:after="200" w:line="240" w:lineRule="auto"/>
              <w:ind w:left="213" w:hanging="141"/>
              <w:jc w:val="both"/>
              <w:rPr>
                <w:rFonts w:ascii="Arial" w:hAnsi="Arial" w:cs="Arial"/>
                <w:b/>
                <w:sz w:val="20"/>
              </w:rPr>
            </w:pPr>
            <w:r w:rsidRPr="00B865F7">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r w:rsidR="00AE1150" w:rsidRPr="00B865F7">
              <w:rPr>
                <w:rFonts w:ascii="Arial" w:hAnsi="Arial" w:cs="Arial"/>
                <w:sz w:val="20"/>
                <w:szCs w:val="20"/>
              </w:rPr>
              <w:t>*</w:t>
            </w:r>
          </w:p>
          <w:p w14:paraId="24F5336A" w14:textId="458E6521" w:rsidR="00C21797" w:rsidRPr="00B865F7"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B865F7">
              <w:rPr>
                <w:rFonts w:ascii="Arial" w:hAnsi="Arial" w:cs="Arial"/>
                <w:sz w:val="20"/>
                <w:szCs w:val="20"/>
              </w:rPr>
              <w:t>zahrnuje vyhotovení a předání souboru Základního kmene plátců 1x ročně</w:t>
            </w:r>
            <w:r w:rsidR="00133424" w:rsidRPr="00B865F7">
              <w:rPr>
                <w:rFonts w:ascii="Arial" w:hAnsi="Arial" w:cs="Arial"/>
                <w:sz w:val="20"/>
                <w:szCs w:val="20"/>
              </w:rPr>
              <w:t xml:space="preserve"> </w:t>
            </w:r>
            <w:r w:rsidR="0077257C" w:rsidRPr="00B865F7">
              <w:rPr>
                <w:rFonts w:ascii="Arial" w:hAnsi="Arial" w:cs="Arial"/>
                <w:sz w:val="20"/>
                <w:szCs w:val="20"/>
              </w:rPr>
              <w:t>(ve výši 0,00 Kč)</w:t>
            </w:r>
          </w:p>
        </w:tc>
        <w:tc>
          <w:tcPr>
            <w:tcW w:w="1276" w:type="dxa"/>
            <w:shd w:val="clear" w:color="auto" w:fill="auto"/>
            <w:vAlign w:val="center"/>
          </w:tcPr>
          <w:p w14:paraId="6DC22081" w14:textId="5621C93A" w:rsidR="00C21797" w:rsidRPr="00B865F7" w:rsidRDefault="00AB088B" w:rsidP="009F2DD1">
            <w:pPr>
              <w:spacing w:after="120" w:line="240" w:lineRule="auto"/>
              <w:ind w:left="286"/>
              <w:jc w:val="center"/>
              <w:rPr>
                <w:rFonts w:ascii="Arial" w:hAnsi="Arial" w:cs="Arial"/>
                <w:sz w:val="20"/>
                <w:szCs w:val="20"/>
              </w:rPr>
            </w:pPr>
            <w:r w:rsidRPr="00B865F7">
              <w:rPr>
                <w:rFonts w:ascii="Arial" w:hAnsi="Arial" w:cs="Arial"/>
                <w:sz w:val="20"/>
                <w:szCs w:val="20"/>
              </w:rPr>
              <w:t>4,10</w:t>
            </w:r>
          </w:p>
        </w:tc>
      </w:tr>
      <w:tr w:rsidR="00B865F7" w:rsidRPr="00B865F7" w14:paraId="04B47330" w14:textId="77777777" w:rsidTr="00880559">
        <w:trPr>
          <w:trHeight w:val="657"/>
        </w:trPr>
        <w:tc>
          <w:tcPr>
            <w:tcW w:w="8859" w:type="dxa"/>
            <w:shd w:val="clear" w:color="auto" w:fill="auto"/>
            <w:vAlign w:val="center"/>
          </w:tcPr>
          <w:p w14:paraId="1D94CBAC" w14:textId="77777777" w:rsidR="00C21797" w:rsidRPr="00B865F7" w:rsidRDefault="00C21797" w:rsidP="002C33D3">
            <w:pPr>
              <w:spacing w:line="240" w:lineRule="auto"/>
              <w:ind w:left="113" w:hanging="41"/>
              <w:jc w:val="both"/>
              <w:rPr>
                <w:rFonts w:ascii="Arial" w:hAnsi="Arial" w:cs="Arial"/>
                <w:b/>
                <w:snapToGrid w:val="0"/>
                <w:sz w:val="20"/>
                <w:szCs w:val="20"/>
              </w:rPr>
            </w:pPr>
            <w:r w:rsidRPr="00B865F7">
              <w:rPr>
                <w:rFonts w:ascii="Arial" w:hAnsi="Arial" w:cs="Arial"/>
                <w:b/>
                <w:snapToGrid w:val="0"/>
                <w:sz w:val="20"/>
                <w:szCs w:val="20"/>
              </w:rPr>
              <w:t>Cena za ostatní služby nad rámec základní ceny</w:t>
            </w:r>
          </w:p>
          <w:p w14:paraId="705645EC" w14:textId="0ED25C45" w:rsidR="00C21797" w:rsidRPr="00B865F7" w:rsidRDefault="00C21797" w:rsidP="000A4213">
            <w:pPr>
              <w:pStyle w:val="Odstavecseseznamem"/>
              <w:numPr>
                <w:ilvl w:val="0"/>
                <w:numId w:val="36"/>
              </w:numPr>
              <w:spacing w:line="240" w:lineRule="auto"/>
              <w:ind w:left="213" w:hanging="141"/>
              <w:jc w:val="both"/>
              <w:rPr>
                <w:rFonts w:ascii="Arial" w:hAnsi="Arial" w:cs="Arial"/>
                <w:sz w:val="20"/>
                <w:szCs w:val="20"/>
              </w:rPr>
            </w:pPr>
            <w:r w:rsidRPr="00B865F7">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B865F7">
              <w:rPr>
                <w:rFonts w:ascii="Arial" w:hAnsi="Arial" w:cs="Arial"/>
                <w:sz w:val="20"/>
                <w:szCs w:val="20"/>
              </w:rPr>
              <w:t>. Cena za měsíc</w:t>
            </w:r>
            <w:r w:rsidR="0077257C" w:rsidRPr="00B865F7">
              <w:rPr>
                <w:rFonts w:ascii="Arial" w:hAnsi="Arial" w:cs="Arial"/>
                <w:sz w:val="20"/>
                <w:szCs w:val="20"/>
              </w:rPr>
              <w:t>*</w:t>
            </w:r>
          </w:p>
        </w:tc>
        <w:tc>
          <w:tcPr>
            <w:tcW w:w="1276" w:type="dxa"/>
            <w:tcBorders>
              <w:right w:val="single" w:sz="4" w:space="0" w:color="auto"/>
            </w:tcBorders>
            <w:shd w:val="clear" w:color="auto" w:fill="auto"/>
            <w:vAlign w:val="center"/>
          </w:tcPr>
          <w:p w14:paraId="38C550AB" w14:textId="77777777" w:rsidR="00C21797" w:rsidRPr="00B865F7" w:rsidRDefault="0074609D" w:rsidP="00751678">
            <w:pPr>
              <w:spacing w:line="240" w:lineRule="auto"/>
              <w:ind w:left="113"/>
              <w:jc w:val="center"/>
              <w:rPr>
                <w:rFonts w:ascii="Arial" w:hAnsi="Arial" w:cs="Arial"/>
                <w:sz w:val="20"/>
                <w:szCs w:val="20"/>
              </w:rPr>
            </w:pPr>
            <w:r w:rsidRPr="00B865F7">
              <w:rPr>
                <w:rFonts w:ascii="Arial" w:hAnsi="Arial" w:cs="Arial"/>
                <w:sz w:val="20"/>
                <w:szCs w:val="20"/>
              </w:rPr>
              <w:t>500,00</w:t>
            </w:r>
          </w:p>
        </w:tc>
      </w:tr>
      <w:tr w:rsidR="00B865F7" w:rsidRPr="00B865F7" w14:paraId="4C9EDFC3" w14:textId="77777777" w:rsidTr="00880559">
        <w:trPr>
          <w:trHeight w:val="471"/>
        </w:trPr>
        <w:tc>
          <w:tcPr>
            <w:tcW w:w="8859" w:type="dxa"/>
            <w:shd w:val="clear" w:color="auto" w:fill="auto"/>
            <w:vAlign w:val="center"/>
          </w:tcPr>
          <w:p w14:paraId="19B39B5B" w14:textId="464EFD76" w:rsidR="0074609D" w:rsidRPr="00B865F7"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B865F7">
              <w:rPr>
                <w:rFonts w:ascii="Arial" w:hAnsi="Arial" w:cs="Arial"/>
                <w:sz w:val="20"/>
                <w:szCs w:val="20"/>
              </w:rPr>
              <w:t>soubor zaplacených plateb zasílaný denně, nebo v termínu do 20. dne a v rámci doúčtování za inkasní měsíc. Cena za měsíc</w:t>
            </w:r>
            <w:r w:rsidR="0077257C" w:rsidRPr="00B865F7">
              <w:rPr>
                <w:rFonts w:ascii="Arial" w:hAnsi="Arial" w:cs="Arial"/>
                <w:sz w:val="20"/>
                <w:szCs w:val="20"/>
              </w:rPr>
              <w:t>*</w:t>
            </w:r>
          </w:p>
        </w:tc>
        <w:tc>
          <w:tcPr>
            <w:tcW w:w="1276" w:type="dxa"/>
            <w:tcBorders>
              <w:right w:val="single" w:sz="4" w:space="0" w:color="auto"/>
            </w:tcBorders>
            <w:shd w:val="clear" w:color="auto" w:fill="auto"/>
            <w:vAlign w:val="center"/>
          </w:tcPr>
          <w:p w14:paraId="1A5BBE43" w14:textId="77777777" w:rsidR="0074609D" w:rsidRPr="00B865F7" w:rsidRDefault="0074609D" w:rsidP="00751678">
            <w:pPr>
              <w:spacing w:line="240" w:lineRule="auto"/>
              <w:ind w:left="113"/>
              <w:jc w:val="center"/>
              <w:rPr>
                <w:rFonts w:ascii="Arial" w:hAnsi="Arial" w:cs="Arial"/>
                <w:sz w:val="28"/>
                <w:szCs w:val="20"/>
              </w:rPr>
            </w:pPr>
            <w:r w:rsidRPr="00B865F7">
              <w:rPr>
                <w:rFonts w:ascii="Arial" w:hAnsi="Arial" w:cs="Arial"/>
                <w:sz w:val="20"/>
                <w:szCs w:val="20"/>
              </w:rPr>
              <w:t>500,00</w:t>
            </w:r>
          </w:p>
        </w:tc>
      </w:tr>
      <w:tr w:rsidR="00B865F7" w:rsidRPr="00B865F7" w14:paraId="5DB63250" w14:textId="77777777" w:rsidTr="00880559">
        <w:trPr>
          <w:trHeight w:val="201"/>
        </w:trPr>
        <w:tc>
          <w:tcPr>
            <w:tcW w:w="8859" w:type="dxa"/>
            <w:shd w:val="clear" w:color="auto" w:fill="auto"/>
            <w:vAlign w:val="center"/>
          </w:tcPr>
          <w:p w14:paraId="05FB2A5D" w14:textId="47C26E16" w:rsidR="0074609D" w:rsidRPr="00B865F7" w:rsidRDefault="0074609D" w:rsidP="000A4213">
            <w:pPr>
              <w:pStyle w:val="Odstavecseseznamem"/>
              <w:numPr>
                <w:ilvl w:val="0"/>
                <w:numId w:val="36"/>
              </w:numPr>
              <w:spacing w:line="240" w:lineRule="auto"/>
              <w:ind w:left="213" w:hanging="141"/>
              <w:rPr>
                <w:rFonts w:ascii="Arial" w:hAnsi="Arial" w:cs="Arial"/>
                <w:sz w:val="20"/>
                <w:szCs w:val="20"/>
              </w:rPr>
            </w:pPr>
            <w:r w:rsidRPr="00B865F7">
              <w:rPr>
                <w:rFonts w:ascii="Arial" w:hAnsi="Arial" w:cs="Arial"/>
                <w:sz w:val="20"/>
                <w:szCs w:val="20"/>
              </w:rPr>
              <w:t>soubor vyčleněných dluhů za inkasní měsíc. Cena za měsíc</w:t>
            </w:r>
            <w:r w:rsidR="0077257C" w:rsidRPr="00B865F7">
              <w:rPr>
                <w:rFonts w:ascii="Arial" w:hAnsi="Arial" w:cs="Arial"/>
                <w:sz w:val="20"/>
                <w:szCs w:val="20"/>
              </w:rPr>
              <w:t>*</w:t>
            </w:r>
          </w:p>
        </w:tc>
        <w:tc>
          <w:tcPr>
            <w:tcW w:w="1276" w:type="dxa"/>
            <w:tcBorders>
              <w:right w:val="single" w:sz="4" w:space="0" w:color="auto"/>
            </w:tcBorders>
            <w:shd w:val="clear" w:color="auto" w:fill="auto"/>
            <w:vAlign w:val="center"/>
          </w:tcPr>
          <w:p w14:paraId="0F94E231" w14:textId="77777777" w:rsidR="0074609D" w:rsidRPr="00B865F7" w:rsidRDefault="0074609D" w:rsidP="00751678">
            <w:pPr>
              <w:spacing w:line="240" w:lineRule="auto"/>
              <w:ind w:left="113"/>
              <w:jc w:val="center"/>
              <w:rPr>
                <w:rFonts w:ascii="Arial" w:hAnsi="Arial" w:cs="Arial"/>
                <w:sz w:val="20"/>
                <w:szCs w:val="20"/>
              </w:rPr>
            </w:pPr>
            <w:r w:rsidRPr="00B865F7">
              <w:rPr>
                <w:rFonts w:ascii="Arial" w:hAnsi="Arial" w:cs="Arial"/>
                <w:sz w:val="20"/>
                <w:szCs w:val="20"/>
              </w:rPr>
              <w:t>500,00</w:t>
            </w:r>
          </w:p>
        </w:tc>
      </w:tr>
      <w:tr w:rsidR="00B865F7" w:rsidRPr="00B865F7" w14:paraId="433EF145" w14:textId="77777777" w:rsidTr="00880559">
        <w:trPr>
          <w:trHeight w:val="234"/>
        </w:trPr>
        <w:tc>
          <w:tcPr>
            <w:tcW w:w="8859" w:type="dxa"/>
            <w:shd w:val="clear" w:color="auto" w:fill="auto"/>
            <w:vAlign w:val="center"/>
          </w:tcPr>
          <w:p w14:paraId="31B50FF7" w14:textId="35964C08" w:rsidR="0074609D" w:rsidRPr="00B865F7" w:rsidRDefault="0074609D" w:rsidP="000A4213">
            <w:pPr>
              <w:pStyle w:val="Odstavecseseznamem"/>
              <w:numPr>
                <w:ilvl w:val="0"/>
                <w:numId w:val="36"/>
              </w:numPr>
              <w:spacing w:line="240" w:lineRule="auto"/>
              <w:ind w:left="213" w:hanging="141"/>
              <w:rPr>
                <w:rFonts w:ascii="Arial" w:hAnsi="Arial" w:cs="Arial"/>
                <w:sz w:val="20"/>
                <w:szCs w:val="20"/>
              </w:rPr>
            </w:pPr>
            <w:r w:rsidRPr="00B865F7">
              <w:rPr>
                <w:rFonts w:ascii="Arial" w:hAnsi="Arial" w:cs="Arial"/>
                <w:sz w:val="20"/>
                <w:szCs w:val="20"/>
              </w:rPr>
              <w:t>soubor nezaplacených předpisů u zvolených upomínek za inkasní měsíc. Cena za měsíc</w:t>
            </w:r>
            <w:r w:rsidR="0077257C" w:rsidRPr="00B865F7">
              <w:rPr>
                <w:rFonts w:ascii="Arial" w:hAnsi="Arial" w:cs="Arial"/>
                <w:sz w:val="20"/>
                <w:szCs w:val="20"/>
              </w:rPr>
              <w:t>*</w:t>
            </w:r>
          </w:p>
        </w:tc>
        <w:tc>
          <w:tcPr>
            <w:tcW w:w="1276" w:type="dxa"/>
            <w:tcBorders>
              <w:right w:val="single" w:sz="4" w:space="0" w:color="auto"/>
            </w:tcBorders>
            <w:shd w:val="clear" w:color="auto" w:fill="auto"/>
            <w:vAlign w:val="center"/>
          </w:tcPr>
          <w:p w14:paraId="0A323599" w14:textId="77777777" w:rsidR="0074609D" w:rsidRPr="00B865F7" w:rsidRDefault="0074609D" w:rsidP="00751678">
            <w:pPr>
              <w:spacing w:line="240" w:lineRule="auto"/>
              <w:ind w:left="113"/>
              <w:jc w:val="center"/>
              <w:rPr>
                <w:rFonts w:ascii="Arial" w:hAnsi="Arial" w:cs="Arial"/>
                <w:sz w:val="20"/>
                <w:szCs w:val="20"/>
              </w:rPr>
            </w:pPr>
            <w:r w:rsidRPr="00B865F7">
              <w:rPr>
                <w:rFonts w:ascii="Arial" w:hAnsi="Arial" w:cs="Arial"/>
                <w:sz w:val="20"/>
                <w:szCs w:val="20"/>
              </w:rPr>
              <w:t>500,00</w:t>
            </w:r>
          </w:p>
        </w:tc>
      </w:tr>
      <w:tr w:rsidR="00B865F7" w:rsidRPr="00B865F7" w14:paraId="1C541AB6" w14:textId="77777777" w:rsidTr="00880559">
        <w:trPr>
          <w:trHeight w:val="234"/>
        </w:trPr>
        <w:tc>
          <w:tcPr>
            <w:tcW w:w="8859" w:type="dxa"/>
            <w:shd w:val="clear" w:color="auto" w:fill="auto"/>
            <w:vAlign w:val="center"/>
          </w:tcPr>
          <w:p w14:paraId="6F646E73" w14:textId="2E72F1ED" w:rsidR="006C1393" w:rsidRPr="00B865F7" w:rsidRDefault="006C1393" w:rsidP="000A4213">
            <w:pPr>
              <w:pStyle w:val="Odstavecseseznamem"/>
              <w:numPr>
                <w:ilvl w:val="0"/>
                <w:numId w:val="36"/>
              </w:numPr>
              <w:spacing w:line="240" w:lineRule="auto"/>
              <w:ind w:left="213" w:hanging="141"/>
              <w:rPr>
                <w:rFonts w:ascii="Arial" w:hAnsi="Arial" w:cs="Arial"/>
                <w:sz w:val="20"/>
                <w:szCs w:val="20"/>
              </w:rPr>
            </w:pPr>
            <w:r w:rsidRPr="00B865F7">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B865F7" w:rsidRDefault="00B376C2" w:rsidP="006C1393">
            <w:pPr>
              <w:spacing w:line="240" w:lineRule="auto"/>
              <w:ind w:left="113"/>
              <w:jc w:val="center"/>
              <w:rPr>
                <w:rFonts w:ascii="Arial" w:hAnsi="Arial" w:cs="Arial"/>
                <w:sz w:val="20"/>
                <w:szCs w:val="20"/>
              </w:rPr>
            </w:pPr>
            <w:r w:rsidRPr="00B865F7">
              <w:rPr>
                <w:rFonts w:ascii="Arial" w:hAnsi="Arial" w:cs="Arial"/>
                <w:sz w:val="20"/>
                <w:szCs w:val="20"/>
              </w:rPr>
              <w:t xml:space="preserve">  </w:t>
            </w:r>
            <w:r w:rsidR="006C1393" w:rsidRPr="00B865F7">
              <w:rPr>
                <w:rFonts w:ascii="Arial" w:hAnsi="Arial" w:cs="Arial"/>
                <w:sz w:val="20"/>
                <w:szCs w:val="20"/>
              </w:rPr>
              <w:t>10,00</w:t>
            </w:r>
          </w:p>
        </w:tc>
      </w:tr>
      <w:tr w:rsidR="00B865F7" w:rsidRPr="00B865F7" w14:paraId="76294EE8" w14:textId="77777777" w:rsidTr="00880559">
        <w:trPr>
          <w:trHeight w:val="234"/>
        </w:trPr>
        <w:tc>
          <w:tcPr>
            <w:tcW w:w="8859" w:type="dxa"/>
            <w:shd w:val="clear" w:color="auto" w:fill="auto"/>
            <w:vAlign w:val="center"/>
          </w:tcPr>
          <w:p w14:paraId="2B764BBC" w14:textId="4A9F53CC" w:rsidR="006C1393" w:rsidRPr="00B865F7" w:rsidRDefault="006C1393" w:rsidP="000A4213">
            <w:pPr>
              <w:pStyle w:val="Odstavecseseznamem"/>
              <w:numPr>
                <w:ilvl w:val="0"/>
                <w:numId w:val="36"/>
              </w:numPr>
              <w:spacing w:line="240" w:lineRule="auto"/>
              <w:ind w:left="213" w:hanging="141"/>
              <w:rPr>
                <w:rFonts w:ascii="Arial" w:hAnsi="Arial" w:cs="Arial"/>
                <w:sz w:val="20"/>
                <w:szCs w:val="20"/>
              </w:rPr>
            </w:pPr>
            <w:r w:rsidRPr="00B865F7">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B865F7" w:rsidRDefault="006C1393" w:rsidP="006C1393">
            <w:pPr>
              <w:spacing w:line="240" w:lineRule="auto"/>
              <w:ind w:left="113"/>
              <w:jc w:val="center"/>
              <w:rPr>
                <w:rFonts w:ascii="Arial" w:hAnsi="Arial" w:cs="Arial"/>
                <w:sz w:val="20"/>
                <w:szCs w:val="20"/>
              </w:rPr>
            </w:pPr>
            <w:r w:rsidRPr="00B865F7">
              <w:rPr>
                <w:rFonts w:ascii="Arial" w:hAnsi="Arial" w:cs="Arial"/>
                <w:sz w:val="20"/>
                <w:szCs w:val="20"/>
              </w:rPr>
              <w:t>500,00</w:t>
            </w:r>
          </w:p>
        </w:tc>
      </w:tr>
    </w:tbl>
    <w:p w14:paraId="687D6607" w14:textId="19E83ED5" w:rsidR="00AC10B0" w:rsidRPr="00B865F7" w:rsidRDefault="00AC10B0">
      <w:pPr>
        <w:spacing w:line="240" w:lineRule="auto"/>
        <w:rPr>
          <w:rFonts w:ascii="Arial" w:hAnsi="Arial" w:cs="Arial"/>
          <w:sz w:val="2"/>
          <w:szCs w:val="2"/>
        </w:rPr>
      </w:pPr>
    </w:p>
    <w:p w14:paraId="3CBAB0A5" w14:textId="143C1E3F" w:rsidR="00A66B85" w:rsidRPr="00006202" w:rsidRDefault="00762D3A" w:rsidP="00712875">
      <w:pPr>
        <w:pStyle w:val="cpNormal4"/>
        <w:spacing w:after="0" w:line="240" w:lineRule="auto"/>
        <w:ind w:left="142" w:hanging="142"/>
        <w:rPr>
          <w:rFonts w:ascii="Arial" w:hAnsi="Arial" w:cs="Arial"/>
          <w:sz w:val="2"/>
          <w:szCs w:val="2"/>
        </w:rPr>
      </w:pPr>
      <w:r w:rsidRPr="00006202">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49"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nEtH7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B865F7" w:rsidRPr="00B865F7"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B865F7" w:rsidRDefault="00062294" w:rsidP="008634AF">
            <w:pPr>
              <w:ind w:left="113"/>
              <w:rPr>
                <w:rFonts w:ascii="Arial" w:hAnsi="Arial" w:cs="Arial"/>
                <w:b/>
                <w:sz w:val="20"/>
                <w:szCs w:val="20"/>
              </w:rPr>
            </w:pPr>
            <w:r w:rsidRPr="00006202">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B865F7" w:rsidRDefault="00062294" w:rsidP="008804C5">
            <w:pPr>
              <w:spacing w:line="240" w:lineRule="auto"/>
              <w:jc w:val="center"/>
              <w:rPr>
                <w:rFonts w:ascii="Arial" w:hAnsi="Arial" w:cs="Arial"/>
                <w:sz w:val="20"/>
                <w:szCs w:val="20"/>
              </w:rPr>
            </w:pPr>
            <w:r w:rsidRPr="00B865F7">
              <w:rPr>
                <w:rFonts w:ascii="Arial" w:hAnsi="Arial" w:cs="Arial"/>
                <w:b/>
                <w:sz w:val="20"/>
                <w:szCs w:val="20"/>
              </w:rPr>
              <w:t>Cena v Kč</w:t>
            </w:r>
          </w:p>
        </w:tc>
      </w:tr>
      <w:tr w:rsidR="00B865F7" w:rsidRPr="00B865F7" w14:paraId="0A65DBD9" w14:textId="77777777" w:rsidTr="008804C5">
        <w:trPr>
          <w:trHeight w:val="432"/>
        </w:trPr>
        <w:tc>
          <w:tcPr>
            <w:tcW w:w="8875" w:type="dxa"/>
            <w:shd w:val="clear" w:color="auto" w:fill="auto"/>
            <w:vAlign w:val="center"/>
          </w:tcPr>
          <w:p w14:paraId="662A1163" w14:textId="590DE2AE" w:rsidR="00C36A0B" w:rsidRPr="00B865F7" w:rsidRDefault="009F4193" w:rsidP="009F4193">
            <w:pPr>
              <w:pStyle w:val="Odstavecseseznamem"/>
              <w:numPr>
                <w:ilvl w:val="0"/>
                <w:numId w:val="36"/>
              </w:numPr>
              <w:spacing w:line="240" w:lineRule="auto"/>
              <w:ind w:left="213" w:hanging="141"/>
              <w:rPr>
                <w:rFonts w:ascii="Arial" w:hAnsi="Arial" w:cs="Arial"/>
                <w:sz w:val="20"/>
                <w:szCs w:val="20"/>
              </w:rPr>
            </w:pPr>
            <w:r w:rsidRPr="00B865F7">
              <w:rPr>
                <w:rFonts w:ascii="Arial" w:hAnsi="Arial" w:cs="Arial"/>
                <w:sz w:val="20"/>
                <w:szCs w:val="20"/>
              </w:rPr>
              <w:t>každý mimořádně vytvořený výstupní soubor za zvolený inkasní měsíc (soubor zaplacených plateb, vyčleněných dluhů nebo nezaplacených předpisů)</w:t>
            </w:r>
            <w:r w:rsidR="0077257C" w:rsidRPr="00B865F7">
              <w:rPr>
                <w:rFonts w:ascii="Arial" w:hAnsi="Arial" w:cs="Arial"/>
                <w:sz w:val="20"/>
                <w:szCs w:val="20"/>
              </w:rPr>
              <w:t>*</w:t>
            </w:r>
          </w:p>
        </w:tc>
        <w:tc>
          <w:tcPr>
            <w:tcW w:w="1274" w:type="dxa"/>
            <w:tcBorders>
              <w:right w:val="single" w:sz="4" w:space="0" w:color="auto"/>
            </w:tcBorders>
            <w:shd w:val="clear" w:color="auto" w:fill="auto"/>
            <w:vAlign w:val="center"/>
          </w:tcPr>
          <w:p w14:paraId="76EA0244" w14:textId="5431547B" w:rsidR="00C36A0B"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500,00</w:t>
            </w:r>
          </w:p>
        </w:tc>
      </w:tr>
      <w:tr w:rsidR="00B865F7" w:rsidRPr="00B865F7" w14:paraId="55267668" w14:textId="77777777" w:rsidTr="008804C5">
        <w:trPr>
          <w:trHeight w:val="432"/>
        </w:trPr>
        <w:tc>
          <w:tcPr>
            <w:tcW w:w="8875" w:type="dxa"/>
            <w:shd w:val="clear" w:color="auto" w:fill="auto"/>
            <w:vAlign w:val="center"/>
          </w:tcPr>
          <w:p w14:paraId="74C88208" w14:textId="77777777" w:rsidR="009F4193" w:rsidRPr="00B865F7" w:rsidRDefault="009F4193" w:rsidP="009F4193">
            <w:pPr>
              <w:spacing w:line="240" w:lineRule="auto"/>
              <w:ind w:left="113" w:hanging="41"/>
              <w:rPr>
                <w:rFonts w:ascii="Arial" w:hAnsi="Arial" w:cs="Arial"/>
                <w:b/>
                <w:snapToGrid w:val="0"/>
                <w:sz w:val="20"/>
                <w:szCs w:val="20"/>
              </w:rPr>
            </w:pPr>
            <w:r w:rsidRPr="00B865F7">
              <w:rPr>
                <w:rFonts w:ascii="Arial" w:hAnsi="Arial" w:cs="Arial"/>
                <w:b/>
                <w:snapToGrid w:val="0"/>
                <w:sz w:val="20"/>
                <w:szCs w:val="20"/>
              </w:rPr>
              <w:t>Předání souboru rozšířeného kmene plátců v inkasním měsíci</w:t>
            </w:r>
          </w:p>
          <w:p w14:paraId="6008CB5F" w14:textId="4B316863" w:rsidR="009F4193" w:rsidRPr="00B865F7" w:rsidRDefault="009F4193" w:rsidP="009F4193">
            <w:pPr>
              <w:pStyle w:val="Odstavecseseznamem"/>
              <w:numPr>
                <w:ilvl w:val="0"/>
                <w:numId w:val="36"/>
              </w:numPr>
              <w:spacing w:line="240" w:lineRule="auto"/>
              <w:ind w:left="213" w:hanging="141"/>
              <w:rPr>
                <w:rFonts w:ascii="Arial" w:hAnsi="Arial" w:cs="Arial"/>
                <w:b/>
                <w:sz w:val="20"/>
                <w:szCs w:val="20"/>
              </w:rPr>
            </w:pPr>
            <w:r w:rsidRPr="00B865F7">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B865F7" w:rsidRDefault="009F4193" w:rsidP="009F4193">
            <w:pPr>
              <w:spacing w:line="240" w:lineRule="auto"/>
              <w:jc w:val="center"/>
              <w:rPr>
                <w:rFonts w:ascii="Arial" w:hAnsi="Arial" w:cs="Arial"/>
                <w:sz w:val="20"/>
                <w:szCs w:val="20"/>
              </w:rPr>
            </w:pPr>
            <w:r w:rsidRPr="00B865F7">
              <w:rPr>
                <w:rFonts w:ascii="Arial" w:hAnsi="Arial" w:cs="Arial"/>
                <w:snapToGrid w:val="0"/>
                <w:sz w:val="20"/>
                <w:szCs w:val="20"/>
              </w:rPr>
              <w:t>500,00</w:t>
            </w:r>
          </w:p>
        </w:tc>
      </w:tr>
      <w:tr w:rsidR="00B865F7" w:rsidRPr="00B865F7" w14:paraId="3750E5B4" w14:textId="77777777" w:rsidTr="008804C5">
        <w:trPr>
          <w:trHeight w:val="432"/>
        </w:trPr>
        <w:tc>
          <w:tcPr>
            <w:tcW w:w="8875" w:type="dxa"/>
            <w:shd w:val="clear" w:color="auto" w:fill="auto"/>
            <w:vAlign w:val="center"/>
          </w:tcPr>
          <w:p w14:paraId="674031C2" w14:textId="79312CD0" w:rsidR="009F4193" w:rsidRPr="00B865F7" w:rsidRDefault="009F4193" w:rsidP="009F4193">
            <w:pPr>
              <w:pStyle w:val="Odstavecseseznamem"/>
              <w:numPr>
                <w:ilvl w:val="0"/>
                <w:numId w:val="36"/>
              </w:numPr>
              <w:spacing w:line="240" w:lineRule="auto"/>
              <w:ind w:left="213" w:hanging="141"/>
              <w:rPr>
                <w:rFonts w:ascii="Arial" w:hAnsi="Arial" w:cs="Arial"/>
                <w:b/>
                <w:sz w:val="20"/>
                <w:szCs w:val="20"/>
              </w:rPr>
            </w:pPr>
            <w:r w:rsidRPr="00B865F7">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B865F7" w:rsidRDefault="009F4193" w:rsidP="009F4193">
            <w:pPr>
              <w:spacing w:line="240" w:lineRule="auto"/>
              <w:jc w:val="center"/>
              <w:rPr>
                <w:rFonts w:ascii="Arial" w:hAnsi="Arial" w:cs="Arial"/>
                <w:sz w:val="20"/>
                <w:szCs w:val="20"/>
              </w:rPr>
            </w:pPr>
            <w:r w:rsidRPr="00B865F7">
              <w:rPr>
                <w:rFonts w:ascii="Arial" w:hAnsi="Arial" w:cs="Arial"/>
                <w:snapToGrid w:val="0"/>
                <w:sz w:val="20"/>
                <w:szCs w:val="20"/>
              </w:rPr>
              <w:t>800,00</w:t>
            </w:r>
          </w:p>
        </w:tc>
      </w:tr>
      <w:tr w:rsidR="00B865F7" w:rsidRPr="00B865F7" w14:paraId="1909EE65" w14:textId="77777777" w:rsidTr="008804C5">
        <w:trPr>
          <w:trHeight w:val="432"/>
        </w:trPr>
        <w:tc>
          <w:tcPr>
            <w:tcW w:w="8875" w:type="dxa"/>
            <w:shd w:val="clear" w:color="auto" w:fill="auto"/>
            <w:vAlign w:val="center"/>
          </w:tcPr>
          <w:p w14:paraId="0ED68356" w14:textId="77777777" w:rsidR="009F4193" w:rsidRPr="00B865F7" w:rsidRDefault="009F4193" w:rsidP="009F4193">
            <w:pPr>
              <w:ind w:left="113"/>
              <w:rPr>
                <w:rFonts w:ascii="Arial" w:hAnsi="Arial" w:cs="Arial"/>
                <w:b/>
                <w:sz w:val="20"/>
                <w:szCs w:val="20"/>
              </w:rPr>
            </w:pPr>
            <w:r w:rsidRPr="00B865F7">
              <w:rPr>
                <w:rFonts w:ascii="Arial" w:hAnsi="Arial" w:cs="Arial"/>
                <w:b/>
                <w:sz w:val="20"/>
                <w:szCs w:val="20"/>
              </w:rPr>
              <w:t>Doplňková cena za 1 položku předepsanou k inkasu</w:t>
            </w:r>
          </w:p>
          <w:p w14:paraId="56793489" w14:textId="77777777" w:rsidR="009F4193" w:rsidRPr="00B865F7" w:rsidRDefault="009F4193" w:rsidP="009F4193">
            <w:pPr>
              <w:pStyle w:val="Odstavecseseznamem"/>
              <w:numPr>
                <w:ilvl w:val="0"/>
                <w:numId w:val="36"/>
              </w:numPr>
              <w:spacing w:line="228" w:lineRule="auto"/>
              <w:ind w:left="213" w:hanging="141"/>
              <w:rPr>
                <w:rFonts w:ascii="Arial" w:hAnsi="Arial" w:cs="Arial"/>
                <w:b/>
                <w:sz w:val="20"/>
                <w:szCs w:val="20"/>
              </w:rPr>
            </w:pPr>
            <w:r w:rsidRPr="00B865F7">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B865F7" w:rsidRDefault="009F4193" w:rsidP="009F4193">
            <w:pPr>
              <w:spacing w:line="240" w:lineRule="auto"/>
              <w:ind w:left="212"/>
              <w:jc w:val="center"/>
              <w:rPr>
                <w:rFonts w:ascii="Arial" w:hAnsi="Arial" w:cs="Arial"/>
                <w:b/>
                <w:sz w:val="20"/>
                <w:szCs w:val="20"/>
              </w:rPr>
            </w:pPr>
            <w:r w:rsidRPr="00B865F7">
              <w:rPr>
                <w:rFonts w:ascii="Arial" w:hAnsi="Arial" w:cs="Arial"/>
                <w:sz w:val="20"/>
                <w:szCs w:val="20"/>
              </w:rPr>
              <w:t>5,20</w:t>
            </w:r>
          </w:p>
        </w:tc>
      </w:tr>
      <w:tr w:rsidR="00B865F7" w:rsidRPr="00B865F7" w14:paraId="723749B3" w14:textId="77777777" w:rsidTr="008804C5">
        <w:trPr>
          <w:trHeight w:val="456"/>
        </w:trPr>
        <w:tc>
          <w:tcPr>
            <w:tcW w:w="8875" w:type="dxa"/>
            <w:shd w:val="clear" w:color="auto" w:fill="auto"/>
            <w:vAlign w:val="center"/>
          </w:tcPr>
          <w:p w14:paraId="78B93C77" w14:textId="18483C82" w:rsidR="0077257C" w:rsidRPr="00B865F7" w:rsidRDefault="009F4193" w:rsidP="0077257C">
            <w:pPr>
              <w:pStyle w:val="Odstavecseseznamem"/>
              <w:numPr>
                <w:ilvl w:val="0"/>
                <w:numId w:val="36"/>
              </w:numPr>
              <w:spacing w:line="228" w:lineRule="auto"/>
              <w:ind w:left="213" w:hanging="141"/>
              <w:rPr>
                <w:rFonts w:ascii="Arial" w:hAnsi="Arial" w:cs="Arial"/>
                <w:sz w:val="20"/>
                <w:szCs w:val="20"/>
              </w:rPr>
            </w:pPr>
            <w:r w:rsidRPr="00B865F7">
              <w:rPr>
                <w:rFonts w:ascii="Arial" w:hAnsi="Arial" w:cs="Arial"/>
                <w:sz w:val="20"/>
                <w:szCs w:val="20"/>
              </w:rPr>
              <w:t>za speciální kmen plátců</w:t>
            </w:r>
          </w:p>
          <w:p w14:paraId="4AB17D77" w14:textId="77777777" w:rsidR="009F4193" w:rsidRPr="00B865F7" w:rsidRDefault="009F4193" w:rsidP="00AE1150">
            <w:pPr>
              <w:pStyle w:val="Odstavecseseznamem"/>
              <w:numPr>
                <w:ilvl w:val="1"/>
                <w:numId w:val="36"/>
              </w:numPr>
              <w:spacing w:line="228" w:lineRule="auto"/>
              <w:ind w:left="918"/>
              <w:rPr>
                <w:rFonts w:ascii="Arial" w:hAnsi="Arial" w:cs="Arial"/>
                <w:b/>
                <w:sz w:val="20"/>
                <w:szCs w:val="20"/>
              </w:rPr>
            </w:pPr>
            <w:r w:rsidRPr="00B865F7">
              <w:rPr>
                <w:rFonts w:ascii="Arial" w:hAnsi="Arial" w:cs="Arial"/>
                <w:sz w:val="20"/>
                <w:szCs w:val="20"/>
              </w:rPr>
              <w:t>pro SIPO</w:t>
            </w:r>
          </w:p>
          <w:p w14:paraId="28D44F80" w14:textId="19D6F065" w:rsidR="0025077D" w:rsidRPr="00B865F7" w:rsidRDefault="0025077D" w:rsidP="0037404C">
            <w:pPr>
              <w:pStyle w:val="Odstavecseseznamem"/>
              <w:numPr>
                <w:ilvl w:val="1"/>
                <w:numId w:val="36"/>
              </w:numPr>
              <w:spacing w:line="228" w:lineRule="auto"/>
              <w:ind w:left="918"/>
              <w:rPr>
                <w:rFonts w:ascii="Arial" w:hAnsi="Arial" w:cs="Arial"/>
                <w:b/>
                <w:sz w:val="20"/>
                <w:szCs w:val="20"/>
              </w:rPr>
            </w:pPr>
            <w:r w:rsidRPr="00B865F7">
              <w:rPr>
                <w:rFonts w:ascii="Arial" w:hAnsi="Arial" w:cs="Arial"/>
                <w:sz w:val="20"/>
                <w:szCs w:val="20"/>
              </w:rPr>
              <w:t xml:space="preserve">pro </w:t>
            </w:r>
            <w:proofErr w:type="spellStart"/>
            <w:r w:rsidRPr="00B865F7">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253C10B7" w14:textId="77777777" w:rsidR="0025077D" w:rsidRPr="00B865F7" w:rsidRDefault="0025077D" w:rsidP="009F4193">
            <w:pPr>
              <w:spacing w:line="240" w:lineRule="auto"/>
              <w:ind w:left="212"/>
              <w:jc w:val="center"/>
              <w:rPr>
                <w:rFonts w:ascii="Arial" w:hAnsi="Arial" w:cs="Arial"/>
                <w:sz w:val="20"/>
                <w:szCs w:val="20"/>
              </w:rPr>
            </w:pPr>
          </w:p>
          <w:p w14:paraId="73EA5FAE" w14:textId="327DF566" w:rsidR="0025077D" w:rsidRPr="00B865F7" w:rsidRDefault="009F4193" w:rsidP="009F4193">
            <w:pPr>
              <w:spacing w:line="240" w:lineRule="auto"/>
              <w:ind w:left="212"/>
              <w:jc w:val="center"/>
              <w:rPr>
                <w:rFonts w:ascii="Arial" w:hAnsi="Arial" w:cs="Arial"/>
                <w:sz w:val="20"/>
                <w:szCs w:val="20"/>
              </w:rPr>
            </w:pPr>
            <w:r w:rsidRPr="00B865F7">
              <w:rPr>
                <w:rFonts w:ascii="Arial" w:hAnsi="Arial" w:cs="Arial"/>
                <w:sz w:val="20"/>
                <w:szCs w:val="20"/>
              </w:rPr>
              <w:t>0,35</w:t>
            </w:r>
          </w:p>
          <w:p w14:paraId="73FAA921" w14:textId="02C252AD" w:rsidR="009F4193" w:rsidRPr="00B865F7" w:rsidRDefault="0025077D" w:rsidP="009F4193">
            <w:pPr>
              <w:spacing w:line="240" w:lineRule="auto"/>
              <w:ind w:left="212"/>
              <w:jc w:val="center"/>
              <w:rPr>
                <w:rFonts w:ascii="Arial" w:hAnsi="Arial" w:cs="Arial"/>
                <w:b/>
                <w:sz w:val="20"/>
                <w:szCs w:val="20"/>
              </w:rPr>
            </w:pPr>
            <w:r w:rsidRPr="00B865F7">
              <w:rPr>
                <w:rFonts w:ascii="Arial" w:hAnsi="Arial" w:cs="Arial"/>
                <w:sz w:val="20"/>
                <w:szCs w:val="20"/>
              </w:rPr>
              <w:t>0,45</w:t>
            </w:r>
          </w:p>
        </w:tc>
      </w:tr>
      <w:tr w:rsidR="00B865F7" w:rsidRPr="00B865F7" w14:paraId="3A57F755" w14:textId="77777777" w:rsidTr="008804C5">
        <w:trPr>
          <w:trHeight w:val="391"/>
        </w:trPr>
        <w:tc>
          <w:tcPr>
            <w:tcW w:w="8875" w:type="dxa"/>
            <w:shd w:val="clear" w:color="auto" w:fill="auto"/>
            <w:vAlign w:val="center"/>
          </w:tcPr>
          <w:p w14:paraId="02B28061" w14:textId="410707B3" w:rsidR="009F4193" w:rsidRPr="00B865F7" w:rsidRDefault="009F4193" w:rsidP="009F4193">
            <w:pPr>
              <w:ind w:left="113"/>
              <w:rPr>
                <w:rFonts w:ascii="Arial" w:hAnsi="Arial" w:cs="Arial"/>
                <w:b/>
                <w:sz w:val="20"/>
                <w:szCs w:val="20"/>
              </w:rPr>
            </w:pPr>
            <w:proofErr w:type="spellStart"/>
            <w:r w:rsidRPr="00B865F7">
              <w:rPr>
                <w:rFonts w:ascii="Arial" w:hAnsi="Arial" w:cs="Arial"/>
                <w:b/>
                <w:sz w:val="20"/>
                <w:szCs w:val="20"/>
              </w:rPr>
              <w:t>eSIPO</w:t>
            </w:r>
            <w:proofErr w:type="spellEnd"/>
            <w:r w:rsidRPr="00B865F7">
              <w:rPr>
                <w:rFonts w:ascii="Arial" w:hAnsi="Arial" w:cs="Arial"/>
                <w:b/>
                <w:sz w:val="20"/>
                <w:szCs w:val="20"/>
              </w:rPr>
              <w:t xml:space="preserve"> – měsíční poplatek za balíčky</w:t>
            </w:r>
          </w:p>
          <w:p w14:paraId="14F3C5C9" w14:textId="30BB7C2B" w:rsidR="009F4193" w:rsidRPr="00B865F7" w:rsidRDefault="009F4193" w:rsidP="009F4193">
            <w:pPr>
              <w:pStyle w:val="Odstavecseseznamem"/>
              <w:numPr>
                <w:ilvl w:val="0"/>
                <w:numId w:val="36"/>
              </w:numPr>
              <w:spacing w:line="228" w:lineRule="auto"/>
              <w:ind w:left="213" w:hanging="141"/>
              <w:rPr>
                <w:rFonts w:ascii="Arial" w:hAnsi="Arial" w:cs="Arial"/>
                <w:sz w:val="20"/>
                <w:szCs w:val="20"/>
              </w:rPr>
            </w:pPr>
            <w:r w:rsidRPr="00B865F7">
              <w:rPr>
                <w:rFonts w:ascii="Arial" w:hAnsi="Arial" w:cs="Arial"/>
                <w:sz w:val="20"/>
                <w:szCs w:val="20"/>
              </w:rPr>
              <w:t>balíček A do 200 000 předepsaných položek</w:t>
            </w:r>
            <w:r w:rsidR="0077257C" w:rsidRPr="00B865F7">
              <w:rPr>
                <w:rFonts w:ascii="Arial" w:hAnsi="Arial" w:cs="Arial"/>
                <w:sz w:val="20"/>
                <w:szCs w:val="20"/>
              </w:rPr>
              <w:t>*</w:t>
            </w:r>
          </w:p>
        </w:tc>
        <w:tc>
          <w:tcPr>
            <w:tcW w:w="1274" w:type="dxa"/>
            <w:tcBorders>
              <w:right w:val="single" w:sz="4" w:space="0" w:color="auto"/>
            </w:tcBorders>
            <w:shd w:val="clear" w:color="auto" w:fill="auto"/>
            <w:vAlign w:val="center"/>
          </w:tcPr>
          <w:p w14:paraId="66F75A81" w14:textId="77777777" w:rsidR="009F4193" w:rsidRPr="00B865F7" w:rsidRDefault="009F4193" w:rsidP="009F4193">
            <w:pPr>
              <w:spacing w:line="240" w:lineRule="auto"/>
              <w:ind w:left="-125"/>
              <w:jc w:val="center"/>
              <w:rPr>
                <w:rFonts w:ascii="Arial" w:hAnsi="Arial" w:cs="Arial"/>
                <w:sz w:val="20"/>
                <w:szCs w:val="20"/>
              </w:rPr>
            </w:pPr>
            <w:r w:rsidRPr="00B865F7">
              <w:rPr>
                <w:rFonts w:ascii="Arial" w:hAnsi="Arial" w:cs="Arial"/>
                <w:sz w:val="20"/>
                <w:szCs w:val="20"/>
              </w:rPr>
              <w:t>1 000,00</w:t>
            </w:r>
          </w:p>
        </w:tc>
      </w:tr>
      <w:tr w:rsidR="00B865F7" w:rsidRPr="00B865F7" w14:paraId="29D3DC5A" w14:textId="77777777" w:rsidTr="008804C5">
        <w:trPr>
          <w:trHeight w:val="217"/>
        </w:trPr>
        <w:tc>
          <w:tcPr>
            <w:tcW w:w="8875" w:type="dxa"/>
            <w:shd w:val="clear" w:color="auto" w:fill="auto"/>
            <w:vAlign w:val="center"/>
          </w:tcPr>
          <w:p w14:paraId="5BB84401" w14:textId="0BC68005" w:rsidR="009F4193" w:rsidRPr="00B865F7" w:rsidRDefault="009F4193" w:rsidP="009F4193">
            <w:pPr>
              <w:pStyle w:val="Odstavecseseznamem"/>
              <w:numPr>
                <w:ilvl w:val="0"/>
                <w:numId w:val="36"/>
              </w:numPr>
              <w:spacing w:line="228" w:lineRule="auto"/>
              <w:ind w:left="213" w:hanging="141"/>
              <w:rPr>
                <w:rFonts w:ascii="Arial" w:hAnsi="Arial" w:cs="Arial"/>
                <w:b/>
                <w:sz w:val="20"/>
                <w:szCs w:val="20"/>
              </w:rPr>
            </w:pPr>
            <w:r w:rsidRPr="00B865F7">
              <w:rPr>
                <w:rFonts w:ascii="Arial" w:hAnsi="Arial" w:cs="Arial"/>
                <w:sz w:val="20"/>
                <w:szCs w:val="20"/>
              </w:rPr>
              <w:t>balíček B</w:t>
            </w:r>
            <w:r w:rsidR="0077257C" w:rsidRPr="00B865F7">
              <w:rPr>
                <w:rFonts w:ascii="Arial" w:hAnsi="Arial" w:cs="Arial"/>
                <w:sz w:val="20"/>
                <w:szCs w:val="20"/>
              </w:rPr>
              <w:t>*</w:t>
            </w:r>
          </w:p>
        </w:tc>
        <w:tc>
          <w:tcPr>
            <w:tcW w:w="1274" w:type="dxa"/>
            <w:tcBorders>
              <w:right w:val="single" w:sz="4" w:space="0" w:color="auto"/>
            </w:tcBorders>
            <w:shd w:val="clear" w:color="auto" w:fill="auto"/>
            <w:vAlign w:val="center"/>
          </w:tcPr>
          <w:p w14:paraId="4715C92F" w14:textId="77777777" w:rsidR="009F4193"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500,00</w:t>
            </w:r>
          </w:p>
        </w:tc>
      </w:tr>
      <w:tr w:rsidR="00B865F7" w:rsidRPr="00B865F7" w14:paraId="24F8E879" w14:textId="77777777" w:rsidTr="008804C5">
        <w:trPr>
          <w:trHeight w:val="255"/>
        </w:trPr>
        <w:tc>
          <w:tcPr>
            <w:tcW w:w="8875" w:type="dxa"/>
            <w:shd w:val="clear" w:color="auto" w:fill="auto"/>
            <w:vAlign w:val="center"/>
          </w:tcPr>
          <w:p w14:paraId="3FB93F17" w14:textId="6C47E0CB" w:rsidR="009F4193" w:rsidRPr="00B865F7" w:rsidRDefault="009F4193" w:rsidP="009F4193">
            <w:pPr>
              <w:pStyle w:val="Odstavecseseznamem"/>
              <w:numPr>
                <w:ilvl w:val="0"/>
                <w:numId w:val="36"/>
              </w:numPr>
              <w:spacing w:line="228" w:lineRule="auto"/>
              <w:ind w:left="216" w:hanging="142"/>
              <w:rPr>
                <w:rFonts w:ascii="Arial" w:hAnsi="Arial" w:cs="Arial"/>
                <w:sz w:val="20"/>
                <w:szCs w:val="20"/>
              </w:rPr>
            </w:pPr>
            <w:r w:rsidRPr="00B865F7">
              <w:rPr>
                <w:rFonts w:ascii="Arial" w:hAnsi="Arial" w:cs="Arial"/>
                <w:sz w:val="20"/>
                <w:szCs w:val="20"/>
              </w:rPr>
              <w:t>balíček C</w:t>
            </w:r>
            <w:r w:rsidR="00AE1150" w:rsidRPr="00B865F7">
              <w:rPr>
                <w:rFonts w:ascii="Arial" w:hAnsi="Arial" w:cs="Arial"/>
                <w:sz w:val="20"/>
                <w:szCs w:val="20"/>
              </w:rPr>
              <w:t>*</w:t>
            </w:r>
          </w:p>
        </w:tc>
        <w:tc>
          <w:tcPr>
            <w:tcW w:w="1274" w:type="dxa"/>
            <w:tcBorders>
              <w:right w:val="single" w:sz="4" w:space="0" w:color="auto"/>
            </w:tcBorders>
            <w:shd w:val="clear" w:color="auto" w:fill="auto"/>
            <w:vAlign w:val="center"/>
          </w:tcPr>
          <w:p w14:paraId="40B61964" w14:textId="77777777" w:rsidR="009F4193"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100,00</w:t>
            </w:r>
          </w:p>
        </w:tc>
      </w:tr>
      <w:tr w:rsidR="00B865F7" w:rsidRPr="00B865F7" w14:paraId="0A6F3078" w14:textId="77777777" w:rsidTr="008804C5">
        <w:trPr>
          <w:trHeight w:val="315"/>
        </w:trPr>
        <w:tc>
          <w:tcPr>
            <w:tcW w:w="8875" w:type="dxa"/>
            <w:shd w:val="clear" w:color="auto" w:fill="auto"/>
            <w:vAlign w:val="center"/>
          </w:tcPr>
          <w:p w14:paraId="7BFB26F2" w14:textId="284C6F59" w:rsidR="009F4193" w:rsidRPr="00B865F7" w:rsidRDefault="009F4193" w:rsidP="009F4193">
            <w:pPr>
              <w:ind w:left="113"/>
              <w:rPr>
                <w:rFonts w:ascii="Arial" w:hAnsi="Arial" w:cs="Arial"/>
                <w:sz w:val="20"/>
                <w:szCs w:val="20"/>
              </w:rPr>
            </w:pPr>
            <w:r w:rsidRPr="00B865F7">
              <w:rPr>
                <w:rFonts w:ascii="Arial" w:hAnsi="Arial" w:cs="Arial"/>
                <w:b/>
                <w:sz w:val="20"/>
                <w:szCs w:val="20"/>
              </w:rPr>
              <w:t xml:space="preserve">v případě požadavku na administraci služby pracovníky ČP se připočítává </w:t>
            </w:r>
          </w:p>
          <w:p w14:paraId="6D120C92" w14:textId="77777777" w:rsidR="009F4193" w:rsidRPr="00B865F7" w:rsidRDefault="009F4193" w:rsidP="009F4193">
            <w:pPr>
              <w:pStyle w:val="Odstavecseseznamem"/>
              <w:numPr>
                <w:ilvl w:val="0"/>
                <w:numId w:val="36"/>
              </w:numPr>
              <w:spacing w:line="228" w:lineRule="auto"/>
              <w:ind w:left="213" w:hanging="141"/>
              <w:rPr>
                <w:rFonts w:ascii="Arial" w:hAnsi="Arial" w:cs="Arial"/>
                <w:sz w:val="20"/>
                <w:szCs w:val="20"/>
              </w:rPr>
            </w:pPr>
            <w:r w:rsidRPr="00B865F7">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250,00</w:t>
            </w:r>
          </w:p>
        </w:tc>
      </w:tr>
      <w:tr w:rsidR="00B865F7" w:rsidRPr="00B865F7" w14:paraId="27269346" w14:textId="77777777" w:rsidTr="008804C5">
        <w:trPr>
          <w:trHeight w:val="296"/>
        </w:trPr>
        <w:tc>
          <w:tcPr>
            <w:tcW w:w="8875" w:type="dxa"/>
            <w:shd w:val="clear" w:color="auto" w:fill="auto"/>
            <w:vAlign w:val="center"/>
          </w:tcPr>
          <w:p w14:paraId="66A320F1" w14:textId="77777777" w:rsidR="009F4193" w:rsidRPr="00B865F7" w:rsidRDefault="009F4193" w:rsidP="009F4193">
            <w:pPr>
              <w:pStyle w:val="Odstavecseseznamem"/>
              <w:numPr>
                <w:ilvl w:val="0"/>
                <w:numId w:val="36"/>
              </w:numPr>
              <w:spacing w:line="228" w:lineRule="auto"/>
              <w:ind w:left="213" w:hanging="141"/>
              <w:rPr>
                <w:rFonts w:ascii="Arial" w:hAnsi="Arial" w:cs="Arial"/>
                <w:sz w:val="20"/>
                <w:szCs w:val="20"/>
              </w:rPr>
            </w:pPr>
            <w:r w:rsidRPr="00B865F7">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150,00</w:t>
            </w:r>
          </w:p>
        </w:tc>
      </w:tr>
      <w:tr w:rsidR="00B865F7" w:rsidRPr="00B865F7" w14:paraId="6F697954" w14:textId="77777777" w:rsidTr="008804C5">
        <w:trPr>
          <w:trHeight w:val="289"/>
        </w:trPr>
        <w:tc>
          <w:tcPr>
            <w:tcW w:w="8875" w:type="dxa"/>
            <w:shd w:val="clear" w:color="auto" w:fill="auto"/>
            <w:vAlign w:val="center"/>
          </w:tcPr>
          <w:p w14:paraId="0DECBC06" w14:textId="77777777" w:rsidR="009F4193" w:rsidRPr="00B865F7" w:rsidRDefault="009F4193" w:rsidP="009F4193">
            <w:pPr>
              <w:pStyle w:val="Odstavecseseznamem"/>
              <w:numPr>
                <w:ilvl w:val="0"/>
                <w:numId w:val="36"/>
              </w:numPr>
              <w:spacing w:line="228" w:lineRule="auto"/>
              <w:ind w:left="216" w:hanging="142"/>
              <w:rPr>
                <w:rFonts w:ascii="Arial" w:hAnsi="Arial" w:cs="Arial"/>
                <w:sz w:val="20"/>
                <w:szCs w:val="20"/>
              </w:rPr>
            </w:pPr>
            <w:r w:rsidRPr="00B865F7">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100,00</w:t>
            </w:r>
          </w:p>
        </w:tc>
      </w:tr>
      <w:tr w:rsidR="00B865F7" w:rsidRPr="00B865F7" w14:paraId="7932AF6E" w14:textId="77777777" w:rsidTr="008804C5">
        <w:trPr>
          <w:trHeight w:val="425"/>
        </w:trPr>
        <w:tc>
          <w:tcPr>
            <w:tcW w:w="8875" w:type="dxa"/>
            <w:shd w:val="clear" w:color="auto" w:fill="auto"/>
            <w:vAlign w:val="center"/>
          </w:tcPr>
          <w:p w14:paraId="3C6074DE" w14:textId="26816EC5" w:rsidR="009F4193" w:rsidRPr="00B865F7" w:rsidRDefault="009F4193" w:rsidP="009F4193">
            <w:pPr>
              <w:ind w:left="113"/>
              <w:rPr>
                <w:rFonts w:ascii="Arial" w:hAnsi="Arial" w:cs="Arial"/>
                <w:b/>
                <w:sz w:val="20"/>
                <w:szCs w:val="20"/>
              </w:rPr>
            </w:pPr>
            <w:r w:rsidRPr="00B865F7">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B865F7" w:rsidRDefault="009F4193" w:rsidP="009F4193">
            <w:pPr>
              <w:spacing w:line="240" w:lineRule="auto"/>
              <w:ind w:left="212"/>
              <w:jc w:val="center"/>
              <w:rPr>
                <w:rFonts w:ascii="Arial" w:hAnsi="Arial" w:cs="Arial"/>
                <w:sz w:val="20"/>
                <w:szCs w:val="20"/>
              </w:rPr>
            </w:pPr>
            <w:r w:rsidRPr="00B865F7">
              <w:rPr>
                <w:rFonts w:ascii="Arial" w:hAnsi="Arial" w:cs="Arial"/>
                <w:sz w:val="20"/>
                <w:szCs w:val="20"/>
              </w:rPr>
              <w:t>0,30</w:t>
            </w:r>
          </w:p>
        </w:tc>
      </w:tr>
      <w:tr w:rsidR="00B865F7" w:rsidRPr="00B865F7" w14:paraId="14B82DD0" w14:textId="77777777" w:rsidTr="008804C5">
        <w:trPr>
          <w:trHeight w:val="577"/>
        </w:trPr>
        <w:tc>
          <w:tcPr>
            <w:tcW w:w="8875" w:type="dxa"/>
            <w:shd w:val="clear" w:color="auto" w:fill="auto"/>
            <w:vAlign w:val="center"/>
          </w:tcPr>
          <w:p w14:paraId="2880FC22" w14:textId="083F52A0" w:rsidR="009F4193" w:rsidRPr="00B865F7" w:rsidRDefault="009F4193" w:rsidP="009F4193">
            <w:pPr>
              <w:spacing w:line="240" w:lineRule="auto"/>
              <w:ind w:left="113"/>
              <w:rPr>
                <w:rFonts w:ascii="Arial" w:hAnsi="Arial" w:cs="Arial"/>
                <w:b/>
                <w:sz w:val="20"/>
                <w:szCs w:val="20"/>
                <w:vertAlign w:val="superscript"/>
              </w:rPr>
            </w:pPr>
            <w:r w:rsidRPr="00B865F7">
              <w:rPr>
                <w:rFonts w:ascii="Arial" w:hAnsi="Arial" w:cs="Arial"/>
                <w:b/>
                <w:sz w:val="20"/>
                <w:szCs w:val="20"/>
              </w:rPr>
              <w:t xml:space="preserve">Poplatek za podlimitní počet předpisů (méně než 100 předpisů v inkasním měsíci, neplatí pro </w:t>
            </w:r>
            <w:proofErr w:type="spellStart"/>
            <w:r w:rsidRPr="00B865F7">
              <w:rPr>
                <w:rFonts w:ascii="Arial" w:hAnsi="Arial" w:cs="Arial"/>
                <w:b/>
                <w:sz w:val="20"/>
                <w:szCs w:val="20"/>
              </w:rPr>
              <w:t>eSIPO</w:t>
            </w:r>
            <w:proofErr w:type="spellEnd"/>
            <w:r w:rsidRPr="00B865F7">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B865F7" w:rsidRDefault="009F4193" w:rsidP="009F4193">
            <w:pPr>
              <w:spacing w:line="240" w:lineRule="auto"/>
              <w:jc w:val="center"/>
              <w:rPr>
                <w:rFonts w:ascii="Arial" w:hAnsi="Arial" w:cs="Arial"/>
                <w:sz w:val="20"/>
                <w:szCs w:val="20"/>
              </w:rPr>
            </w:pPr>
          </w:p>
          <w:p w14:paraId="23D7467F" w14:textId="77777777" w:rsidR="009F4193"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200,00</w:t>
            </w:r>
          </w:p>
        </w:tc>
      </w:tr>
      <w:tr w:rsidR="00B865F7" w:rsidRPr="00B865F7" w14:paraId="7F613F18" w14:textId="77777777" w:rsidTr="008804C5">
        <w:trPr>
          <w:trHeight w:val="411"/>
        </w:trPr>
        <w:tc>
          <w:tcPr>
            <w:tcW w:w="8875" w:type="dxa"/>
            <w:shd w:val="clear" w:color="auto" w:fill="auto"/>
            <w:vAlign w:val="center"/>
          </w:tcPr>
          <w:p w14:paraId="78C23676" w14:textId="2BC6B312" w:rsidR="009F4193" w:rsidRPr="00B865F7" w:rsidRDefault="009F4193" w:rsidP="009F4193">
            <w:pPr>
              <w:ind w:left="113"/>
              <w:rPr>
                <w:rFonts w:ascii="Arial" w:hAnsi="Arial" w:cs="Arial"/>
                <w:b/>
                <w:sz w:val="20"/>
                <w:szCs w:val="20"/>
              </w:rPr>
            </w:pPr>
            <w:r w:rsidRPr="00B865F7">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B865F7" w:rsidRDefault="009F4193" w:rsidP="009F4193">
            <w:pPr>
              <w:spacing w:line="240" w:lineRule="auto"/>
              <w:jc w:val="center"/>
              <w:rPr>
                <w:rFonts w:ascii="Arial" w:hAnsi="Arial" w:cs="Arial"/>
                <w:sz w:val="20"/>
                <w:szCs w:val="20"/>
              </w:rPr>
            </w:pPr>
            <w:r w:rsidRPr="00B865F7">
              <w:rPr>
                <w:rFonts w:ascii="Arial" w:hAnsi="Arial" w:cs="Arial"/>
                <w:sz w:val="20"/>
                <w:szCs w:val="20"/>
              </w:rPr>
              <w:t xml:space="preserve">  10,00</w:t>
            </w:r>
          </w:p>
        </w:tc>
      </w:tr>
    </w:tbl>
    <w:p w14:paraId="39D550D7" w14:textId="6E8ABDD2" w:rsidR="00AB5C9B" w:rsidRPr="00B865F7" w:rsidRDefault="00AB5C9B">
      <w:pPr>
        <w:spacing w:line="240" w:lineRule="auto"/>
        <w:rPr>
          <w:rFonts w:ascii="Arial" w:hAnsi="Arial" w:cs="Arial"/>
          <w:sz w:val="4"/>
          <w:szCs w:val="4"/>
        </w:rPr>
      </w:pPr>
    </w:p>
    <w:p w14:paraId="4728923F" w14:textId="77777777" w:rsidR="00C274A9" w:rsidRPr="00B865F7" w:rsidRDefault="00C274A9">
      <w:pPr>
        <w:spacing w:line="240" w:lineRule="auto"/>
        <w:rPr>
          <w:rFonts w:ascii="Arial" w:hAnsi="Arial" w:cs="Arial"/>
        </w:rPr>
      </w:pPr>
      <w:bookmarkStart w:id="342" w:name="_Toc102464054"/>
      <w:bookmarkStart w:id="343" w:name="_Toc102464055"/>
      <w:bookmarkStart w:id="344" w:name="_Toc102464056"/>
      <w:bookmarkStart w:id="345" w:name="_Toc102464060"/>
      <w:bookmarkStart w:id="346" w:name="_Toc102464073"/>
      <w:bookmarkStart w:id="347" w:name="_Toc102464074"/>
      <w:bookmarkStart w:id="348" w:name="_Toc102464075"/>
      <w:bookmarkStart w:id="349" w:name="_Toc102464076"/>
      <w:bookmarkStart w:id="350" w:name="_Toc102464080"/>
      <w:bookmarkStart w:id="351" w:name="_Toc102464096"/>
      <w:bookmarkStart w:id="352" w:name="_Toc102464100"/>
      <w:bookmarkStart w:id="353" w:name="_Toc102464101"/>
      <w:bookmarkStart w:id="354" w:name="_Toc102464102"/>
      <w:bookmarkStart w:id="355" w:name="_Toc22742898"/>
      <w:bookmarkStart w:id="356" w:name="_Toc87870659"/>
      <w:bookmarkEnd w:id="342"/>
      <w:bookmarkEnd w:id="343"/>
      <w:bookmarkEnd w:id="344"/>
      <w:bookmarkEnd w:id="345"/>
      <w:bookmarkEnd w:id="346"/>
      <w:bookmarkEnd w:id="347"/>
      <w:bookmarkEnd w:id="348"/>
      <w:bookmarkEnd w:id="349"/>
      <w:bookmarkEnd w:id="350"/>
      <w:bookmarkEnd w:id="351"/>
      <w:bookmarkEnd w:id="352"/>
      <w:bookmarkEnd w:id="353"/>
      <w:bookmarkEnd w:id="354"/>
    </w:p>
    <w:p w14:paraId="12BA3CB3" w14:textId="77777777" w:rsidR="00AE1150" w:rsidRPr="00B865F7" w:rsidRDefault="00AE1150">
      <w:pPr>
        <w:spacing w:line="240" w:lineRule="auto"/>
        <w:rPr>
          <w:rFonts w:ascii="Arial" w:hAnsi="Arial" w:cs="Arial"/>
          <w:bCs/>
          <w:sz w:val="16"/>
          <w:szCs w:val="18"/>
        </w:rPr>
      </w:pPr>
    </w:p>
    <w:p w14:paraId="3E7F9860" w14:textId="7A365DD2" w:rsidR="00C274A9" w:rsidRPr="00B865F7" w:rsidRDefault="00AE1150">
      <w:pPr>
        <w:spacing w:line="240" w:lineRule="auto"/>
        <w:rPr>
          <w:rFonts w:ascii="Arial" w:hAnsi="Arial" w:cs="Arial"/>
          <w:bCs/>
          <w:sz w:val="16"/>
          <w:szCs w:val="18"/>
        </w:rPr>
      </w:pPr>
      <w:r w:rsidRPr="00B865F7">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p>
    <w:p w14:paraId="48D8C383" w14:textId="52F28FB3" w:rsidR="006F1A0B" w:rsidRPr="00B865F7" w:rsidRDefault="00062294">
      <w:pPr>
        <w:spacing w:line="240" w:lineRule="auto"/>
        <w:rPr>
          <w:rFonts w:ascii="Arial" w:eastAsia="Times New Roman" w:hAnsi="Arial" w:cs="Arial"/>
          <w:b/>
          <w:bCs/>
          <w:sz w:val="28"/>
          <w:szCs w:val="28"/>
        </w:rPr>
      </w:pPr>
      <w:r w:rsidRPr="00006202">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0"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KJ+2V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006202">
        <w:rPr>
          <w:rFonts w:ascii="Arial" w:hAnsi="Arial" w:cs="Arial"/>
        </w:rPr>
        <w:br w:type="page"/>
      </w:r>
    </w:p>
    <w:p w14:paraId="52EDE058" w14:textId="13FCEF95" w:rsidR="006716FB" w:rsidRPr="00B865F7" w:rsidRDefault="006716FB" w:rsidP="006716FB">
      <w:pPr>
        <w:pStyle w:val="Nadpis2"/>
        <w:numPr>
          <w:ilvl w:val="0"/>
          <w:numId w:val="9"/>
        </w:numPr>
        <w:spacing w:after="120"/>
        <w:rPr>
          <w:rFonts w:cs="Arial"/>
        </w:rPr>
      </w:pPr>
      <w:bookmarkStart w:id="357" w:name="_Toc151387986"/>
      <w:r w:rsidRPr="00B865F7">
        <w:rPr>
          <w:rFonts w:cs="Arial"/>
        </w:rPr>
        <w:lastRenderedPageBreak/>
        <w:t>SLUŽBY VEŘEJNÉ SPRÁVY NA POŠTÁCH</w:t>
      </w:r>
      <w:bookmarkEnd w:id="355"/>
      <w:bookmarkEnd w:id="356"/>
      <w:bookmarkEnd w:id="357"/>
    </w:p>
    <w:p w14:paraId="0AC467DD" w14:textId="44692CF6" w:rsidR="006716FB" w:rsidRPr="00B865F7" w:rsidRDefault="006716FB" w:rsidP="001B5A38">
      <w:pPr>
        <w:pStyle w:val="Nadpis3"/>
        <w:numPr>
          <w:ilvl w:val="0"/>
          <w:numId w:val="76"/>
        </w:numPr>
        <w:jc w:val="left"/>
        <w:rPr>
          <w:rFonts w:cs="Arial"/>
        </w:rPr>
      </w:pPr>
      <w:bookmarkStart w:id="358" w:name="_Toc447207153"/>
      <w:bookmarkStart w:id="359" w:name="_Toc22742899"/>
      <w:bookmarkStart w:id="360" w:name="_Toc87870660"/>
      <w:bookmarkStart w:id="361" w:name="_Toc151387987"/>
      <w:r w:rsidRPr="00B865F7">
        <w:rPr>
          <w:rFonts w:cs="Arial"/>
        </w:rPr>
        <w:t>Služby kontaktního místa veřejné správy C</w:t>
      </w:r>
      <w:r w:rsidR="00F51549" w:rsidRPr="00B865F7">
        <w:rPr>
          <w:rFonts w:cs="Arial"/>
        </w:rPr>
        <w:t>zech</w:t>
      </w:r>
      <w:r w:rsidRPr="00B865F7">
        <w:rPr>
          <w:rFonts w:cs="Arial"/>
        </w:rPr>
        <w:t xml:space="preserve"> POINT</w:t>
      </w:r>
      <w:bookmarkEnd w:id="358"/>
      <w:bookmarkEnd w:id="359"/>
      <w:bookmarkEnd w:id="360"/>
      <w:bookmarkEnd w:id="361"/>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B865F7" w:rsidRPr="00B865F7" w14:paraId="32352213" w14:textId="77777777" w:rsidTr="000B5EA9">
        <w:tc>
          <w:tcPr>
            <w:tcW w:w="7797" w:type="dxa"/>
            <w:gridSpan w:val="2"/>
            <w:shd w:val="clear" w:color="auto" w:fill="F2F2F2" w:themeFill="background1" w:themeFillShade="F2"/>
            <w:vAlign w:val="center"/>
          </w:tcPr>
          <w:p w14:paraId="1573B23F" w14:textId="77777777" w:rsidR="00BF6396" w:rsidRPr="00B865F7"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B865F7">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B865F7" w:rsidRDefault="00BF6396" w:rsidP="00543BEE">
            <w:pPr>
              <w:pStyle w:val="Bezmezer"/>
              <w:tabs>
                <w:tab w:val="left" w:pos="7655"/>
              </w:tabs>
              <w:jc w:val="center"/>
              <w:rPr>
                <w:rFonts w:ascii="Arial" w:hAnsi="Arial" w:cs="Arial"/>
                <w:b/>
                <w:sz w:val="20"/>
                <w:szCs w:val="20"/>
              </w:rPr>
            </w:pPr>
            <w:r w:rsidRPr="00B865F7">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B865F7" w:rsidRDefault="00BF6396" w:rsidP="00543BEE">
            <w:pPr>
              <w:pStyle w:val="Bezmezer"/>
              <w:tabs>
                <w:tab w:val="left" w:pos="7655"/>
              </w:tabs>
              <w:jc w:val="center"/>
              <w:rPr>
                <w:rFonts w:ascii="Arial" w:hAnsi="Arial" w:cs="Arial"/>
                <w:b/>
                <w:sz w:val="20"/>
                <w:szCs w:val="20"/>
              </w:rPr>
            </w:pPr>
            <w:r w:rsidRPr="00B865F7">
              <w:rPr>
                <w:rFonts w:ascii="Arial" w:hAnsi="Arial" w:cs="Arial"/>
                <w:b/>
                <w:sz w:val="20"/>
                <w:szCs w:val="20"/>
              </w:rPr>
              <w:t>s DPH</w:t>
            </w:r>
          </w:p>
        </w:tc>
      </w:tr>
      <w:tr w:rsidR="00B865F7" w:rsidRPr="00B865F7" w14:paraId="7888C904" w14:textId="77777777" w:rsidTr="00676AF6">
        <w:tc>
          <w:tcPr>
            <w:tcW w:w="709" w:type="dxa"/>
            <w:vMerge w:val="restart"/>
          </w:tcPr>
          <w:p w14:paraId="479C2C63" w14:textId="77777777" w:rsidR="006716FB" w:rsidRPr="00B865F7" w:rsidRDefault="006716FB" w:rsidP="006716FB">
            <w:pPr>
              <w:shd w:val="clear" w:color="auto" w:fill="FFFFFF" w:themeFill="background1"/>
              <w:rPr>
                <w:rFonts w:ascii="Arial" w:hAnsi="Arial" w:cs="Arial"/>
                <w:b/>
                <w:sz w:val="20"/>
                <w:szCs w:val="20"/>
              </w:rPr>
            </w:pPr>
            <w:r w:rsidRPr="00B865F7">
              <w:rPr>
                <w:rFonts w:ascii="Arial" w:hAnsi="Arial" w:cs="Arial"/>
                <w:b/>
                <w:sz w:val="20"/>
                <w:szCs w:val="20"/>
              </w:rPr>
              <w:t>1.</w:t>
            </w:r>
            <w:r w:rsidR="003E6C10" w:rsidRPr="00B865F7">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B865F7"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B865F7">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B865F7"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B865F7">
              <w:rPr>
                <w:rFonts w:ascii="Arial" w:hAnsi="Arial" w:cs="Arial"/>
                <w:sz w:val="20"/>
                <w:szCs w:val="20"/>
              </w:rPr>
              <w:t>82,64</w:t>
            </w:r>
          </w:p>
        </w:tc>
        <w:tc>
          <w:tcPr>
            <w:tcW w:w="1276" w:type="dxa"/>
            <w:vMerge w:val="restart"/>
            <w:vAlign w:val="bottom"/>
          </w:tcPr>
          <w:p w14:paraId="08532395" w14:textId="10742C0B" w:rsidR="009C5D6B" w:rsidRPr="00B865F7"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B865F7">
              <w:rPr>
                <w:rFonts w:ascii="Arial" w:hAnsi="Arial" w:cs="Arial"/>
                <w:b/>
                <w:sz w:val="20"/>
                <w:szCs w:val="20"/>
              </w:rPr>
              <w:t>100,00</w:t>
            </w:r>
          </w:p>
        </w:tc>
      </w:tr>
      <w:tr w:rsidR="00B865F7" w:rsidRPr="00B865F7" w14:paraId="1B1AE2B4" w14:textId="77777777" w:rsidTr="000B5EA9">
        <w:trPr>
          <w:trHeight w:val="713"/>
        </w:trPr>
        <w:tc>
          <w:tcPr>
            <w:tcW w:w="709" w:type="dxa"/>
            <w:vMerge/>
          </w:tcPr>
          <w:p w14:paraId="3294A001" w14:textId="77777777" w:rsidR="006716FB" w:rsidRPr="00B865F7"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B865F7"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B865F7">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B865F7"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B865F7"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B865F7" w:rsidRPr="00B865F7" w14:paraId="73ECD30F" w14:textId="77777777" w:rsidTr="000B5EA9">
        <w:trPr>
          <w:trHeight w:val="186"/>
        </w:trPr>
        <w:tc>
          <w:tcPr>
            <w:tcW w:w="709" w:type="dxa"/>
            <w:vMerge/>
          </w:tcPr>
          <w:p w14:paraId="7177C238" w14:textId="77777777" w:rsidR="006716FB" w:rsidRPr="00B865F7"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B865F7"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865F7">
              <w:rPr>
                <w:rFonts w:ascii="Arial" w:hAnsi="Arial" w:cs="Arial"/>
                <w:sz w:val="20"/>
              </w:rPr>
              <w:t>první strana</w:t>
            </w:r>
          </w:p>
        </w:tc>
        <w:tc>
          <w:tcPr>
            <w:tcW w:w="1134" w:type="dxa"/>
            <w:vMerge/>
            <w:vAlign w:val="bottom"/>
          </w:tcPr>
          <w:p w14:paraId="5B45F1F5" w14:textId="77777777" w:rsidR="006716FB" w:rsidRPr="00B865F7"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B865F7"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B865F7" w:rsidRPr="00B865F7" w14:paraId="2482796B" w14:textId="77777777" w:rsidTr="000B5EA9">
        <w:trPr>
          <w:trHeight w:val="234"/>
        </w:trPr>
        <w:tc>
          <w:tcPr>
            <w:tcW w:w="709" w:type="dxa"/>
            <w:vMerge/>
          </w:tcPr>
          <w:p w14:paraId="5F69E454" w14:textId="77777777" w:rsidR="006716FB" w:rsidRPr="00B865F7"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B865F7"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B865F7">
              <w:rPr>
                <w:rFonts w:ascii="Arial" w:hAnsi="Arial" w:cs="Arial"/>
                <w:sz w:val="20"/>
              </w:rPr>
              <w:t>druhá a každá další strana</w:t>
            </w:r>
          </w:p>
        </w:tc>
        <w:tc>
          <w:tcPr>
            <w:tcW w:w="1134" w:type="dxa"/>
            <w:vAlign w:val="center"/>
          </w:tcPr>
          <w:p w14:paraId="6E561E62" w14:textId="77777777" w:rsidR="006716FB" w:rsidRPr="00B865F7"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B865F7">
              <w:rPr>
                <w:rFonts w:ascii="Arial" w:hAnsi="Arial" w:cs="Arial"/>
                <w:sz w:val="20"/>
                <w:szCs w:val="20"/>
              </w:rPr>
              <w:t>41,32</w:t>
            </w:r>
          </w:p>
        </w:tc>
        <w:tc>
          <w:tcPr>
            <w:tcW w:w="1276" w:type="dxa"/>
            <w:vAlign w:val="center"/>
          </w:tcPr>
          <w:p w14:paraId="78D87EB9" w14:textId="77777777" w:rsidR="006716FB" w:rsidRPr="00B865F7"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50,00</w:t>
            </w:r>
          </w:p>
        </w:tc>
      </w:tr>
      <w:tr w:rsidR="00B865F7" w:rsidRPr="00B865F7" w14:paraId="28C9D3F0" w14:textId="77777777" w:rsidTr="000B5EA9">
        <w:trPr>
          <w:trHeight w:val="395"/>
        </w:trPr>
        <w:tc>
          <w:tcPr>
            <w:tcW w:w="709" w:type="dxa"/>
            <w:vMerge/>
          </w:tcPr>
          <w:p w14:paraId="3C78BB3D" w14:textId="77777777" w:rsidR="006716FB" w:rsidRPr="00B865F7"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B865F7"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865F7">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B865F7"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B865F7">
              <w:rPr>
                <w:rFonts w:ascii="Arial" w:hAnsi="Arial" w:cs="Arial"/>
                <w:sz w:val="20"/>
                <w:szCs w:val="20"/>
              </w:rPr>
              <w:t>41,32</w:t>
            </w:r>
          </w:p>
        </w:tc>
        <w:tc>
          <w:tcPr>
            <w:tcW w:w="1276" w:type="dxa"/>
            <w:vAlign w:val="center"/>
          </w:tcPr>
          <w:p w14:paraId="5ACA952D" w14:textId="77777777" w:rsidR="006716FB" w:rsidRPr="00B865F7"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50,00</w:t>
            </w:r>
          </w:p>
        </w:tc>
      </w:tr>
      <w:tr w:rsidR="00B865F7" w:rsidRPr="00B865F7" w14:paraId="4956F40B" w14:textId="77777777" w:rsidTr="00676AF6">
        <w:trPr>
          <w:trHeight w:val="165"/>
        </w:trPr>
        <w:tc>
          <w:tcPr>
            <w:tcW w:w="709" w:type="dxa"/>
            <w:vAlign w:val="center"/>
          </w:tcPr>
          <w:p w14:paraId="61D469F0" w14:textId="77777777" w:rsidR="006716FB" w:rsidRPr="00B865F7" w:rsidRDefault="003E6C10" w:rsidP="003E6C10">
            <w:pPr>
              <w:shd w:val="clear" w:color="auto" w:fill="FFFFFF" w:themeFill="background1"/>
              <w:spacing w:line="228" w:lineRule="auto"/>
              <w:rPr>
                <w:rFonts w:ascii="Arial" w:hAnsi="Arial" w:cs="Arial"/>
                <w:b/>
                <w:sz w:val="20"/>
                <w:szCs w:val="20"/>
              </w:rPr>
            </w:pPr>
            <w:r w:rsidRPr="00B865F7">
              <w:rPr>
                <w:rFonts w:ascii="Arial" w:hAnsi="Arial" w:cs="Arial"/>
                <w:b/>
                <w:sz w:val="20"/>
                <w:szCs w:val="20"/>
              </w:rPr>
              <w:t>1.</w:t>
            </w:r>
            <w:r w:rsidR="006716FB" w:rsidRPr="00B865F7">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B865F7"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B865F7">
              <w:rPr>
                <w:rFonts w:ascii="Arial" w:hAnsi="Arial" w:cs="Arial"/>
                <w:b/>
                <w:sz w:val="20"/>
              </w:rPr>
              <w:t>Cena za balné a expedici</w:t>
            </w:r>
          </w:p>
        </w:tc>
        <w:tc>
          <w:tcPr>
            <w:tcW w:w="1134" w:type="dxa"/>
            <w:vAlign w:val="center"/>
          </w:tcPr>
          <w:p w14:paraId="36C731ED" w14:textId="77777777" w:rsidR="006716FB" w:rsidRPr="00B865F7"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B865F7">
              <w:rPr>
                <w:rFonts w:ascii="Arial" w:hAnsi="Arial" w:cs="Arial"/>
                <w:sz w:val="20"/>
                <w:szCs w:val="20"/>
              </w:rPr>
              <w:t>57,85</w:t>
            </w:r>
          </w:p>
        </w:tc>
        <w:tc>
          <w:tcPr>
            <w:tcW w:w="1276" w:type="dxa"/>
            <w:vAlign w:val="center"/>
          </w:tcPr>
          <w:p w14:paraId="12D3259F" w14:textId="77777777" w:rsidR="006716FB" w:rsidRPr="00B865F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70,00</w:t>
            </w:r>
          </w:p>
        </w:tc>
      </w:tr>
      <w:tr w:rsidR="00B865F7" w:rsidRPr="00B865F7" w14:paraId="262CAD6D" w14:textId="77777777" w:rsidTr="00676AF6">
        <w:tc>
          <w:tcPr>
            <w:tcW w:w="709" w:type="dxa"/>
            <w:vMerge w:val="restart"/>
          </w:tcPr>
          <w:p w14:paraId="677E53E4" w14:textId="77777777" w:rsidR="006716FB" w:rsidRPr="00B865F7" w:rsidRDefault="003E6C10" w:rsidP="006716FB">
            <w:pPr>
              <w:shd w:val="clear" w:color="auto" w:fill="FFFFFF" w:themeFill="background1"/>
              <w:spacing w:line="228" w:lineRule="auto"/>
              <w:rPr>
                <w:rFonts w:ascii="Arial" w:hAnsi="Arial" w:cs="Arial"/>
                <w:b/>
                <w:sz w:val="20"/>
                <w:szCs w:val="20"/>
              </w:rPr>
            </w:pPr>
            <w:r w:rsidRPr="00B865F7">
              <w:rPr>
                <w:rFonts w:ascii="Arial" w:hAnsi="Arial" w:cs="Arial"/>
                <w:b/>
                <w:sz w:val="20"/>
                <w:szCs w:val="20"/>
              </w:rPr>
              <w:t>1.3</w:t>
            </w:r>
          </w:p>
        </w:tc>
        <w:tc>
          <w:tcPr>
            <w:tcW w:w="7088" w:type="dxa"/>
            <w:tcBorders>
              <w:bottom w:val="nil"/>
            </w:tcBorders>
            <w:vAlign w:val="center"/>
          </w:tcPr>
          <w:p w14:paraId="7465316F" w14:textId="77777777" w:rsidR="006716FB" w:rsidRPr="00B865F7"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B865F7">
              <w:rPr>
                <w:rFonts w:ascii="Arial" w:hAnsi="Arial" w:cs="Arial"/>
                <w:b/>
                <w:sz w:val="20"/>
              </w:rPr>
              <w:t>Cena za přijetí</w:t>
            </w:r>
          </w:p>
        </w:tc>
        <w:tc>
          <w:tcPr>
            <w:tcW w:w="1134" w:type="dxa"/>
            <w:vMerge w:val="restart"/>
            <w:vAlign w:val="center"/>
          </w:tcPr>
          <w:p w14:paraId="692666D5" w14:textId="77777777" w:rsidR="006716FB" w:rsidRPr="00B865F7"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B865F7">
              <w:rPr>
                <w:rFonts w:ascii="Arial" w:hAnsi="Arial" w:cs="Arial"/>
                <w:sz w:val="20"/>
                <w:szCs w:val="20"/>
              </w:rPr>
              <w:t>82,64</w:t>
            </w:r>
          </w:p>
        </w:tc>
        <w:tc>
          <w:tcPr>
            <w:tcW w:w="1276" w:type="dxa"/>
            <w:vMerge w:val="restart"/>
            <w:vAlign w:val="center"/>
          </w:tcPr>
          <w:p w14:paraId="0143EECC" w14:textId="77777777" w:rsidR="006716FB" w:rsidRPr="00B865F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100,00</w:t>
            </w:r>
          </w:p>
        </w:tc>
      </w:tr>
      <w:tr w:rsidR="00B865F7" w:rsidRPr="00B865F7" w14:paraId="6B3FE89D" w14:textId="77777777" w:rsidTr="00676AF6">
        <w:trPr>
          <w:trHeight w:val="154"/>
        </w:trPr>
        <w:tc>
          <w:tcPr>
            <w:tcW w:w="709" w:type="dxa"/>
            <w:vMerge/>
          </w:tcPr>
          <w:p w14:paraId="1B05F39C" w14:textId="77777777" w:rsidR="006716FB" w:rsidRPr="00B865F7"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B865F7"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865F7">
              <w:rPr>
                <w:rFonts w:ascii="Arial" w:hAnsi="Arial" w:cs="Arial"/>
                <w:sz w:val="20"/>
              </w:rPr>
              <w:t>žádost o vydání výpisu z rejstříku trestů</w:t>
            </w:r>
          </w:p>
        </w:tc>
        <w:tc>
          <w:tcPr>
            <w:tcW w:w="1134" w:type="dxa"/>
            <w:vMerge/>
            <w:vAlign w:val="center"/>
          </w:tcPr>
          <w:p w14:paraId="3E9E1B5B" w14:textId="77777777" w:rsidR="006716FB" w:rsidRPr="00B865F7"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B865F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B865F7" w:rsidRPr="00B865F7" w14:paraId="0509B1A7" w14:textId="77777777" w:rsidTr="000B5EA9">
        <w:trPr>
          <w:trHeight w:val="61"/>
        </w:trPr>
        <w:tc>
          <w:tcPr>
            <w:tcW w:w="709" w:type="dxa"/>
            <w:vMerge/>
          </w:tcPr>
          <w:p w14:paraId="0DCBB4CB" w14:textId="77777777" w:rsidR="006716FB" w:rsidRPr="00B865F7"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B865F7"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865F7">
              <w:rPr>
                <w:rFonts w:ascii="Arial" w:hAnsi="Arial" w:cs="Arial"/>
                <w:sz w:val="20"/>
              </w:rPr>
              <w:t>podání dle § 72 živnostenského zákona</w:t>
            </w:r>
          </w:p>
        </w:tc>
        <w:tc>
          <w:tcPr>
            <w:tcW w:w="1134" w:type="dxa"/>
            <w:vAlign w:val="center"/>
          </w:tcPr>
          <w:p w14:paraId="634B091B" w14:textId="77777777" w:rsidR="006716FB" w:rsidRPr="00B865F7"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B865F7">
              <w:rPr>
                <w:rFonts w:ascii="Arial" w:hAnsi="Arial" w:cs="Arial"/>
                <w:sz w:val="20"/>
                <w:szCs w:val="20"/>
              </w:rPr>
              <w:t>41,32</w:t>
            </w:r>
          </w:p>
        </w:tc>
        <w:tc>
          <w:tcPr>
            <w:tcW w:w="1276" w:type="dxa"/>
            <w:vAlign w:val="center"/>
          </w:tcPr>
          <w:p w14:paraId="50A92BFF" w14:textId="77777777" w:rsidR="006716FB" w:rsidRPr="00B865F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50,00</w:t>
            </w:r>
          </w:p>
        </w:tc>
      </w:tr>
      <w:tr w:rsidR="00B865F7" w:rsidRPr="00B865F7" w14:paraId="5C140FB6" w14:textId="77777777" w:rsidTr="000B5EA9">
        <w:tc>
          <w:tcPr>
            <w:tcW w:w="709" w:type="dxa"/>
            <w:vMerge w:val="restart"/>
          </w:tcPr>
          <w:p w14:paraId="3CFC647E" w14:textId="77777777" w:rsidR="00E070D7" w:rsidRPr="00B865F7" w:rsidRDefault="00E070D7" w:rsidP="006716FB">
            <w:pPr>
              <w:shd w:val="clear" w:color="auto" w:fill="FFFFFF" w:themeFill="background1"/>
              <w:spacing w:line="228" w:lineRule="auto"/>
              <w:rPr>
                <w:rFonts w:ascii="Arial" w:hAnsi="Arial" w:cs="Arial"/>
                <w:b/>
                <w:sz w:val="20"/>
                <w:szCs w:val="20"/>
              </w:rPr>
            </w:pPr>
            <w:r w:rsidRPr="00B865F7">
              <w:rPr>
                <w:rFonts w:ascii="Arial" w:hAnsi="Arial" w:cs="Arial"/>
                <w:b/>
                <w:sz w:val="20"/>
                <w:szCs w:val="20"/>
              </w:rPr>
              <w:t>1.4</w:t>
            </w:r>
          </w:p>
        </w:tc>
        <w:tc>
          <w:tcPr>
            <w:tcW w:w="7088" w:type="dxa"/>
            <w:vAlign w:val="center"/>
          </w:tcPr>
          <w:p w14:paraId="39A80EDD" w14:textId="77777777" w:rsidR="00E070D7" w:rsidRPr="00B865F7"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B865F7">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B865F7"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B865F7">
              <w:rPr>
                <w:rFonts w:ascii="Arial" w:hAnsi="Arial" w:cs="Arial"/>
                <w:sz w:val="20"/>
                <w:szCs w:val="20"/>
              </w:rPr>
              <w:t>24,79</w:t>
            </w:r>
          </w:p>
          <w:p w14:paraId="7F4F0CFF" w14:textId="7230E84F" w:rsidR="00E070D7" w:rsidRPr="00B865F7"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B865F7"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30,00</w:t>
            </w:r>
          </w:p>
          <w:p w14:paraId="16B2953D" w14:textId="3262AC62" w:rsidR="00E070D7" w:rsidRPr="00B865F7"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B865F7" w:rsidRPr="00B865F7" w14:paraId="4CAFABD5" w14:textId="77777777" w:rsidTr="000B5EA9">
        <w:trPr>
          <w:trHeight w:val="745"/>
        </w:trPr>
        <w:tc>
          <w:tcPr>
            <w:tcW w:w="709" w:type="dxa"/>
            <w:vMerge/>
          </w:tcPr>
          <w:p w14:paraId="08ABAF0F" w14:textId="77777777" w:rsidR="00E070D7" w:rsidRPr="00B865F7"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B865F7" w:rsidRDefault="00E070D7"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B865F7">
              <w:rPr>
                <w:rFonts w:ascii="Arial" w:hAnsi="Arial" w:cs="Arial"/>
                <w:sz w:val="20"/>
              </w:rPr>
              <w:t xml:space="preserve">každá započatá stránka </w:t>
            </w:r>
            <w:proofErr w:type="spellStart"/>
            <w:r w:rsidRPr="00B865F7">
              <w:rPr>
                <w:rFonts w:ascii="Arial" w:hAnsi="Arial" w:cs="Arial"/>
                <w:sz w:val="20"/>
              </w:rPr>
              <w:t>vidimované</w:t>
            </w:r>
            <w:proofErr w:type="spellEnd"/>
            <w:r w:rsidRPr="00B865F7">
              <w:rPr>
                <w:rFonts w:ascii="Arial" w:hAnsi="Arial" w:cs="Arial"/>
                <w:sz w:val="20"/>
              </w:rPr>
              <w:t xml:space="preserve"> listiny ve formátu A4 a menším</w:t>
            </w:r>
          </w:p>
          <w:p w14:paraId="7D0EFE6B" w14:textId="53CA5E63" w:rsidR="00E070D7" w:rsidRPr="00B865F7"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B865F7">
              <w:rPr>
                <w:rFonts w:ascii="Arial" w:hAnsi="Arial" w:cs="Arial"/>
                <w:sz w:val="20"/>
              </w:rPr>
              <w:t xml:space="preserve">(má-li </w:t>
            </w:r>
            <w:proofErr w:type="spellStart"/>
            <w:r w:rsidRPr="00B865F7">
              <w:rPr>
                <w:rFonts w:ascii="Arial" w:hAnsi="Arial" w:cs="Arial"/>
                <w:sz w:val="20"/>
              </w:rPr>
              <w:t>vidimovaná</w:t>
            </w:r>
            <w:proofErr w:type="spellEnd"/>
            <w:r w:rsidRPr="00B865F7">
              <w:rPr>
                <w:rFonts w:ascii="Arial" w:hAnsi="Arial" w:cs="Arial"/>
                <w:sz w:val="20"/>
              </w:rPr>
              <w:t xml:space="preserve"> listina formát větší než A4, cena se rovná násobku dle počtu stran A4 obsažených ve formátu </w:t>
            </w:r>
            <w:proofErr w:type="spellStart"/>
            <w:r w:rsidRPr="00B865F7">
              <w:rPr>
                <w:rFonts w:ascii="Arial" w:hAnsi="Arial" w:cs="Arial"/>
                <w:sz w:val="20"/>
              </w:rPr>
              <w:t>vidimované</w:t>
            </w:r>
            <w:proofErr w:type="spellEnd"/>
            <w:r w:rsidRPr="00B865F7">
              <w:rPr>
                <w:rFonts w:ascii="Arial" w:hAnsi="Arial" w:cs="Arial"/>
                <w:sz w:val="20"/>
              </w:rPr>
              <w:t xml:space="preserve"> listiny, např. formát A3 = 2 x A4)</w:t>
            </w:r>
          </w:p>
        </w:tc>
        <w:tc>
          <w:tcPr>
            <w:tcW w:w="1134" w:type="dxa"/>
            <w:vMerge/>
            <w:vAlign w:val="bottom"/>
          </w:tcPr>
          <w:p w14:paraId="43435717" w14:textId="77777777" w:rsidR="00E070D7" w:rsidRPr="00B865F7"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B865F7"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B865F7" w:rsidRPr="00B865F7" w14:paraId="0E134E33" w14:textId="77777777" w:rsidTr="00E857C9">
        <w:trPr>
          <w:trHeight w:val="293"/>
        </w:trPr>
        <w:tc>
          <w:tcPr>
            <w:tcW w:w="709" w:type="dxa"/>
            <w:vMerge/>
          </w:tcPr>
          <w:p w14:paraId="0A5FF874" w14:textId="77777777" w:rsidR="00E070D7" w:rsidRPr="00B865F7"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B865F7"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B865F7">
              <w:rPr>
                <w:rFonts w:ascii="Arial" w:hAnsi="Arial" w:cs="Arial"/>
                <w:sz w:val="20"/>
              </w:rPr>
              <w:t>legalizace každého podpisu na listině</w:t>
            </w:r>
          </w:p>
        </w:tc>
        <w:tc>
          <w:tcPr>
            <w:tcW w:w="1134" w:type="dxa"/>
            <w:vAlign w:val="center"/>
          </w:tcPr>
          <w:p w14:paraId="72A7C352" w14:textId="61BAF477" w:rsidR="00E070D7" w:rsidRPr="00B865F7" w:rsidRDefault="00AC4E36"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28FD0771" w14:textId="6F0E6C27" w:rsidR="00E070D7" w:rsidRPr="00B865F7" w:rsidRDefault="00AC4E36"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B865F7">
              <w:rPr>
                <w:rFonts w:ascii="Arial" w:hAnsi="Arial" w:cs="Arial"/>
                <w:b/>
                <w:sz w:val="20"/>
                <w:szCs w:val="20"/>
              </w:rPr>
              <w:t>0,00</w:t>
            </w:r>
          </w:p>
        </w:tc>
      </w:tr>
      <w:tr w:rsidR="00B865F7" w:rsidRPr="00B865F7" w14:paraId="53D612C2" w14:textId="77777777" w:rsidTr="00E857C9">
        <w:trPr>
          <w:trHeight w:val="293"/>
        </w:trPr>
        <w:tc>
          <w:tcPr>
            <w:tcW w:w="709" w:type="dxa"/>
            <w:vMerge/>
          </w:tcPr>
          <w:p w14:paraId="2B4729E3" w14:textId="77777777" w:rsidR="00E070D7" w:rsidRPr="00B865F7"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B865F7"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sidRPr="00B865F7">
              <w:rPr>
                <w:rFonts w:ascii="Arial" w:hAnsi="Arial" w:cs="Arial"/>
                <w:sz w:val="20"/>
              </w:rPr>
              <w:t>eLegalizace</w:t>
            </w:r>
            <w:proofErr w:type="spellEnd"/>
            <w:r w:rsidRPr="00B865F7">
              <w:rPr>
                <w:rFonts w:ascii="Arial" w:hAnsi="Arial" w:cs="Arial"/>
                <w:sz w:val="20"/>
              </w:rPr>
              <w:t xml:space="preserve"> – ověření elektronického podpisu na dokumentu</w:t>
            </w:r>
          </w:p>
        </w:tc>
        <w:tc>
          <w:tcPr>
            <w:tcW w:w="1134" w:type="dxa"/>
            <w:vAlign w:val="center"/>
          </w:tcPr>
          <w:p w14:paraId="08ECF365" w14:textId="6F638493" w:rsidR="00E070D7" w:rsidRPr="00B865F7" w:rsidRDefault="00AC4E36"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0542196D" w14:textId="6D4903D0" w:rsidR="00E070D7" w:rsidRPr="00B865F7" w:rsidRDefault="00AC4E36"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B865F7">
              <w:rPr>
                <w:rFonts w:ascii="Arial" w:hAnsi="Arial" w:cs="Arial"/>
                <w:b/>
                <w:sz w:val="20"/>
                <w:szCs w:val="20"/>
              </w:rPr>
              <w:t>0,00</w:t>
            </w:r>
          </w:p>
        </w:tc>
      </w:tr>
      <w:tr w:rsidR="00B865F7" w:rsidRPr="00B865F7" w14:paraId="7B2A6DC5" w14:textId="77777777" w:rsidTr="00E857C9">
        <w:tc>
          <w:tcPr>
            <w:tcW w:w="709" w:type="dxa"/>
            <w:vMerge w:val="restart"/>
          </w:tcPr>
          <w:p w14:paraId="76254F32" w14:textId="77777777" w:rsidR="006716FB" w:rsidRPr="00B865F7" w:rsidRDefault="003E6C10" w:rsidP="006716FB">
            <w:pPr>
              <w:spacing w:line="228" w:lineRule="auto"/>
              <w:rPr>
                <w:rFonts w:ascii="Arial" w:hAnsi="Arial" w:cs="Arial"/>
                <w:b/>
                <w:sz w:val="20"/>
                <w:szCs w:val="20"/>
              </w:rPr>
            </w:pPr>
            <w:r w:rsidRPr="00B865F7">
              <w:rPr>
                <w:rFonts w:ascii="Arial" w:hAnsi="Arial" w:cs="Arial"/>
                <w:b/>
                <w:sz w:val="20"/>
                <w:szCs w:val="20"/>
              </w:rPr>
              <w:t>1.5</w:t>
            </w:r>
          </w:p>
        </w:tc>
        <w:tc>
          <w:tcPr>
            <w:tcW w:w="7088" w:type="dxa"/>
            <w:tcBorders>
              <w:bottom w:val="nil"/>
            </w:tcBorders>
            <w:vAlign w:val="center"/>
          </w:tcPr>
          <w:p w14:paraId="105C2FA5" w14:textId="77777777" w:rsidR="006716FB" w:rsidRPr="00B865F7"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B865F7">
              <w:rPr>
                <w:rFonts w:ascii="Arial" w:hAnsi="Arial" w:cs="Arial"/>
                <w:b/>
                <w:sz w:val="20"/>
              </w:rPr>
              <w:t>Cena za autorizovanou konverzi dokumentů</w:t>
            </w:r>
          </w:p>
        </w:tc>
        <w:tc>
          <w:tcPr>
            <w:tcW w:w="1134" w:type="dxa"/>
            <w:vMerge w:val="restart"/>
            <w:vAlign w:val="center"/>
          </w:tcPr>
          <w:p w14:paraId="3B9C97CC" w14:textId="77777777" w:rsidR="006716FB" w:rsidRPr="00B865F7" w:rsidRDefault="006716FB" w:rsidP="009C5D6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24,79</w:t>
            </w:r>
          </w:p>
        </w:tc>
        <w:tc>
          <w:tcPr>
            <w:tcW w:w="1276" w:type="dxa"/>
            <w:vMerge w:val="restart"/>
            <w:vAlign w:val="center"/>
          </w:tcPr>
          <w:p w14:paraId="01783233" w14:textId="77777777" w:rsidR="006716FB" w:rsidRPr="00B865F7" w:rsidRDefault="006716FB" w:rsidP="009C5D6B">
            <w:pPr>
              <w:pStyle w:val="Bezmezer"/>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30,00</w:t>
            </w:r>
          </w:p>
        </w:tc>
      </w:tr>
      <w:tr w:rsidR="00B865F7" w:rsidRPr="00B865F7" w14:paraId="3FFE6F9E" w14:textId="77777777" w:rsidTr="00E857C9">
        <w:trPr>
          <w:trHeight w:val="435"/>
        </w:trPr>
        <w:tc>
          <w:tcPr>
            <w:tcW w:w="709" w:type="dxa"/>
            <w:vMerge/>
          </w:tcPr>
          <w:p w14:paraId="25C214F5" w14:textId="77777777" w:rsidR="006716FB" w:rsidRPr="00B865F7"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B865F7"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B865F7">
              <w:rPr>
                <w:rFonts w:ascii="Arial" w:hAnsi="Arial" w:cs="Arial"/>
                <w:sz w:val="20"/>
              </w:rPr>
              <w:t xml:space="preserve">z listinné do elektronické podoby za každou i započatou stránku </w:t>
            </w:r>
          </w:p>
          <w:p w14:paraId="2DA3A2F5" w14:textId="77777777" w:rsidR="006716FB" w:rsidRPr="00B865F7"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B865F7">
              <w:rPr>
                <w:rFonts w:ascii="Arial" w:hAnsi="Arial" w:cs="Arial"/>
                <w:sz w:val="20"/>
              </w:rPr>
              <w:t>konvertované listiny</w:t>
            </w:r>
          </w:p>
        </w:tc>
        <w:tc>
          <w:tcPr>
            <w:tcW w:w="1134" w:type="dxa"/>
            <w:vMerge/>
            <w:vAlign w:val="center"/>
          </w:tcPr>
          <w:p w14:paraId="79AF660B" w14:textId="77777777" w:rsidR="006716FB" w:rsidRPr="00B865F7"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B865F7" w:rsidRDefault="006716FB" w:rsidP="009C5D6B">
            <w:pPr>
              <w:pStyle w:val="Bezmezer"/>
              <w:tabs>
                <w:tab w:val="left" w:pos="7655"/>
              </w:tabs>
              <w:spacing w:line="228" w:lineRule="auto"/>
              <w:ind w:left="-108"/>
              <w:jc w:val="center"/>
              <w:rPr>
                <w:rFonts w:ascii="Arial" w:hAnsi="Arial" w:cs="Arial"/>
                <w:b/>
                <w:sz w:val="20"/>
                <w:szCs w:val="20"/>
              </w:rPr>
            </w:pPr>
          </w:p>
        </w:tc>
      </w:tr>
      <w:tr w:rsidR="00B865F7" w:rsidRPr="00B865F7" w14:paraId="238B43AB" w14:textId="77777777" w:rsidTr="000B5EA9">
        <w:trPr>
          <w:trHeight w:val="422"/>
        </w:trPr>
        <w:tc>
          <w:tcPr>
            <w:tcW w:w="709" w:type="dxa"/>
            <w:vMerge/>
          </w:tcPr>
          <w:p w14:paraId="1F0CC496" w14:textId="77777777" w:rsidR="006716FB" w:rsidRPr="00B865F7"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B865F7"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B865F7">
              <w:rPr>
                <w:rFonts w:ascii="Arial" w:hAnsi="Arial" w:cs="Arial"/>
                <w:sz w:val="20"/>
              </w:rPr>
              <w:t>z elektronické do listinné podoby za každou i započatou stránku</w:t>
            </w:r>
          </w:p>
          <w:p w14:paraId="3B10655E" w14:textId="77777777" w:rsidR="006716FB" w:rsidRPr="00B865F7"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B865F7">
              <w:rPr>
                <w:rFonts w:ascii="Arial" w:hAnsi="Arial" w:cs="Arial"/>
                <w:sz w:val="20"/>
              </w:rPr>
              <w:t>konvertované listiny</w:t>
            </w:r>
          </w:p>
        </w:tc>
        <w:tc>
          <w:tcPr>
            <w:tcW w:w="1134" w:type="dxa"/>
            <w:vAlign w:val="center"/>
          </w:tcPr>
          <w:p w14:paraId="7F0D9C30" w14:textId="77777777" w:rsidR="006716FB" w:rsidRPr="00B865F7" w:rsidRDefault="006716FB" w:rsidP="009C5D6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24,79</w:t>
            </w:r>
          </w:p>
        </w:tc>
        <w:tc>
          <w:tcPr>
            <w:tcW w:w="1276" w:type="dxa"/>
            <w:vAlign w:val="center"/>
          </w:tcPr>
          <w:p w14:paraId="482DE3DC" w14:textId="77777777" w:rsidR="006716FB" w:rsidRPr="00B865F7" w:rsidRDefault="006716FB" w:rsidP="009C5D6B">
            <w:pPr>
              <w:pStyle w:val="Bezmezer"/>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30,00</w:t>
            </w:r>
          </w:p>
        </w:tc>
      </w:tr>
      <w:tr w:rsidR="00B865F7" w:rsidRPr="00B865F7" w14:paraId="4B1DBFE5" w14:textId="77777777" w:rsidTr="000B5EA9">
        <w:trPr>
          <w:trHeight w:val="143"/>
        </w:trPr>
        <w:tc>
          <w:tcPr>
            <w:tcW w:w="709" w:type="dxa"/>
            <w:vAlign w:val="center"/>
          </w:tcPr>
          <w:p w14:paraId="30AFBB4F" w14:textId="77777777" w:rsidR="006716FB" w:rsidRPr="00B865F7" w:rsidRDefault="003E6C10" w:rsidP="00D90C08">
            <w:pPr>
              <w:spacing w:line="228" w:lineRule="auto"/>
              <w:rPr>
                <w:rFonts w:ascii="Arial" w:hAnsi="Arial" w:cs="Arial"/>
                <w:b/>
                <w:sz w:val="20"/>
                <w:szCs w:val="20"/>
              </w:rPr>
            </w:pPr>
            <w:r w:rsidRPr="00B865F7">
              <w:rPr>
                <w:rFonts w:ascii="Arial" w:hAnsi="Arial" w:cs="Arial"/>
                <w:b/>
                <w:sz w:val="20"/>
                <w:szCs w:val="20"/>
              </w:rPr>
              <w:t>1.6</w:t>
            </w:r>
          </w:p>
        </w:tc>
        <w:tc>
          <w:tcPr>
            <w:tcW w:w="7088" w:type="dxa"/>
            <w:vAlign w:val="center"/>
          </w:tcPr>
          <w:p w14:paraId="60B1846A" w14:textId="77777777" w:rsidR="006716FB" w:rsidRPr="00B865F7"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B865F7">
              <w:rPr>
                <w:rFonts w:ascii="Arial" w:hAnsi="Arial" w:cs="Arial"/>
                <w:b/>
                <w:sz w:val="20"/>
              </w:rPr>
              <w:t>Cena za výpis z Centrální evidence exekucí</w:t>
            </w:r>
            <w:r w:rsidRPr="00B865F7">
              <w:rPr>
                <w:rFonts w:ascii="Arial" w:hAnsi="Arial" w:cs="Arial"/>
                <w:sz w:val="20"/>
              </w:rPr>
              <w:t xml:space="preserve"> Cena za jednu stranu</w:t>
            </w:r>
          </w:p>
        </w:tc>
        <w:tc>
          <w:tcPr>
            <w:tcW w:w="1134" w:type="dxa"/>
            <w:vAlign w:val="center"/>
          </w:tcPr>
          <w:p w14:paraId="1531B1A0" w14:textId="77777777" w:rsidR="006716FB" w:rsidRPr="00B865F7"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B865F7">
              <w:rPr>
                <w:rFonts w:ascii="Arial" w:hAnsi="Arial" w:cs="Arial"/>
                <w:sz w:val="20"/>
                <w:szCs w:val="20"/>
              </w:rPr>
              <w:t>41,32</w:t>
            </w:r>
          </w:p>
        </w:tc>
        <w:tc>
          <w:tcPr>
            <w:tcW w:w="1276" w:type="dxa"/>
            <w:vAlign w:val="center"/>
          </w:tcPr>
          <w:p w14:paraId="2E77F5CF" w14:textId="77777777" w:rsidR="006716FB" w:rsidRPr="00B865F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50,00</w:t>
            </w:r>
          </w:p>
        </w:tc>
      </w:tr>
      <w:tr w:rsidR="00B865F7" w:rsidRPr="00B865F7" w14:paraId="55FC7745" w14:textId="77777777" w:rsidTr="000B5EA9">
        <w:trPr>
          <w:trHeight w:val="265"/>
        </w:trPr>
        <w:tc>
          <w:tcPr>
            <w:tcW w:w="709" w:type="dxa"/>
            <w:vAlign w:val="center"/>
          </w:tcPr>
          <w:p w14:paraId="4F5788C9" w14:textId="77777777" w:rsidR="003E6C10" w:rsidRPr="00B865F7" w:rsidRDefault="003E6C10" w:rsidP="00D90C08">
            <w:pPr>
              <w:spacing w:line="228" w:lineRule="auto"/>
              <w:rPr>
                <w:rFonts w:ascii="Arial" w:hAnsi="Arial" w:cs="Arial"/>
                <w:b/>
                <w:sz w:val="20"/>
                <w:szCs w:val="20"/>
              </w:rPr>
            </w:pPr>
            <w:r w:rsidRPr="00B865F7">
              <w:rPr>
                <w:rFonts w:ascii="Arial" w:hAnsi="Arial" w:cs="Arial"/>
                <w:b/>
                <w:sz w:val="20"/>
                <w:szCs w:val="20"/>
              </w:rPr>
              <w:t>1.7</w:t>
            </w:r>
          </w:p>
        </w:tc>
        <w:tc>
          <w:tcPr>
            <w:tcW w:w="7088" w:type="dxa"/>
            <w:vAlign w:val="center"/>
          </w:tcPr>
          <w:p w14:paraId="6C2763A1" w14:textId="77777777" w:rsidR="003E6C10" w:rsidRPr="00B865F7"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B865F7">
              <w:rPr>
                <w:rFonts w:ascii="Arial" w:hAnsi="Arial" w:cs="Arial"/>
                <w:b/>
                <w:sz w:val="20"/>
              </w:rPr>
              <w:t>Provedení identifikace a sepsání veřejné listiny o identifikaci</w:t>
            </w:r>
          </w:p>
        </w:tc>
        <w:tc>
          <w:tcPr>
            <w:tcW w:w="1134" w:type="dxa"/>
            <w:vAlign w:val="center"/>
          </w:tcPr>
          <w:p w14:paraId="3E2604CF" w14:textId="77777777" w:rsidR="003E6C10" w:rsidRPr="00B865F7"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B865F7">
              <w:rPr>
                <w:rFonts w:ascii="Arial" w:hAnsi="Arial" w:cs="Arial"/>
                <w:sz w:val="20"/>
                <w:szCs w:val="20"/>
              </w:rPr>
              <w:t>165,29</w:t>
            </w:r>
          </w:p>
        </w:tc>
        <w:tc>
          <w:tcPr>
            <w:tcW w:w="1276" w:type="dxa"/>
            <w:vAlign w:val="center"/>
          </w:tcPr>
          <w:p w14:paraId="539353A3" w14:textId="77777777" w:rsidR="003E6C10" w:rsidRPr="00B865F7"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200,00</w:t>
            </w:r>
          </w:p>
        </w:tc>
      </w:tr>
      <w:tr w:rsidR="00B865F7" w:rsidRPr="00B865F7" w14:paraId="410D366B" w14:textId="77777777" w:rsidTr="000B5EA9">
        <w:trPr>
          <w:trHeight w:val="265"/>
        </w:trPr>
        <w:tc>
          <w:tcPr>
            <w:tcW w:w="709" w:type="dxa"/>
            <w:vAlign w:val="center"/>
          </w:tcPr>
          <w:p w14:paraId="33AA0CAA" w14:textId="1AC4E97E" w:rsidR="004A76A3" w:rsidRPr="00B865F7" w:rsidRDefault="004A76A3" w:rsidP="004A76A3">
            <w:pPr>
              <w:spacing w:line="228" w:lineRule="auto"/>
              <w:rPr>
                <w:rFonts w:ascii="Arial" w:hAnsi="Arial" w:cs="Arial"/>
                <w:b/>
                <w:sz w:val="20"/>
                <w:szCs w:val="20"/>
              </w:rPr>
            </w:pPr>
            <w:r w:rsidRPr="00B865F7">
              <w:rPr>
                <w:rFonts w:ascii="Arial" w:hAnsi="Arial" w:cs="Arial"/>
                <w:b/>
                <w:sz w:val="20"/>
                <w:szCs w:val="20"/>
              </w:rPr>
              <w:t>1.8</w:t>
            </w:r>
          </w:p>
        </w:tc>
        <w:tc>
          <w:tcPr>
            <w:tcW w:w="7088" w:type="dxa"/>
            <w:vAlign w:val="center"/>
          </w:tcPr>
          <w:p w14:paraId="3BD25FD5" w14:textId="77777777" w:rsidR="004A76A3" w:rsidRPr="00B865F7"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B865F7">
              <w:rPr>
                <w:rFonts w:ascii="Arial" w:hAnsi="Arial" w:cs="Arial"/>
                <w:b/>
                <w:sz w:val="20"/>
              </w:rPr>
              <w:t>Cena za výpis o využití údajů z registru obyvatel</w:t>
            </w:r>
          </w:p>
          <w:p w14:paraId="1DB4A58F" w14:textId="10B33B7C" w:rsidR="004A76A3" w:rsidRPr="00B865F7"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B865F7">
              <w:rPr>
                <w:rFonts w:ascii="Arial" w:hAnsi="Arial" w:cs="Arial"/>
                <w:sz w:val="20"/>
              </w:rPr>
              <w:t>první</w:t>
            </w:r>
            <w:r w:rsidRPr="00B865F7">
              <w:rPr>
                <w:rFonts w:ascii="Arial" w:hAnsi="Arial" w:cs="Arial"/>
                <w:bCs/>
                <w:sz w:val="20"/>
              </w:rPr>
              <w:t xml:space="preserve"> strana</w:t>
            </w:r>
          </w:p>
        </w:tc>
        <w:tc>
          <w:tcPr>
            <w:tcW w:w="1134" w:type="dxa"/>
            <w:vAlign w:val="center"/>
          </w:tcPr>
          <w:p w14:paraId="36402396" w14:textId="46FDB400" w:rsidR="004A76A3" w:rsidRPr="00B865F7"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B865F7">
              <w:rPr>
                <w:rFonts w:ascii="Arial" w:hAnsi="Arial" w:cs="Arial"/>
                <w:sz w:val="20"/>
                <w:szCs w:val="20"/>
              </w:rPr>
              <w:t>82,64</w:t>
            </w:r>
          </w:p>
        </w:tc>
        <w:tc>
          <w:tcPr>
            <w:tcW w:w="1276" w:type="dxa"/>
            <w:vAlign w:val="center"/>
          </w:tcPr>
          <w:p w14:paraId="55A1F3A7" w14:textId="0DEF476F" w:rsidR="004A76A3" w:rsidRPr="00B865F7"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100,00</w:t>
            </w:r>
          </w:p>
        </w:tc>
      </w:tr>
      <w:tr w:rsidR="00B865F7" w:rsidRPr="00B865F7" w14:paraId="7A9F2300" w14:textId="77777777" w:rsidTr="000B5EA9">
        <w:trPr>
          <w:trHeight w:val="265"/>
        </w:trPr>
        <w:tc>
          <w:tcPr>
            <w:tcW w:w="709" w:type="dxa"/>
            <w:vAlign w:val="center"/>
          </w:tcPr>
          <w:p w14:paraId="63F90458" w14:textId="77777777" w:rsidR="004A76A3" w:rsidRPr="00B865F7"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B865F7"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B865F7">
              <w:rPr>
                <w:rFonts w:ascii="Arial" w:hAnsi="Arial" w:cs="Arial"/>
                <w:bCs/>
                <w:sz w:val="20"/>
              </w:rPr>
              <w:t>druhá strana</w:t>
            </w:r>
          </w:p>
        </w:tc>
        <w:tc>
          <w:tcPr>
            <w:tcW w:w="1134" w:type="dxa"/>
            <w:vAlign w:val="center"/>
          </w:tcPr>
          <w:p w14:paraId="24E4EF10" w14:textId="60F1C7B0" w:rsidR="004A76A3" w:rsidRPr="00B865F7"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B865F7">
              <w:rPr>
                <w:rFonts w:ascii="Arial" w:hAnsi="Arial" w:cs="Arial"/>
                <w:sz w:val="20"/>
                <w:szCs w:val="20"/>
              </w:rPr>
              <w:t>0,00</w:t>
            </w:r>
          </w:p>
        </w:tc>
        <w:tc>
          <w:tcPr>
            <w:tcW w:w="1276" w:type="dxa"/>
            <w:vAlign w:val="center"/>
          </w:tcPr>
          <w:p w14:paraId="7DB3ED2F" w14:textId="368682C1" w:rsidR="004A76A3" w:rsidRPr="00B865F7"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0,00</w:t>
            </w:r>
          </w:p>
        </w:tc>
      </w:tr>
      <w:tr w:rsidR="00B865F7" w:rsidRPr="00B865F7" w14:paraId="45F3711E" w14:textId="77777777" w:rsidTr="000B5EA9">
        <w:trPr>
          <w:trHeight w:val="265"/>
        </w:trPr>
        <w:tc>
          <w:tcPr>
            <w:tcW w:w="709" w:type="dxa"/>
            <w:vAlign w:val="center"/>
          </w:tcPr>
          <w:p w14:paraId="5B0EEEF3" w14:textId="77777777" w:rsidR="004A76A3" w:rsidRPr="00B865F7"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B865F7"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B865F7">
              <w:rPr>
                <w:rFonts w:ascii="Arial" w:hAnsi="Arial" w:cs="Arial"/>
                <w:bCs/>
                <w:sz w:val="20"/>
              </w:rPr>
              <w:t>třetí a každá další strana</w:t>
            </w:r>
          </w:p>
        </w:tc>
        <w:tc>
          <w:tcPr>
            <w:tcW w:w="1134" w:type="dxa"/>
            <w:vAlign w:val="center"/>
          </w:tcPr>
          <w:p w14:paraId="67158DAD" w14:textId="47858D12" w:rsidR="004A76A3" w:rsidRPr="00B865F7"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B865F7">
              <w:rPr>
                <w:rFonts w:ascii="Arial" w:hAnsi="Arial" w:cs="Arial"/>
                <w:sz w:val="20"/>
                <w:szCs w:val="20"/>
              </w:rPr>
              <w:t>41,32</w:t>
            </w:r>
          </w:p>
        </w:tc>
        <w:tc>
          <w:tcPr>
            <w:tcW w:w="1276" w:type="dxa"/>
            <w:vAlign w:val="center"/>
          </w:tcPr>
          <w:p w14:paraId="40E901B6" w14:textId="6981D603" w:rsidR="004A76A3" w:rsidRPr="00B865F7"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865F7">
              <w:rPr>
                <w:rFonts w:ascii="Arial" w:hAnsi="Arial" w:cs="Arial"/>
                <w:b/>
                <w:sz w:val="20"/>
                <w:szCs w:val="20"/>
              </w:rPr>
              <w:t>50,00</w:t>
            </w:r>
          </w:p>
        </w:tc>
      </w:tr>
    </w:tbl>
    <w:bookmarkStart w:id="362" w:name="_Toc447207157"/>
    <w:bookmarkStart w:id="363" w:name="_Toc22742900"/>
    <w:bookmarkStart w:id="364" w:name="_Toc87870661"/>
    <w:bookmarkStart w:id="365" w:name="_Toc151387988"/>
    <w:p w14:paraId="51756188" w14:textId="1DE6B626" w:rsidR="003E6C10" w:rsidRPr="00B865F7" w:rsidRDefault="00322A83" w:rsidP="00411D87">
      <w:pPr>
        <w:pStyle w:val="Nadpis3"/>
        <w:numPr>
          <w:ilvl w:val="0"/>
          <w:numId w:val="76"/>
        </w:numPr>
        <w:jc w:val="left"/>
        <w:rPr>
          <w:rFonts w:cs="Arial"/>
        </w:rPr>
      </w:pPr>
      <w:r w:rsidRPr="00006202">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1"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KppGHn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006202">
        <w:rPr>
          <w:rFonts w:cs="Arial"/>
        </w:rPr>
        <w:t>Ceník certifikačních služeb</w:t>
      </w:r>
      <w:bookmarkEnd w:id="362"/>
      <w:bookmarkEnd w:id="363"/>
      <w:bookmarkEnd w:id="364"/>
      <w:bookmarkEnd w:id="365"/>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B865F7" w:rsidRPr="00B865F7" w14:paraId="21320BB9" w14:textId="77777777" w:rsidTr="00133309">
        <w:tc>
          <w:tcPr>
            <w:tcW w:w="7797" w:type="dxa"/>
            <w:gridSpan w:val="2"/>
            <w:shd w:val="clear" w:color="auto" w:fill="F2F2F2" w:themeFill="background1" w:themeFillShade="F2"/>
            <w:vAlign w:val="center"/>
          </w:tcPr>
          <w:p w14:paraId="60D38484" w14:textId="77777777" w:rsidR="00BF6396" w:rsidRPr="00B865F7"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B865F7">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B865F7" w:rsidRDefault="00BF6396" w:rsidP="000A50C6">
            <w:pPr>
              <w:pStyle w:val="Bezmezer"/>
              <w:tabs>
                <w:tab w:val="left" w:pos="7655"/>
              </w:tabs>
              <w:jc w:val="center"/>
              <w:rPr>
                <w:rFonts w:ascii="Arial" w:hAnsi="Arial" w:cs="Arial"/>
                <w:b/>
                <w:sz w:val="20"/>
                <w:szCs w:val="20"/>
              </w:rPr>
            </w:pPr>
            <w:r w:rsidRPr="00B865F7">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B865F7" w:rsidRDefault="00BF6396" w:rsidP="000A50C6">
            <w:pPr>
              <w:pStyle w:val="Bezmezer"/>
              <w:tabs>
                <w:tab w:val="left" w:pos="7655"/>
              </w:tabs>
              <w:jc w:val="center"/>
              <w:rPr>
                <w:rFonts w:ascii="Arial" w:hAnsi="Arial" w:cs="Arial"/>
                <w:b/>
                <w:sz w:val="20"/>
                <w:szCs w:val="20"/>
              </w:rPr>
            </w:pPr>
            <w:r w:rsidRPr="00B865F7">
              <w:rPr>
                <w:rFonts w:ascii="Arial" w:hAnsi="Arial" w:cs="Arial"/>
                <w:b/>
                <w:sz w:val="20"/>
                <w:szCs w:val="20"/>
              </w:rPr>
              <w:t>s DPH</w:t>
            </w:r>
          </w:p>
        </w:tc>
      </w:tr>
      <w:tr w:rsidR="00B865F7" w:rsidRPr="00B865F7" w14:paraId="51F24C47" w14:textId="77777777" w:rsidTr="00133309">
        <w:trPr>
          <w:trHeight w:val="175"/>
        </w:trPr>
        <w:tc>
          <w:tcPr>
            <w:tcW w:w="675" w:type="dxa"/>
          </w:tcPr>
          <w:sdt>
            <w:sdtPr>
              <w:rPr>
                <w:rFonts w:ascii="Arial" w:hAnsi="Arial" w:cs="Arial"/>
                <w:b/>
                <w:sz w:val="20"/>
                <w:szCs w:val="20"/>
              </w:rPr>
              <w:id w:val="1791704311"/>
            </w:sdtPr>
            <w:sdtEndPr/>
            <w:sdtContent>
              <w:p w14:paraId="05D57791" w14:textId="3D819AA2" w:rsidR="37CD181B" w:rsidRPr="00006202" w:rsidRDefault="005571C3" w:rsidP="00DC73CF">
                <w:pPr>
                  <w:spacing w:line="240" w:lineRule="auto"/>
                  <w:rPr>
                    <w:rFonts w:ascii="Arial" w:hAnsi="Arial" w:cs="Arial"/>
                    <w:b/>
                    <w:sz w:val="20"/>
                    <w:szCs w:val="20"/>
                  </w:rPr>
                </w:pPr>
                <w:r w:rsidRPr="00006202">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EndPr/>
            <w:sdtContent>
              <w:p w14:paraId="14B54097" w14:textId="03CC7012" w:rsidR="37CD181B" w:rsidRPr="00006202" w:rsidRDefault="003E6C10" w:rsidP="00C66428">
                <w:pPr>
                  <w:pStyle w:val="Bezmezer"/>
                  <w:tabs>
                    <w:tab w:val="left" w:pos="7655"/>
                  </w:tabs>
                  <w:rPr>
                    <w:rFonts w:ascii="Arial" w:hAnsi="Arial" w:cs="Arial"/>
                    <w:b/>
                    <w:sz w:val="20"/>
                    <w:szCs w:val="20"/>
                  </w:rPr>
                </w:pPr>
                <w:r w:rsidRPr="00006202">
                  <w:rPr>
                    <w:rFonts w:ascii="Arial" w:hAnsi="Arial" w:cs="Arial"/>
                    <w:b/>
                    <w:sz w:val="20"/>
                    <w:szCs w:val="20"/>
                  </w:rPr>
                  <w:t xml:space="preserve">Kvalifikovaná </w:t>
                </w:r>
                <w:r w:rsidRPr="00B865F7">
                  <w:rPr>
                    <w:rFonts w:ascii="Arial" w:hAnsi="Arial" w:cs="Arial"/>
                    <w:b/>
                    <w:sz w:val="20"/>
                    <w:szCs w:val="20"/>
                  </w:rPr>
                  <w:t>certifikační autorita</w:t>
                </w:r>
              </w:p>
            </w:sdtContent>
          </w:sdt>
        </w:tc>
      </w:tr>
      <w:tr w:rsidR="00B865F7" w:rsidRPr="00B865F7" w14:paraId="590C03C3" w14:textId="77777777" w:rsidTr="00133309">
        <w:trPr>
          <w:trHeight w:val="221"/>
        </w:trPr>
        <w:tc>
          <w:tcPr>
            <w:tcW w:w="675" w:type="dxa"/>
            <w:vMerge w:val="restart"/>
          </w:tcPr>
          <w:sdt>
            <w:sdtPr>
              <w:rPr>
                <w:rFonts w:ascii="Arial" w:hAnsi="Arial" w:cs="Arial"/>
                <w:b/>
                <w:sz w:val="20"/>
                <w:szCs w:val="20"/>
              </w:rPr>
              <w:id w:val="24587001"/>
            </w:sdtPr>
            <w:sdtEndPr/>
            <w:sdtContent>
              <w:p w14:paraId="540E83D3" w14:textId="0EA825B1" w:rsidR="37CD181B" w:rsidRPr="00006202" w:rsidRDefault="0045709D" w:rsidP="00DC73CF">
                <w:pPr>
                  <w:spacing w:line="240" w:lineRule="auto"/>
                  <w:rPr>
                    <w:rFonts w:ascii="Arial" w:hAnsi="Arial" w:cs="Arial"/>
                    <w:b/>
                    <w:sz w:val="20"/>
                    <w:szCs w:val="20"/>
                  </w:rPr>
                </w:pPr>
                <w:r w:rsidRPr="00006202">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EndPr/>
            <w:sdtContent>
              <w:p w14:paraId="70D8CDD8" w14:textId="60C616C4" w:rsidR="37CD181B" w:rsidRPr="00006202" w:rsidRDefault="0045709D" w:rsidP="00C66428">
                <w:pPr>
                  <w:pStyle w:val="Zpat"/>
                  <w:tabs>
                    <w:tab w:val="clear" w:pos="4513"/>
                  </w:tabs>
                  <w:jc w:val="both"/>
                  <w:rPr>
                    <w:rFonts w:ascii="Arial" w:hAnsi="Arial" w:cs="Arial"/>
                    <w:sz w:val="20"/>
                    <w:szCs w:val="20"/>
                  </w:rPr>
                </w:pPr>
                <w:r w:rsidRPr="00006202">
                  <w:rPr>
                    <w:rFonts w:ascii="Arial" w:hAnsi="Arial" w:cs="Arial"/>
                    <w:sz w:val="20"/>
                    <w:szCs w:val="20"/>
                  </w:rPr>
                  <w:t>Kvalifikovaný osobní certifikát (1 rok)</w:t>
                </w:r>
              </w:p>
            </w:sdtContent>
          </w:sdt>
        </w:tc>
        <w:tc>
          <w:tcPr>
            <w:tcW w:w="1134" w:type="dxa"/>
            <w:vAlign w:val="center"/>
          </w:tcPr>
          <w:p w14:paraId="1D5E2A05" w14:textId="7B2A679F" w:rsidR="0045709D" w:rsidRPr="00B865F7" w:rsidRDefault="009CF002" w:rsidP="00C66428">
            <w:pPr>
              <w:pStyle w:val="Default"/>
              <w:jc w:val="right"/>
              <w:rPr>
                <w:rFonts w:ascii="Arial" w:hAnsi="Arial" w:cs="Arial"/>
                <w:color w:val="auto"/>
                <w:sz w:val="20"/>
                <w:szCs w:val="20"/>
              </w:rPr>
            </w:pPr>
            <w:r w:rsidRPr="00B865F7">
              <w:rPr>
                <w:rFonts w:ascii="Arial" w:hAnsi="Arial" w:cs="Arial"/>
                <w:color w:val="auto"/>
                <w:sz w:val="20"/>
                <w:szCs w:val="20"/>
              </w:rPr>
              <w:t>363,64</w:t>
            </w:r>
          </w:p>
        </w:tc>
        <w:tc>
          <w:tcPr>
            <w:tcW w:w="1276" w:type="dxa"/>
            <w:vAlign w:val="center"/>
          </w:tcPr>
          <w:p w14:paraId="407EBC56" w14:textId="24D63EF7" w:rsidR="0045709D" w:rsidRPr="00B865F7" w:rsidRDefault="58BA9AFC"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440</w:t>
            </w:r>
            <w:r w:rsidR="492E8B22" w:rsidRPr="00B865F7">
              <w:rPr>
                <w:rFonts w:ascii="Arial" w:hAnsi="Arial" w:cs="Arial"/>
                <w:b/>
                <w:bCs/>
                <w:sz w:val="20"/>
                <w:szCs w:val="20"/>
              </w:rPr>
              <w:t>,00</w:t>
            </w:r>
          </w:p>
        </w:tc>
      </w:tr>
      <w:tr w:rsidR="00B865F7" w:rsidRPr="00B865F7" w14:paraId="5537C8FA" w14:textId="77777777" w:rsidTr="00133309">
        <w:trPr>
          <w:trHeight w:val="237"/>
        </w:trPr>
        <w:tc>
          <w:tcPr>
            <w:tcW w:w="675" w:type="dxa"/>
            <w:vMerge/>
          </w:tcPr>
          <w:p w14:paraId="2E886955" w14:textId="77777777" w:rsidR="0045709D" w:rsidRPr="00B865F7" w:rsidRDefault="0045709D" w:rsidP="00DC73CF">
            <w:pPr>
              <w:spacing w:line="240" w:lineRule="auto"/>
              <w:rPr>
                <w:rFonts w:ascii="Arial" w:hAnsi="Arial" w:cs="Arial"/>
                <w:b/>
                <w:sz w:val="20"/>
                <w:szCs w:val="20"/>
              </w:rPr>
            </w:pPr>
          </w:p>
        </w:tc>
        <w:tc>
          <w:tcPr>
            <w:tcW w:w="7122" w:type="dxa"/>
          </w:tcPr>
          <w:p w14:paraId="423DAB02" w14:textId="0C05E106" w:rsidR="0045709D" w:rsidRPr="00B865F7" w:rsidRDefault="0045709D" w:rsidP="000A50C6">
            <w:pPr>
              <w:pStyle w:val="Zpat"/>
              <w:tabs>
                <w:tab w:val="clear" w:pos="4513"/>
              </w:tabs>
              <w:jc w:val="both"/>
              <w:rPr>
                <w:rFonts w:ascii="Arial" w:hAnsi="Arial" w:cs="Arial"/>
                <w:sz w:val="20"/>
                <w:szCs w:val="20"/>
              </w:rPr>
            </w:pPr>
            <w:r w:rsidRPr="00B865F7">
              <w:rPr>
                <w:rFonts w:ascii="Arial" w:hAnsi="Arial" w:cs="Arial"/>
                <w:sz w:val="20"/>
                <w:szCs w:val="20"/>
              </w:rPr>
              <w:t xml:space="preserve">Kvalifikovaný osobní certifikát (3 roky) </w:t>
            </w:r>
          </w:p>
        </w:tc>
        <w:tc>
          <w:tcPr>
            <w:tcW w:w="1134" w:type="dxa"/>
            <w:vAlign w:val="center"/>
          </w:tcPr>
          <w:p w14:paraId="52D6505B" w14:textId="4A3A5B7A" w:rsidR="0045709D" w:rsidRPr="00B865F7" w:rsidRDefault="40B1D1C3" w:rsidP="00C66428">
            <w:pPr>
              <w:pStyle w:val="Default"/>
              <w:jc w:val="right"/>
              <w:rPr>
                <w:rFonts w:ascii="Arial" w:hAnsi="Arial" w:cs="Arial"/>
                <w:color w:val="auto"/>
                <w:sz w:val="20"/>
                <w:szCs w:val="20"/>
              </w:rPr>
            </w:pPr>
            <w:r w:rsidRPr="00B865F7">
              <w:rPr>
                <w:rFonts w:ascii="Arial" w:hAnsi="Arial" w:cs="Arial"/>
                <w:color w:val="auto"/>
                <w:sz w:val="20"/>
                <w:szCs w:val="20"/>
              </w:rPr>
              <w:t>909,09</w:t>
            </w:r>
          </w:p>
        </w:tc>
        <w:tc>
          <w:tcPr>
            <w:tcW w:w="1276" w:type="dxa"/>
            <w:vAlign w:val="center"/>
          </w:tcPr>
          <w:p w14:paraId="02D58ABB" w14:textId="3BD437AE" w:rsidR="0045709D" w:rsidRPr="00B865F7" w:rsidRDefault="3B3F9BAF"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1</w:t>
            </w:r>
            <w:r w:rsidR="005A2D62" w:rsidRPr="00B865F7">
              <w:rPr>
                <w:rFonts w:ascii="Arial" w:hAnsi="Arial" w:cs="Arial"/>
                <w:b/>
                <w:bCs/>
                <w:sz w:val="20"/>
                <w:szCs w:val="20"/>
              </w:rPr>
              <w:t xml:space="preserve"> </w:t>
            </w:r>
            <w:r w:rsidRPr="00B865F7">
              <w:rPr>
                <w:rFonts w:ascii="Arial" w:hAnsi="Arial" w:cs="Arial"/>
                <w:b/>
                <w:bCs/>
                <w:sz w:val="20"/>
                <w:szCs w:val="20"/>
              </w:rPr>
              <w:t>10</w:t>
            </w:r>
            <w:r w:rsidR="492E8B22" w:rsidRPr="00B865F7">
              <w:rPr>
                <w:rFonts w:ascii="Arial" w:hAnsi="Arial" w:cs="Arial"/>
                <w:b/>
                <w:bCs/>
                <w:sz w:val="20"/>
                <w:szCs w:val="20"/>
              </w:rPr>
              <w:t>0,00</w:t>
            </w:r>
          </w:p>
        </w:tc>
      </w:tr>
      <w:tr w:rsidR="00B865F7" w:rsidRPr="00B865F7" w14:paraId="11153B18" w14:textId="77777777" w:rsidTr="00133309">
        <w:trPr>
          <w:trHeight w:val="139"/>
        </w:trPr>
        <w:tc>
          <w:tcPr>
            <w:tcW w:w="675" w:type="dxa"/>
            <w:vMerge w:val="restart"/>
          </w:tcPr>
          <w:sdt>
            <w:sdtPr>
              <w:rPr>
                <w:rFonts w:ascii="Arial" w:hAnsi="Arial" w:cs="Arial"/>
                <w:b/>
                <w:sz w:val="20"/>
                <w:szCs w:val="20"/>
              </w:rPr>
              <w:id w:val="24587006"/>
            </w:sdtPr>
            <w:sdtEndPr/>
            <w:sdtContent>
              <w:p w14:paraId="3CF9257C" w14:textId="4B586E3E" w:rsidR="0045709D" w:rsidRPr="00006202" w:rsidRDefault="0045709D" w:rsidP="00DC73CF">
                <w:pPr>
                  <w:spacing w:line="240" w:lineRule="auto"/>
                  <w:rPr>
                    <w:rFonts w:ascii="Arial" w:hAnsi="Arial" w:cs="Arial"/>
                    <w:b/>
                    <w:sz w:val="20"/>
                    <w:szCs w:val="20"/>
                  </w:rPr>
                </w:pPr>
                <w:r w:rsidRPr="00006202">
                  <w:rPr>
                    <w:rFonts w:ascii="Arial" w:hAnsi="Arial" w:cs="Arial"/>
                    <w:b/>
                    <w:sz w:val="20"/>
                    <w:szCs w:val="20"/>
                  </w:rPr>
                  <w:t>2.1.2</w:t>
                </w:r>
              </w:p>
            </w:sdtContent>
          </w:sdt>
          <w:p w14:paraId="04E805A0" w14:textId="77777777" w:rsidR="37CD181B" w:rsidRPr="00B865F7" w:rsidRDefault="37CD181B" w:rsidP="00DC73CF">
            <w:pPr>
              <w:spacing w:line="240" w:lineRule="auto"/>
              <w:rPr>
                <w:rFonts w:ascii="Arial" w:hAnsi="Arial" w:cs="Arial"/>
              </w:rPr>
            </w:pPr>
          </w:p>
        </w:tc>
        <w:tc>
          <w:tcPr>
            <w:tcW w:w="7122" w:type="dxa"/>
          </w:tcPr>
          <w:p w14:paraId="3D1FD120" w14:textId="77777777" w:rsidR="0045709D" w:rsidRPr="00B865F7" w:rsidRDefault="0045709D" w:rsidP="000A50C6">
            <w:pPr>
              <w:pStyle w:val="Zpat"/>
              <w:tabs>
                <w:tab w:val="clear" w:pos="4513"/>
              </w:tabs>
              <w:jc w:val="both"/>
              <w:rPr>
                <w:rFonts w:ascii="Arial" w:hAnsi="Arial" w:cs="Arial"/>
                <w:sz w:val="20"/>
                <w:szCs w:val="20"/>
              </w:rPr>
            </w:pPr>
            <w:r w:rsidRPr="00B865F7">
              <w:rPr>
                <w:rFonts w:ascii="Arial" w:hAnsi="Arial" w:cs="Arial"/>
                <w:sz w:val="20"/>
                <w:szCs w:val="20"/>
              </w:rPr>
              <w:t>Certifikát pro elektronickou pečeť (1 rok)</w:t>
            </w:r>
          </w:p>
        </w:tc>
        <w:tc>
          <w:tcPr>
            <w:tcW w:w="1134" w:type="dxa"/>
            <w:vAlign w:val="center"/>
          </w:tcPr>
          <w:p w14:paraId="08A6929E" w14:textId="641DDC93" w:rsidR="0045709D" w:rsidRPr="00B865F7" w:rsidRDefault="68ADFD2D" w:rsidP="00C66428">
            <w:pPr>
              <w:pStyle w:val="Zpat"/>
              <w:tabs>
                <w:tab w:val="clear" w:pos="4513"/>
              </w:tabs>
              <w:jc w:val="right"/>
              <w:rPr>
                <w:rFonts w:ascii="Arial" w:hAnsi="Arial" w:cs="Arial"/>
                <w:sz w:val="20"/>
                <w:szCs w:val="20"/>
              </w:rPr>
            </w:pPr>
            <w:r w:rsidRPr="00B865F7">
              <w:rPr>
                <w:rFonts w:ascii="Arial" w:hAnsi="Arial" w:cs="Arial"/>
                <w:sz w:val="20"/>
                <w:szCs w:val="20"/>
              </w:rPr>
              <w:t>702,48</w:t>
            </w:r>
          </w:p>
        </w:tc>
        <w:tc>
          <w:tcPr>
            <w:tcW w:w="1276" w:type="dxa"/>
            <w:vAlign w:val="center"/>
          </w:tcPr>
          <w:p w14:paraId="795370A4" w14:textId="68A3F148" w:rsidR="0045709D" w:rsidRPr="00B865F7" w:rsidRDefault="492E8B22"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8</w:t>
            </w:r>
            <w:r w:rsidR="087EEA4C" w:rsidRPr="00B865F7">
              <w:rPr>
                <w:rFonts w:ascii="Arial" w:hAnsi="Arial" w:cs="Arial"/>
                <w:b/>
                <w:bCs/>
                <w:sz w:val="20"/>
                <w:szCs w:val="20"/>
              </w:rPr>
              <w:t>5</w:t>
            </w:r>
            <w:r w:rsidRPr="00B865F7">
              <w:rPr>
                <w:rFonts w:ascii="Arial" w:hAnsi="Arial" w:cs="Arial"/>
                <w:b/>
                <w:bCs/>
                <w:sz w:val="20"/>
                <w:szCs w:val="20"/>
              </w:rPr>
              <w:t>0,00</w:t>
            </w:r>
          </w:p>
        </w:tc>
      </w:tr>
      <w:tr w:rsidR="00B865F7" w:rsidRPr="00B865F7" w14:paraId="30177CB6" w14:textId="77777777" w:rsidTr="00133309">
        <w:trPr>
          <w:trHeight w:val="187"/>
        </w:trPr>
        <w:tc>
          <w:tcPr>
            <w:tcW w:w="675" w:type="dxa"/>
            <w:vMerge/>
          </w:tcPr>
          <w:p w14:paraId="4A43C7A1" w14:textId="77777777" w:rsidR="0045709D" w:rsidRPr="00B865F7" w:rsidRDefault="0045709D" w:rsidP="00DC73CF">
            <w:pPr>
              <w:spacing w:line="240" w:lineRule="auto"/>
              <w:rPr>
                <w:rFonts w:ascii="Arial" w:hAnsi="Arial" w:cs="Arial"/>
                <w:b/>
                <w:sz w:val="20"/>
                <w:szCs w:val="20"/>
              </w:rPr>
            </w:pPr>
          </w:p>
        </w:tc>
        <w:tc>
          <w:tcPr>
            <w:tcW w:w="7122" w:type="dxa"/>
          </w:tcPr>
          <w:p w14:paraId="254E41CF" w14:textId="3CE33804" w:rsidR="0045709D" w:rsidRPr="00B865F7" w:rsidRDefault="0045709D" w:rsidP="000A50C6">
            <w:pPr>
              <w:autoSpaceDE w:val="0"/>
              <w:autoSpaceDN w:val="0"/>
              <w:adjustRightInd w:val="0"/>
              <w:spacing w:line="240" w:lineRule="auto"/>
              <w:rPr>
                <w:rFonts w:ascii="Arial" w:hAnsi="Arial" w:cs="Arial"/>
                <w:b/>
                <w:bCs/>
                <w:sz w:val="20"/>
                <w:szCs w:val="20"/>
              </w:rPr>
            </w:pPr>
            <w:r w:rsidRPr="00B865F7">
              <w:rPr>
                <w:rFonts w:ascii="Arial" w:hAnsi="Arial" w:cs="Arial"/>
                <w:sz w:val="20"/>
                <w:szCs w:val="20"/>
              </w:rPr>
              <w:t xml:space="preserve">Certifikát pro elektronickou pečeť (3 roky) </w:t>
            </w:r>
          </w:p>
        </w:tc>
        <w:tc>
          <w:tcPr>
            <w:tcW w:w="1134" w:type="dxa"/>
            <w:vAlign w:val="center"/>
          </w:tcPr>
          <w:p w14:paraId="463F5F44" w14:textId="746C4DFD" w:rsidR="0045709D" w:rsidRPr="00B865F7" w:rsidRDefault="623DFFEB" w:rsidP="00C66428">
            <w:pPr>
              <w:pStyle w:val="Zpat"/>
              <w:tabs>
                <w:tab w:val="clear" w:pos="4513"/>
              </w:tabs>
              <w:jc w:val="right"/>
              <w:rPr>
                <w:rFonts w:ascii="Arial" w:hAnsi="Arial" w:cs="Arial"/>
                <w:sz w:val="20"/>
                <w:szCs w:val="20"/>
              </w:rPr>
            </w:pPr>
            <w:r w:rsidRPr="00B865F7">
              <w:rPr>
                <w:rFonts w:ascii="Arial" w:hAnsi="Arial" w:cs="Arial"/>
                <w:sz w:val="20"/>
                <w:szCs w:val="20"/>
              </w:rPr>
              <w:t>1 756,20</w:t>
            </w:r>
          </w:p>
        </w:tc>
        <w:tc>
          <w:tcPr>
            <w:tcW w:w="1276" w:type="dxa"/>
            <w:vAlign w:val="center"/>
          </w:tcPr>
          <w:p w14:paraId="08368EF8" w14:textId="79F8E642" w:rsidR="0045709D" w:rsidRPr="00B865F7" w:rsidRDefault="623DFFEB"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2</w:t>
            </w:r>
            <w:r w:rsidR="005A2D62" w:rsidRPr="00B865F7">
              <w:rPr>
                <w:rFonts w:ascii="Arial" w:hAnsi="Arial" w:cs="Arial"/>
                <w:b/>
                <w:bCs/>
                <w:sz w:val="20"/>
                <w:szCs w:val="20"/>
              </w:rPr>
              <w:t xml:space="preserve"> </w:t>
            </w:r>
            <w:r w:rsidRPr="00B865F7">
              <w:rPr>
                <w:rFonts w:ascii="Arial" w:hAnsi="Arial" w:cs="Arial"/>
                <w:b/>
                <w:bCs/>
                <w:sz w:val="20"/>
                <w:szCs w:val="20"/>
              </w:rPr>
              <w:t>125</w:t>
            </w:r>
            <w:r w:rsidR="492E8B22" w:rsidRPr="00B865F7">
              <w:rPr>
                <w:rFonts w:ascii="Arial" w:hAnsi="Arial" w:cs="Arial"/>
                <w:b/>
                <w:bCs/>
                <w:sz w:val="20"/>
                <w:szCs w:val="20"/>
              </w:rPr>
              <w:t>,00</w:t>
            </w:r>
          </w:p>
        </w:tc>
      </w:tr>
      <w:tr w:rsidR="00B865F7" w:rsidRPr="00B865F7" w14:paraId="0CCEF40E" w14:textId="77777777" w:rsidTr="00133309">
        <w:trPr>
          <w:trHeight w:val="233"/>
        </w:trPr>
        <w:tc>
          <w:tcPr>
            <w:tcW w:w="675" w:type="dxa"/>
          </w:tcPr>
          <w:p w14:paraId="04427937" w14:textId="5E012079" w:rsidR="00B212EE" w:rsidRPr="00B865F7" w:rsidRDefault="00B212EE" w:rsidP="00DC73CF">
            <w:pPr>
              <w:spacing w:line="240" w:lineRule="auto"/>
              <w:rPr>
                <w:rFonts w:ascii="Arial" w:hAnsi="Arial" w:cs="Arial"/>
                <w:b/>
                <w:sz w:val="20"/>
                <w:szCs w:val="20"/>
              </w:rPr>
            </w:pPr>
            <w:r w:rsidRPr="00B865F7">
              <w:rPr>
                <w:rFonts w:ascii="Arial" w:hAnsi="Arial" w:cs="Arial"/>
                <w:b/>
                <w:sz w:val="20"/>
                <w:szCs w:val="20"/>
              </w:rPr>
              <w:t>2.1.3</w:t>
            </w:r>
          </w:p>
        </w:tc>
        <w:tc>
          <w:tcPr>
            <w:tcW w:w="7122" w:type="dxa"/>
          </w:tcPr>
          <w:p w14:paraId="0530DAB2" w14:textId="2DC87730" w:rsidR="00B212EE" w:rsidRPr="00B865F7" w:rsidRDefault="00B212EE" w:rsidP="000A50C6">
            <w:pPr>
              <w:autoSpaceDE w:val="0"/>
              <w:autoSpaceDN w:val="0"/>
              <w:adjustRightInd w:val="0"/>
              <w:spacing w:line="240" w:lineRule="auto"/>
              <w:rPr>
                <w:rFonts w:ascii="Arial" w:hAnsi="Arial" w:cs="Arial"/>
                <w:b/>
                <w:bCs/>
                <w:sz w:val="20"/>
                <w:szCs w:val="20"/>
              </w:rPr>
            </w:pPr>
            <w:r w:rsidRPr="00B865F7">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B865F7" w:rsidRDefault="1FC253AD" w:rsidP="000A50C6">
            <w:pPr>
              <w:pStyle w:val="Zpat"/>
              <w:tabs>
                <w:tab w:val="clear" w:pos="4513"/>
              </w:tabs>
              <w:jc w:val="right"/>
              <w:rPr>
                <w:rFonts w:ascii="Arial" w:hAnsi="Arial" w:cs="Arial"/>
                <w:sz w:val="20"/>
                <w:szCs w:val="20"/>
              </w:rPr>
            </w:pPr>
            <w:r w:rsidRPr="00B865F7">
              <w:rPr>
                <w:rFonts w:ascii="Arial" w:hAnsi="Arial" w:cs="Arial"/>
                <w:sz w:val="20"/>
                <w:szCs w:val="20"/>
              </w:rPr>
              <w:t>1</w:t>
            </w:r>
            <w:r w:rsidR="005A2D62" w:rsidRPr="00B865F7">
              <w:rPr>
                <w:rFonts w:ascii="Arial" w:hAnsi="Arial" w:cs="Arial"/>
                <w:sz w:val="20"/>
                <w:szCs w:val="20"/>
              </w:rPr>
              <w:t xml:space="preserve"> </w:t>
            </w:r>
            <w:r w:rsidRPr="00B865F7">
              <w:rPr>
                <w:rFonts w:ascii="Arial" w:hAnsi="Arial" w:cs="Arial"/>
                <w:sz w:val="20"/>
                <w:szCs w:val="20"/>
              </w:rPr>
              <w:t>157,02</w:t>
            </w:r>
          </w:p>
        </w:tc>
        <w:tc>
          <w:tcPr>
            <w:tcW w:w="1276" w:type="dxa"/>
            <w:vAlign w:val="center"/>
          </w:tcPr>
          <w:p w14:paraId="1C79EEE8" w14:textId="751E86FE" w:rsidR="00B212EE" w:rsidRPr="00B865F7" w:rsidRDefault="4C3CAB59"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1400</w:t>
            </w:r>
            <w:r w:rsidR="0E97193E" w:rsidRPr="00B865F7">
              <w:rPr>
                <w:rFonts w:ascii="Arial" w:hAnsi="Arial" w:cs="Arial"/>
                <w:b/>
                <w:bCs/>
                <w:sz w:val="20"/>
                <w:szCs w:val="20"/>
              </w:rPr>
              <w:t>,00</w:t>
            </w:r>
          </w:p>
        </w:tc>
      </w:tr>
      <w:tr w:rsidR="00B865F7" w:rsidRPr="00B865F7" w14:paraId="7615E106" w14:textId="77777777" w:rsidTr="00133309">
        <w:tc>
          <w:tcPr>
            <w:tcW w:w="675" w:type="dxa"/>
          </w:tcPr>
          <w:p w14:paraId="7688B067" w14:textId="5E87C53C" w:rsidR="003E6C10" w:rsidRPr="00006202" w:rsidRDefault="00AC4E36" w:rsidP="00DC73CF">
            <w:pPr>
              <w:spacing w:line="240" w:lineRule="auto"/>
              <w:rPr>
                <w:rFonts w:ascii="Arial" w:hAnsi="Arial" w:cs="Arial"/>
                <w:b/>
                <w:sz w:val="20"/>
                <w:szCs w:val="20"/>
              </w:rPr>
            </w:pPr>
            <w:sdt>
              <w:sdtPr>
                <w:rPr>
                  <w:rFonts w:ascii="Arial" w:hAnsi="Arial" w:cs="Arial"/>
                  <w:b/>
                  <w:sz w:val="20"/>
                  <w:szCs w:val="20"/>
                </w:rPr>
                <w:id w:val="24587094"/>
              </w:sdtPr>
              <w:sdtEndPr/>
              <w:sdtContent>
                <w:r w:rsidR="005571C3" w:rsidRPr="00006202">
                  <w:rPr>
                    <w:rFonts w:ascii="Arial" w:hAnsi="Arial" w:cs="Arial"/>
                    <w:b/>
                    <w:sz w:val="20"/>
                    <w:szCs w:val="20"/>
                  </w:rPr>
                  <w:t>2</w:t>
                </w:r>
                <w:r w:rsidR="003E6C10" w:rsidRPr="00B865F7">
                  <w:rPr>
                    <w:rFonts w:ascii="Arial" w:hAnsi="Arial" w:cs="Arial"/>
                    <w:b/>
                    <w:sz w:val="20"/>
                    <w:szCs w:val="20"/>
                  </w:rPr>
                  <w:t>.2</w:t>
                </w:r>
              </w:sdtContent>
            </w:sdt>
          </w:p>
        </w:tc>
        <w:tc>
          <w:tcPr>
            <w:tcW w:w="9532" w:type="dxa"/>
            <w:gridSpan w:val="3"/>
            <w:vAlign w:val="center"/>
          </w:tcPr>
          <w:p w14:paraId="74E45175" w14:textId="77777777" w:rsidR="003E6C10" w:rsidRPr="00B865F7" w:rsidRDefault="003E6C10" w:rsidP="000A50C6">
            <w:pPr>
              <w:spacing w:line="240" w:lineRule="auto"/>
              <w:rPr>
                <w:rFonts w:ascii="Arial" w:hAnsi="Arial" w:cs="Arial"/>
                <w:b/>
                <w:sz w:val="20"/>
                <w:szCs w:val="20"/>
              </w:rPr>
            </w:pPr>
            <w:r w:rsidRPr="00B865F7">
              <w:rPr>
                <w:rFonts w:ascii="Arial" w:hAnsi="Arial" w:cs="Arial"/>
                <w:b/>
                <w:sz w:val="20"/>
                <w:szCs w:val="20"/>
              </w:rPr>
              <w:t>Veřejná certifikační autorita</w:t>
            </w:r>
          </w:p>
        </w:tc>
      </w:tr>
      <w:tr w:rsidR="00B865F7" w:rsidRPr="00B865F7" w14:paraId="41D45EF7" w14:textId="77777777" w:rsidTr="00133309">
        <w:trPr>
          <w:trHeight w:val="141"/>
        </w:trPr>
        <w:tc>
          <w:tcPr>
            <w:tcW w:w="675" w:type="dxa"/>
            <w:vMerge w:val="restart"/>
          </w:tcPr>
          <w:sdt>
            <w:sdtPr>
              <w:rPr>
                <w:rFonts w:ascii="Arial" w:hAnsi="Arial" w:cs="Arial"/>
                <w:b/>
                <w:sz w:val="20"/>
                <w:szCs w:val="20"/>
              </w:rPr>
              <w:id w:val="24587105"/>
            </w:sdtPr>
            <w:sdtEndPr/>
            <w:sdtContent>
              <w:p w14:paraId="40669632" w14:textId="05582D9D" w:rsidR="0045709D" w:rsidRPr="00006202" w:rsidRDefault="0045709D" w:rsidP="00DC73CF">
                <w:pPr>
                  <w:spacing w:line="240" w:lineRule="auto"/>
                  <w:rPr>
                    <w:rFonts w:ascii="Arial" w:hAnsi="Arial" w:cs="Arial"/>
                    <w:b/>
                    <w:sz w:val="20"/>
                    <w:szCs w:val="20"/>
                  </w:rPr>
                </w:pPr>
                <w:r w:rsidRPr="00006202">
                  <w:rPr>
                    <w:rFonts w:ascii="Arial" w:hAnsi="Arial" w:cs="Arial"/>
                    <w:b/>
                    <w:sz w:val="20"/>
                    <w:szCs w:val="20"/>
                  </w:rPr>
                  <w:t>2.2.1</w:t>
                </w:r>
              </w:p>
            </w:sdtContent>
          </w:sdt>
          <w:p w14:paraId="73785C6F" w14:textId="77777777" w:rsidR="37CD181B" w:rsidRPr="00B865F7" w:rsidRDefault="37CD181B" w:rsidP="00DC73CF">
            <w:pPr>
              <w:spacing w:line="240" w:lineRule="auto"/>
              <w:rPr>
                <w:rFonts w:ascii="Arial" w:hAnsi="Arial" w:cs="Arial"/>
              </w:rPr>
            </w:pPr>
          </w:p>
        </w:tc>
        <w:tc>
          <w:tcPr>
            <w:tcW w:w="7122" w:type="dxa"/>
            <w:vAlign w:val="center"/>
          </w:tcPr>
          <w:p w14:paraId="3A9CCF1C" w14:textId="77777777" w:rsidR="0045709D" w:rsidRPr="00B865F7" w:rsidRDefault="0045709D" w:rsidP="000A50C6">
            <w:pPr>
              <w:pStyle w:val="Zpat"/>
              <w:tabs>
                <w:tab w:val="clear" w:pos="4513"/>
              </w:tabs>
              <w:jc w:val="both"/>
              <w:rPr>
                <w:rFonts w:ascii="Arial" w:hAnsi="Arial" w:cs="Arial"/>
                <w:sz w:val="20"/>
                <w:szCs w:val="20"/>
              </w:rPr>
            </w:pPr>
            <w:r w:rsidRPr="00B865F7">
              <w:rPr>
                <w:rFonts w:ascii="Arial" w:hAnsi="Arial" w:cs="Arial"/>
                <w:sz w:val="20"/>
                <w:szCs w:val="20"/>
              </w:rPr>
              <w:t>Komerční osobní certifikát (1 rok)</w:t>
            </w:r>
          </w:p>
        </w:tc>
        <w:tc>
          <w:tcPr>
            <w:tcW w:w="1134" w:type="dxa"/>
            <w:vAlign w:val="center"/>
          </w:tcPr>
          <w:p w14:paraId="2CC241EF" w14:textId="34EC65D1" w:rsidR="0045709D" w:rsidRPr="00B865F7" w:rsidRDefault="28FE7D38" w:rsidP="00C66428">
            <w:pPr>
              <w:pStyle w:val="Zpat"/>
              <w:tabs>
                <w:tab w:val="clear" w:pos="4513"/>
              </w:tabs>
              <w:jc w:val="right"/>
              <w:rPr>
                <w:rFonts w:ascii="Arial" w:hAnsi="Arial" w:cs="Arial"/>
                <w:sz w:val="20"/>
                <w:szCs w:val="20"/>
              </w:rPr>
            </w:pPr>
            <w:r w:rsidRPr="00B865F7">
              <w:rPr>
                <w:rFonts w:ascii="Arial" w:hAnsi="Arial" w:cs="Arial"/>
                <w:sz w:val="20"/>
                <w:szCs w:val="20"/>
              </w:rPr>
              <w:t>327,27</w:t>
            </w:r>
          </w:p>
        </w:tc>
        <w:tc>
          <w:tcPr>
            <w:tcW w:w="1276" w:type="dxa"/>
            <w:vAlign w:val="center"/>
          </w:tcPr>
          <w:p w14:paraId="336842B8" w14:textId="6C0AD665" w:rsidR="0045709D" w:rsidRPr="00B865F7" w:rsidRDefault="7DE8EC7A"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396</w:t>
            </w:r>
            <w:r w:rsidR="492E8B22" w:rsidRPr="00B865F7">
              <w:rPr>
                <w:rFonts w:ascii="Arial" w:hAnsi="Arial" w:cs="Arial"/>
                <w:b/>
                <w:bCs/>
                <w:sz w:val="20"/>
                <w:szCs w:val="20"/>
              </w:rPr>
              <w:t>,00</w:t>
            </w:r>
          </w:p>
        </w:tc>
      </w:tr>
      <w:tr w:rsidR="00B865F7" w:rsidRPr="00B865F7" w14:paraId="5B2F1AEA" w14:textId="77777777" w:rsidTr="00133309">
        <w:trPr>
          <w:trHeight w:val="186"/>
        </w:trPr>
        <w:tc>
          <w:tcPr>
            <w:tcW w:w="675" w:type="dxa"/>
            <w:vMerge/>
          </w:tcPr>
          <w:p w14:paraId="3F9F35D7" w14:textId="77777777" w:rsidR="0045709D" w:rsidRPr="00B865F7"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B865F7" w:rsidRDefault="0045709D" w:rsidP="000A50C6">
            <w:pPr>
              <w:pStyle w:val="Zpat"/>
              <w:tabs>
                <w:tab w:val="clear" w:pos="4513"/>
              </w:tabs>
              <w:jc w:val="both"/>
              <w:rPr>
                <w:rFonts w:ascii="Arial" w:hAnsi="Arial" w:cs="Arial"/>
                <w:sz w:val="20"/>
                <w:szCs w:val="20"/>
              </w:rPr>
            </w:pPr>
            <w:r w:rsidRPr="00B865F7">
              <w:rPr>
                <w:rFonts w:ascii="Arial" w:hAnsi="Arial" w:cs="Arial"/>
                <w:sz w:val="20"/>
                <w:szCs w:val="20"/>
              </w:rPr>
              <w:t xml:space="preserve">Komerční osobní certifikát (3 roky) </w:t>
            </w:r>
          </w:p>
        </w:tc>
        <w:tc>
          <w:tcPr>
            <w:tcW w:w="1134" w:type="dxa"/>
            <w:vAlign w:val="center"/>
          </w:tcPr>
          <w:p w14:paraId="335D696A" w14:textId="76CFC7DD" w:rsidR="0045709D" w:rsidRPr="00B865F7" w:rsidRDefault="47F708E8" w:rsidP="00C66428">
            <w:pPr>
              <w:pStyle w:val="Zpat"/>
              <w:tabs>
                <w:tab w:val="clear" w:pos="4513"/>
              </w:tabs>
              <w:jc w:val="right"/>
              <w:rPr>
                <w:rFonts w:ascii="Arial" w:hAnsi="Arial" w:cs="Arial"/>
                <w:sz w:val="20"/>
                <w:szCs w:val="20"/>
              </w:rPr>
            </w:pPr>
            <w:r w:rsidRPr="00B865F7">
              <w:rPr>
                <w:rFonts w:ascii="Arial" w:hAnsi="Arial" w:cs="Arial"/>
                <w:sz w:val="20"/>
                <w:szCs w:val="20"/>
              </w:rPr>
              <w:t>818,18</w:t>
            </w:r>
          </w:p>
        </w:tc>
        <w:tc>
          <w:tcPr>
            <w:tcW w:w="1276" w:type="dxa"/>
            <w:vAlign w:val="center"/>
          </w:tcPr>
          <w:p w14:paraId="21A1E732" w14:textId="1C336E23" w:rsidR="0045709D" w:rsidRPr="00B865F7" w:rsidRDefault="2D4735E3"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990</w:t>
            </w:r>
            <w:r w:rsidR="492E8B22" w:rsidRPr="00B865F7">
              <w:rPr>
                <w:rFonts w:ascii="Arial" w:hAnsi="Arial" w:cs="Arial"/>
                <w:b/>
                <w:bCs/>
                <w:sz w:val="20"/>
                <w:szCs w:val="20"/>
              </w:rPr>
              <w:t>,00</w:t>
            </w:r>
          </w:p>
        </w:tc>
      </w:tr>
      <w:tr w:rsidR="00B865F7" w:rsidRPr="00B865F7" w14:paraId="63377D86" w14:textId="77777777" w:rsidTr="00133309">
        <w:trPr>
          <w:trHeight w:val="233"/>
        </w:trPr>
        <w:tc>
          <w:tcPr>
            <w:tcW w:w="675" w:type="dxa"/>
            <w:vMerge w:val="restart"/>
          </w:tcPr>
          <w:sdt>
            <w:sdtPr>
              <w:rPr>
                <w:rFonts w:ascii="Arial" w:hAnsi="Arial" w:cs="Arial"/>
                <w:b/>
                <w:sz w:val="20"/>
                <w:szCs w:val="20"/>
              </w:rPr>
              <w:id w:val="24587106"/>
            </w:sdtPr>
            <w:sdtEndPr/>
            <w:sdtContent>
              <w:p w14:paraId="0B4C0692" w14:textId="33D8BF6A" w:rsidR="0045709D" w:rsidRPr="00006202" w:rsidRDefault="0045709D" w:rsidP="00DC73CF">
                <w:pPr>
                  <w:spacing w:line="240" w:lineRule="auto"/>
                  <w:rPr>
                    <w:rFonts w:ascii="Arial" w:hAnsi="Arial" w:cs="Arial"/>
                    <w:b/>
                    <w:sz w:val="20"/>
                    <w:szCs w:val="20"/>
                  </w:rPr>
                </w:pPr>
                <w:r w:rsidRPr="00006202">
                  <w:rPr>
                    <w:rFonts w:ascii="Arial" w:hAnsi="Arial" w:cs="Arial"/>
                    <w:b/>
                    <w:sz w:val="20"/>
                    <w:szCs w:val="20"/>
                  </w:rPr>
                  <w:t>2.2.2</w:t>
                </w:r>
              </w:p>
            </w:sdtContent>
          </w:sdt>
          <w:p w14:paraId="598317EF" w14:textId="77777777" w:rsidR="37CD181B" w:rsidRPr="00B865F7" w:rsidRDefault="37CD181B" w:rsidP="00DC73CF">
            <w:pPr>
              <w:spacing w:line="240" w:lineRule="auto"/>
              <w:rPr>
                <w:rFonts w:ascii="Arial" w:hAnsi="Arial" w:cs="Arial"/>
              </w:rPr>
            </w:pPr>
          </w:p>
        </w:tc>
        <w:tc>
          <w:tcPr>
            <w:tcW w:w="7122" w:type="dxa"/>
            <w:vAlign w:val="center"/>
          </w:tcPr>
          <w:p w14:paraId="7EA4C489" w14:textId="77777777" w:rsidR="0045709D" w:rsidRPr="00B865F7" w:rsidRDefault="0045709D" w:rsidP="000A50C6">
            <w:pPr>
              <w:pStyle w:val="Zpat"/>
              <w:tabs>
                <w:tab w:val="clear" w:pos="4513"/>
              </w:tabs>
              <w:jc w:val="both"/>
              <w:rPr>
                <w:rFonts w:ascii="Arial" w:hAnsi="Arial" w:cs="Arial"/>
                <w:sz w:val="20"/>
                <w:szCs w:val="20"/>
              </w:rPr>
            </w:pPr>
            <w:r w:rsidRPr="00B865F7">
              <w:rPr>
                <w:rFonts w:ascii="Arial" w:hAnsi="Arial" w:cs="Arial"/>
                <w:sz w:val="20"/>
                <w:szCs w:val="20"/>
              </w:rPr>
              <w:t>Komerční serverový certifikát (1 rok)</w:t>
            </w:r>
          </w:p>
        </w:tc>
        <w:tc>
          <w:tcPr>
            <w:tcW w:w="1134" w:type="dxa"/>
            <w:vAlign w:val="center"/>
          </w:tcPr>
          <w:p w14:paraId="1214B023" w14:textId="33EBB1F0" w:rsidR="0045709D" w:rsidRPr="00B865F7" w:rsidRDefault="540FF8DE" w:rsidP="00C66428">
            <w:pPr>
              <w:pStyle w:val="Zpat"/>
              <w:tabs>
                <w:tab w:val="clear" w:pos="4513"/>
              </w:tabs>
              <w:jc w:val="right"/>
              <w:rPr>
                <w:rFonts w:ascii="Arial" w:hAnsi="Arial" w:cs="Arial"/>
                <w:sz w:val="20"/>
                <w:szCs w:val="20"/>
              </w:rPr>
            </w:pPr>
            <w:r w:rsidRPr="00B865F7">
              <w:rPr>
                <w:rFonts w:ascii="Arial" w:hAnsi="Arial" w:cs="Arial"/>
                <w:sz w:val="20"/>
                <w:szCs w:val="20"/>
              </w:rPr>
              <w:t>727,27</w:t>
            </w:r>
          </w:p>
        </w:tc>
        <w:tc>
          <w:tcPr>
            <w:tcW w:w="1276" w:type="dxa"/>
            <w:vAlign w:val="center"/>
          </w:tcPr>
          <w:p w14:paraId="3EB5E5A3" w14:textId="7416090B" w:rsidR="0045709D" w:rsidRPr="00B865F7" w:rsidRDefault="540FF8DE"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880</w:t>
            </w:r>
            <w:r w:rsidR="492E8B22" w:rsidRPr="00B865F7">
              <w:rPr>
                <w:rFonts w:ascii="Arial" w:hAnsi="Arial" w:cs="Arial"/>
                <w:b/>
                <w:bCs/>
                <w:sz w:val="20"/>
                <w:szCs w:val="20"/>
              </w:rPr>
              <w:t>,00</w:t>
            </w:r>
          </w:p>
        </w:tc>
      </w:tr>
      <w:tr w:rsidR="00B865F7" w:rsidRPr="00B865F7" w14:paraId="2CE6F60E" w14:textId="77777777" w:rsidTr="00133309">
        <w:trPr>
          <w:trHeight w:val="122"/>
        </w:trPr>
        <w:tc>
          <w:tcPr>
            <w:tcW w:w="675" w:type="dxa"/>
            <w:vMerge/>
          </w:tcPr>
          <w:p w14:paraId="30ACC60E" w14:textId="77777777" w:rsidR="0045709D" w:rsidRPr="00B865F7"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B865F7" w:rsidRDefault="0045709D" w:rsidP="000A50C6">
            <w:pPr>
              <w:autoSpaceDE w:val="0"/>
              <w:autoSpaceDN w:val="0"/>
              <w:adjustRightInd w:val="0"/>
              <w:spacing w:line="240" w:lineRule="auto"/>
              <w:rPr>
                <w:rFonts w:ascii="Arial" w:hAnsi="Arial" w:cs="Arial"/>
                <w:b/>
                <w:bCs/>
                <w:sz w:val="20"/>
                <w:szCs w:val="20"/>
              </w:rPr>
            </w:pPr>
            <w:r w:rsidRPr="00B865F7">
              <w:rPr>
                <w:rFonts w:ascii="Arial" w:hAnsi="Arial" w:cs="Arial"/>
                <w:sz w:val="20"/>
                <w:szCs w:val="20"/>
              </w:rPr>
              <w:t xml:space="preserve">Komerční serverový certifikát (3 roky) </w:t>
            </w:r>
          </w:p>
        </w:tc>
        <w:tc>
          <w:tcPr>
            <w:tcW w:w="1134" w:type="dxa"/>
            <w:vAlign w:val="center"/>
          </w:tcPr>
          <w:p w14:paraId="22D66A05" w14:textId="0C65E86E" w:rsidR="0045709D" w:rsidRPr="00B865F7" w:rsidRDefault="5C5655DC" w:rsidP="00C66428">
            <w:pPr>
              <w:pStyle w:val="Zpat"/>
              <w:tabs>
                <w:tab w:val="clear" w:pos="4513"/>
              </w:tabs>
              <w:jc w:val="right"/>
              <w:rPr>
                <w:rFonts w:ascii="Arial" w:hAnsi="Arial" w:cs="Arial"/>
                <w:sz w:val="20"/>
                <w:szCs w:val="20"/>
              </w:rPr>
            </w:pPr>
            <w:r w:rsidRPr="00B865F7">
              <w:rPr>
                <w:rFonts w:ascii="Arial" w:hAnsi="Arial" w:cs="Arial"/>
                <w:sz w:val="20"/>
                <w:szCs w:val="20"/>
              </w:rPr>
              <w:t>1 818,18</w:t>
            </w:r>
          </w:p>
        </w:tc>
        <w:tc>
          <w:tcPr>
            <w:tcW w:w="1276" w:type="dxa"/>
            <w:vAlign w:val="center"/>
          </w:tcPr>
          <w:p w14:paraId="16AE0448" w14:textId="3C927A22" w:rsidR="0045709D" w:rsidRPr="00B865F7" w:rsidRDefault="492E8B22" w:rsidP="000A50C6">
            <w:pPr>
              <w:pStyle w:val="Zpat"/>
              <w:tabs>
                <w:tab w:val="clear" w:pos="4513"/>
              </w:tabs>
              <w:ind w:left="-113"/>
              <w:jc w:val="right"/>
              <w:rPr>
                <w:rFonts w:ascii="Arial" w:hAnsi="Arial" w:cs="Arial"/>
                <w:b/>
                <w:bCs/>
                <w:sz w:val="20"/>
                <w:szCs w:val="20"/>
              </w:rPr>
            </w:pPr>
            <w:r w:rsidRPr="00B865F7">
              <w:rPr>
                <w:rFonts w:ascii="Arial" w:hAnsi="Arial" w:cs="Arial"/>
                <w:b/>
                <w:bCs/>
                <w:sz w:val="20"/>
                <w:szCs w:val="20"/>
              </w:rPr>
              <w:t xml:space="preserve">2 </w:t>
            </w:r>
            <w:r w:rsidR="57D29D74" w:rsidRPr="00B865F7">
              <w:rPr>
                <w:rFonts w:ascii="Arial" w:hAnsi="Arial" w:cs="Arial"/>
                <w:b/>
                <w:bCs/>
                <w:sz w:val="20"/>
                <w:szCs w:val="20"/>
              </w:rPr>
              <w:t>2</w:t>
            </w:r>
            <w:r w:rsidRPr="00B865F7">
              <w:rPr>
                <w:rFonts w:ascii="Arial" w:hAnsi="Arial" w:cs="Arial"/>
                <w:b/>
                <w:bCs/>
                <w:sz w:val="20"/>
                <w:szCs w:val="20"/>
              </w:rPr>
              <w:t>00,00</w:t>
            </w:r>
          </w:p>
        </w:tc>
      </w:tr>
      <w:tr w:rsidR="00B865F7" w:rsidRPr="00B865F7" w14:paraId="285A62AD" w14:textId="77777777" w:rsidTr="00DC73CF">
        <w:trPr>
          <w:trHeight w:val="115"/>
        </w:trPr>
        <w:tc>
          <w:tcPr>
            <w:tcW w:w="675" w:type="dxa"/>
            <w:vMerge w:val="restart"/>
          </w:tcPr>
          <w:p w14:paraId="62D75951" w14:textId="33BAB453" w:rsidR="00DC73CF" w:rsidRPr="00B865F7" w:rsidRDefault="00DC73CF" w:rsidP="00DC73CF">
            <w:pPr>
              <w:spacing w:line="240" w:lineRule="auto"/>
              <w:rPr>
                <w:rFonts w:ascii="Arial" w:hAnsi="Arial" w:cs="Arial"/>
                <w:b/>
                <w:sz w:val="20"/>
                <w:szCs w:val="20"/>
              </w:rPr>
            </w:pPr>
            <w:bookmarkStart w:id="366" w:name="_Hlk87621370"/>
            <w:r w:rsidRPr="00B865F7">
              <w:rPr>
                <w:rFonts w:ascii="Arial" w:hAnsi="Arial" w:cs="Arial"/>
                <w:b/>
                <w:sz w:val="20"/>
                <w:szCs w:val="20"/>
              </w:rPr>
              <w:t>2.2.3</w:t>
            </w:r>
          </w:p>
        </w:tc>
        <w:tc>
          <w:tcPr>
            <w:tcW w:w="9532" w:type="dxa"/>
            <w:gridSpan w:val="3"/>
          </w:tcPr>
          <w:p w14:paraId="7A8A57E2" w14:textId="77777777" w:rsidR="00DC73CF" w:rsidRPr="00B865F7" w:rsidRDefault="00DC73CF" w:rsidP="000A50C6">
            <w:pPr>
              <w:spacing w:line="240" w:lineRule="auto"/>
              <w:rPr>
                <w:rFonts w:ascii="Arial" w:hAnsi="Arial" w:cs="Arial"/>
                <w:b/>
                <w:sz w:val="20"/>
                <w:szCs w:val="20"/>
              </w:rPr>
            </w:pPr>
            <w:r w:rsidRPr="00B865F7">
              <w:rPr>
                <w:rFonts w:ascii="Arial" w:hAnsi="Arial" w:cs="Arial"/>
                <w:b/>
                <w:sz w:val="20"/>
                <w:szCs w:val="20"/>
              </w:rPr>
              <w:t>Komerční doménové certifikáty</w:t>
            </w:r>
          </w:p>
        </w:tc>
      </w:tr>
      <w:tr w:rsidR="00B865F7" w:rsidRPr="00B865F7" w14:paraId="093573FE" w14:textId="77777777" w:rsidTr="00DC73CF">
        <w:trPr>
          <w:trHeight w:val="212"/>
        </w:trPr>
        <w:tc>
          <w:tcPr>
            <w:tcW w:w="675" w:type="dxa"/>
            <w:vMerge/>
          </w:tcPr>
          <w:p w14:paraId="2E885E24" w14:textId="77777777" w:rsidR="00DC73CF" w:rsidRPr="00B865F7" w:rsidRDefault="00DC73CF" w:rsidP="00DC73CF">
            <w:pPr>
              <w:spacing w:line="240" w:lineRule="auto"/>
              <w:rPr>
                <w:rFonts w:ascii="Arial" w:hAnsi="Arial" w:cs="Arial"/>
                <w:sz w:val="20"/>
                <w:szCs w:val="20"/>
              </w:rPr>
            </w:pPr>
          </w:p>
        </w:tc>
        <w:tc>
          <w:tcPr>
            <w:tcW w:w="7122" w:type="dxa"/>
          </w:tcPr>
          <w:p w14:paraId="40905602" w14:textId="77777777" w:rsidR="00DC73CF" w:rsidRPr="00B865F7" w:rsidRDefault="00DC73CF" w:rsidP="000A50C6">
            <w:pPr>
              <w:spacing w:line="240" w:lineRule="auto"/>
              <w:rPr>
                <w:rFonts w:ascii="Arial" w:hAnsi="Arial" w:cs="Arial"/>
                <w:sz w:val="20"/>
                <w:szCs w:val="20"/>
              </w:rPr>
            </w:pPr>
            <w:r w:rsidRPr="00B865F7">
              <w:rPr>
                <w:rFonts w:ascii="Arial" w:hAnsi="Arial" w:cs="Arial"/>
                <w:sz w:val="20"/>
                <w:szCs w:val="20"/>
              </w:rPr>
              <w:t>Komerční doménový certifikát (1 rok)</w:t>
            </w:r>
          </w:p>
        </w:tc>
        <w:tc>
          <w:tcPr>
            <w:tcW w:w="1134" w:type="dxa"/>
            <w:vAlign w:val="center"/>
          </w:tcPr>
          <w:p w14:paraId="7C4056C7" w14:textId="5A6450B4" w:rsidR="00DC73CF" w:rsidRPr="00B865F7" w:rsidRDefault="00DC73CF" w:rsidP="00C66428">
            <w:pPr>
              <w:spacing w:line="240" w:lineRule="auto"/>
              <w:jc w:val="right"/>
              <w:rPr>
                <w:rFonts w:ascii="Arial" w:hAnsi="Arial" w:cs="Arial"/>
                <w:sz w:val="20"/>
                <w:szCs w:val="20"/>
              </w:rPr>
            </w:pPr>
            <w:r w:rsidRPr="00B865F7">
              <w:rPr>
                <w:rFonts w:ascii="Arial" w:hAnsi="Arial" w:cs="Arial"/>
                <w:sz w:val="20"/>
                <w:szCs w:val="20"/>
              </w:rPr>
              <w:t>826,45</w:t>
            </w:r>
          </w:p>
        </w:tc>
        <w:tc>
          <w:tcPr>
            <w:tcW w:w="1276" w:type="dxa"/>
            <w:vAlign w:val="center"/>
          </w:tcPr>
          <w:p w14:paraId="4B4DF825" w14:textId="5578E7E0" w:rsidR="00DC73CF" w:rsidRPr="00B865F7" w:rsidRDefault="00DC73CF" w:rsidP="000A50C6">
            <w:pPr>
              <w:spacing w:line="240" w:lineRule="auto"/>
              <w:ind w:left="-113"/>
              <w:jc w:val="right"/>
              <w:rPr>
                <w:rFonts w:ascii="Arial" w:hAnsi="Arial" w:cs="Arial"/>
                <w:b/>
                <w:bCs/>
                <w:sz w:val="20"/>
                <w:szCs w:val="20"/>
              </w:rPr>
            </w:pPr>
            <w:r w:rsidRPr="00B865F7">
              <w:rPr>
                <w:rFonts w:ascii="Arial" w:hAnsi="Arial" w:cs="Arial"/>
                <w:b/>
                <w:bCs/>
                <w:sz w:val="20"/>
                <w:szCs w:val="20"/>
              </w:rPr>
              <w:t>1</w:t>
            </w:r>
            <w:r w:rsidR="005A2D62" w:rsidRPr="00B865F7">
              <w:rPr>
                <w:rFonts w:ascii="Arial" w:hAnsi="Arial" w:cs="Arial"/>
                <w:b/>
                <w:bCs/>
                <w:sz w:val="20"/>
                <w:szCs w:val="20"/>
              </w:rPr>
              <w:t xml:space="preserve"> </w:t>
            </w:r>
            <w:r w:rsidRPr="00B865F7">
              <w:rPr>
                <w:rFonts w:ascii="Arial" w:hAnsi="Arial" w:cs="Arial"/>
                <w:b/>
                <w:bCs/>
                <w:sz w:val="20"/>
                <w:szCs w:val="20"/>
              </w:rPr>
              <w:t>000,00</w:t>
            </w:r>
          </w:p>
        </w:tc>
      </w:tr>
      <w:tr w:rsidR="00B865F7" w:rsidRPr="00B865F7" w14:paraId="4A848A87" w14:textId="77777777" w:rsidTr="00DC73CF">
        <w:trPr>
          <w:trHeight w:val="238"/>
        </w:trPr>
        <w:tc>
          <w:tcPr>
            <w:tcW w:w="675" w:type="dxa"/>
            <w:vMerge/>
          </w:tcPr>
          <w:p w14:paraId="6031B120" w14:textId="77777777" w:rsidR="00DC73CF" w:rsidRPr="00B865F7" w:rsidRDefault="00DC73CF" w:rsidP="00DC73CF">
            <w:pPr>
              <w:spacing w:line="240" w:lineRule="auto"/>
              <w:rPr>
                <w:rFonts w:ascii="Arial" w:hAnsi="Arial" w:cs="Arial"/>
                <w:sz w:val="20"/>
                <w:szCs w:val="20"/>
              </w:rPr>
            </w:pPr>
          </w:p>
        </w:tc>
        <w:tc>
          <w:tcPr>
            <w:tcW w:w="7122" w:type="dxa"/>
          </w:tcPr>
          <w:p w14:paraId="6D64F559" w14:textId="665A886B" w:rsidR="00DC73CF" w:rsidRPr="00B865F7" w:rsidRDefault="00DC73CF" w:rsidP="000A50C6">
            <w:pPr>
              <w:spacing w:line="240" w:lineRule="auto"/>
              <w:rPr>
                <w:rFonts w:ascii="Arial" w:hAnsi="Arial" w:cs="Arial"/>
                <w:sz w:val="20"/>
                <w:szCs w:val="20"/>
              </w:rPr>
            </w:pPr>
            <w:r w:rsidRPr="00B865F7">
              <w:rPr>
                <w:rFonts w:ascii="Arial" w:hAnsi="Arial" w:cs="Arial"/>
                <w:sz w:val="20"/>
                <w:szCs w:val="20"/>
              </w:rPr>
              <w:t xml:space="preserve">Komerční doménový certifikát – </w:t>
            </w:r>
            <w:proofErr w:type="spellStart"/>
            <w:r w:rsidRPr="00B865F7">
              <w:rPr>
                <w:rFonts w:ascii="Arial" w:hAnsi="Arial" w:cs="Arial"/>
                <w:sz w:val="20"/>
                <w:szCs w:val="20"/>
              </w:rPr>
              <w:t>Wildcard</w:t>
            </w:r>
            <w:proofErr w:type="spellEnd"/>
            <w:r w:rsidRPr="00B865F7">
              <w:rPr>
                <w:rFonts w:ascii="Arial" w:hAnsi="Arial" w:cs="Arial"/>
                <w:sz w:val="20"/>
                <w:szCs w:val="20"/>
              </w:rPr>
              <w:t xml:space="preserve"> (1 rok)</w:t>
            </w:r>
          </w:p>
        </w:tc>
        <w:tc>
          <w:tcPr>
            <w:tcW w:w="1134" w:type="dxa"/>
            <w:vAlign w:val="center"/>
          </w:tcPr>
          <w:p w14:paraId="55253BE3" w14:textId="1A645817" w:rsidR="00DC73CF" w:rsidRPr="00B865F7" w:rsidRDefault="00DC73CF" w:rsidP="00C66428">
            <w:pPr>
              <w:spacing w:line="240" w:lineRule="auto"/>
              <w:jc w:val="right"/>
              <w:rPr>
                <w:rFonts w:ascii="Arial" w:hAnsi="Arial" w:cs="Arial"/>
                <w:sz w:val="20"/>
                <w:szCs w:val="20"/>
              </w:rPr>
            </w:pPr>
            <w:r w:rsidRPr="00B865F7">
              <w:rPr>
                <w:rFonts w:ascii="Arial" w:hAnsi="Arial" w:cs="Arial"/>
                <w:sz w:val="20"/>
                <w:szCs w:val="20"/>
              </w:rPr>
              <w:t>2 479,34</w:t>
            </w:r>
          </w:p>
        </w:tc>
        <w:tc>
          <w:tcPr>
            <w:tcW w:w="1276" w:type="dxa"/>
            <w:vAlign w:val="center"/>
          </w:tcPr>
          <w:p w14:paraId="10774451" w14:textId="16942A6C" w:rsidR="00DC73CF" w:rsidRPr="00B865F7" w:rsidRDefault="00DC73CF" w:rsidP="000A50C6">
            <w:pPr>
              <w:spacing w:line="240" w:lineRule="auto"/>
              <w:ind w:left="-113"/>
              <w:jc w:val="right"/>
              <w:rPr>
                <w:rFonts w:ascii="Arial" w:hAnsi="Arial" w:cs="Arial"/>
                <w:b/>
                <w:bCs/>
                <w:sz w:val="20"/>
                <w:szCs w:val="20"/>
              </w:rPr>
            </w:pPr>
            <w:r w:rsidRPr="00B865F7">
              <w:rPr>
                <w:rFonts w:ascii="Arial" w:hAnsi="Arial" w:cs="Arial"/>
                <w:b/>
                <w:bCs/>
                <w:sz w:val="20"/>
                <w:szCs w:val="20"/>
              </w:rPr>
              <w:t>3000,00</w:t>
            </w:r>
          </w:p>
        </w:tc>
      </w:tr>
      <w:tr w:rsidR="00B865F7" w:rsidRPr="00B865F7" w14:paraId="01473572" w14:textId="77777777" w:rsidTr="00DC73CF">
        <w:trPr>
          <w:trHeight w:val="236"/>
        </w:trPr>
        <w:tc>
          <w:tcPr>
            <w:tcW w:w="675" w:type="dxa"/>
            <w:vMerge/>
          </w:tcPr>
          <w:p w14:paraId="7A3B8807" w14:textId="77777777" w:rsidR="00DC73CF" w:rsidRPr="00B865F7"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B865F7" w:rsidRDefault="00DC73CF" w:rsidP="000A50C6">
            <w:pPr>
              <w:spacing w:line="240" w:lineRule="auto"/>
              <w:rPr>
                <w:rFonts w:ascii="Arial" w:hAnsi="Arial" w:cs="Arial"/>
                <w:sz w:val="20"/>
                <w:szCs w:val="20"/>
              </w:rPr>
            </w:pPr>
            <w:r w:rsidRPr="00B865F7">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B865F7" w:rsidRDefault="00DC73CF" w:rsidP="00C66428">
            <w:pPr>
              <w:spacing w:line="240" w:lineRule="auto"/>
              <w:jc w:val="right"/>
              <w:rPr>
                <w:rFonts w:ascii="Arial" w:hAnsi="Arial" w:cs="Arial"/>
                <w:sz w:val="20"/>
                <w:szCs w:val="20"/>
              </w:rPr>
            </w:pPr>
            <w:r w:rsidRPr="00B865F7">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B865F7" w:rsidRDefault="00DC73CF" w:rsidP="000A50C6">
            <w:pPr>
              <w:spacing w:line="240" w:lineRule="auto"/>
              <w:ind w:left="-113"/>
              <w:jc w:val="right"/>
              <w:rPr>
                <w:rFonts w:ascii="Arial" w:hAnsi="Arial" w:cs="Arial"/>
                <w:b/>
                <w:bCs/>
                <w:sz w:val="20"/>
                <w:szCs w:val="20"/>
              </w:rPr>
            </w:pPr>
            <w:r w:rsidRPr="00B865F7">
              <w:rPr>
                <w:rFonts w:ascii="Arial" w:hAnsi="Arial" w:cs="Arial"/>
                <w:b/>
                <w:bCs/>
                <w:sz w:val="20"/>
                <w:szCs w:val="20"/>
              </w:rPr>
              <w:t>2000,00</w:t>
            </w:r>
          </w:p>
        </w:tc>
      </w:tr>
      <w:bookmarkEnd w:id="366"/>
      <w:tr w:rsidR="00B865F7" w:rsidRPr="00B865F7" w14:paraId="4C5280DD" w14:textId="77777777" w:rsidTr="00DC73CF">
        <w:tc>
          <w:tcPr>
            <w:tcW w:w="675" w:type="dxa"/>
            <w:vMerge w:val="restart"/>
          </w:tcPr>
          <w:p w14:paraId="11A75EAE" w14:textId="08279420" w:rsidR="009936A4" w:rsidRPr="00B865F7" w:rsidRDefault="009936A4" w:rsidP="00DC73CF">
            <w:pPr>
              <w:spacing w:line="240" w:lineRule="auto"/>
              <w:rPr>
                <w:rFonts w:ascii="Arial" w:hAnsi="Arial" w:cs="Arial"/>
                <w:b/>
                <w:sz w:val="20"/>
                <w:szCs w:val="20"/>
              </w:rPr>
            </w:pPr>
            <w:r w:rsidRPr="00B865F7">
              <w:rPr>
                <w:rFonts w:ascii="Arial" w:hAnsi="Arial" w:cs="Arial"/>
                <w:b/>
                <w:sz w:val="20"/>
                <w:szCs w:val="20"/>
              </w:rPr>
              <w:t>2.3</w:t>
            </w:r>
          </w:p>
        </w:tc>
        <w:tc>
          <w:tcPr>
            <w:tcW w:w="9532" w:type="dxa"/>
            <w:gridSpan w:val="3"/>
            <w:tcBorders>
              <w:bottom w:val="nil"/>
            </w:tcBorders>
          </w:tcPr>
          <w:p w14:paraId="5CE8069C" w14:textId="77777777" w:rsidR="009936A4" w:rsidRPr="00B865F7" w:rsidRDefault="009936A4" w:rsidP="000A50C6">
            <w:pPr>
              <w:spacing w:line="240" w:lineRule="auto"/>
              <w:rPr>
                <w:rFonts w:ascii="Arial" w:hAnsi="Arial" w:cs="Arial"/>
                <w:b/>
                <w:sz w:val="20"/>
                <w:szCs w:val="20"/>
              </w:rPr>
            </w:pPr>
            <w:r w:rsidRPr="00B865F7">
              <w:rPr>
                <w:rFonts w:ascii="Arial" w:hAnsi="Arial" w:cs="Arial"/>
                <w:b/>
                <w:sz w:val="20"/>
                <w:szCs w:val="20"/>
              </w:rPr>
              <w:t>Volitelné služby – výjezd mobilního operátora</w:t>
            </w:r>
          </w:p>
        </w:tc>
      </w:tr>
      <w:tr w:rsidR="00B865F7" w:rsidRPr="00B865F7" w14:paraId="2D4A700F" w14:textId="77777777" w:rsidTr="00DC73CF">
        <w:tc>
          <w:tcPr>
            <w:tcW w:w="675" w:type="dxa"/>
            <w:vMerge/>
          </w:tcPr>
          <w:p w14:paraId="1426713C" w14:textId="77777777" w:rsidR="009936A4" w:rsidRPr="00B865F7"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B865F7" w:rsidRDefault="009936A4" w:rsidP="000A50C6">
            <w:pPr>
              <w:spacing w:line="240" w:lineRule="auto"/>
              <w:rPr>
                <w:rFonts w:ascii="Arial" w:hAnsi="Arial" w:cs="Arial"/>
                <w:b/>
                <w:sz w:val="20"/>
                <w:szCs w:val="20"/>
              </w:rPr>
            </w:pPr>
            <w:r w:rsidRPr="00B865F7">
              <w:rPr>
                <w:rFonts w:ascii="Arial" w:hAnsi="Arial" w:cs="Arial"/>
                <w:sz w:val="20"/>
                <w:szCs w:val="20"/>
              </w:rPr>
              <w:t>(celková částka se skládá z paušální ceny včetně dopravného)</w:t>
            </w:r>
          </w:p>
        </w:tc>
      </w:tr>
      <w:tr w:rsidR="00B865F7" w:rsidRPr="00B865F7" w14:paraId="1687C31C" w14:textId="77777777" w:rsidTr="00133309">
        <w:tc>
          <w:tcPr>
            <w:tcW w:w="675" w:type="dxa"/>
          </w:tcPr>
          <w:sdt>
            <w:sdtPr>
              <w:rPr>
                <w:rFonts w:ascii="Arial" w:hAnsi="Arial" w:cs="Arial"/>
                <w:b/>
                <w:sz w:val="20"/>
                <w:szCs w:val="20"/>
              </w:rPr>
              <w:id w:val="157749342"/>
            </w:sdtPr>
            <w:sdtEndPr/>
            <w:sdtContent>
              <w:p w14:paraId="2B54C26F" w14:textId="0BFB7508" w:rsidR="37CD181B" w:rsidRPr="00006202" w:rsidRDefault="005571C3" w:rsidP="00DC73CF">
                <w:pPr>
                  <w:spacing w:line="240" w:lineRule="auto"/>
                  <w:rPr>
                    <w:rFonts w:ascii="Arial" w:hAnsi="Arial" w:cs="Arial"/>
                    <w:b/>
                    <w:sz w:val="20"/>
                    <w:szCs w:val="20"/>
                  </w:rPr>
                </w:pPr>
                <w:r w:rsidRPr="00006202">
                  <w:rPr>
                    <w:rFonts w:ascii="Arial" w:hAnsi="Arial" w:cs="Arial"/>
                    <w:b/>
                    <w:sz w:val="20"/>
                    <w:szCs w:val="20"/>
                  </w:rPr>
                  <w:t>2</w:t>
                </w:r>
                <w:r w:rsidR="0013747A" w:rsidRPr="00B865F7">
                  <w:rPr>
                    <w:rFonts w:ascii="Arial" w:hAnsi="Arial" w:cs="Arial"/>
                    <w:b/>
                    <w:sz w:val="20"/>
                    <w:szCs w:val="20"/>
                  </w:rPr>
                  <w:t>.3.1</w:t>
                </w:r>
              </w:p>
            </w:sdtContent>
          </w:sdt>
        </w:tc>
        <w:tc>
          <w:tcPr>
            <w:tcW w:w="7122" w:type="dxa"/>
            <w:vAlign w:val="center"/>
          </w:tcPr>
          <w:p w14:paraId="4043DAE0" w14:textId="77777777" w:rsidR="0013747A" w:rsidRPr="00B865F7" w:rsidRDefault="0013747A" w:rsidP="000A50C6">
            <w:pPr>
              <w:spacing w:line="240" w:lineRule="auto"/>
              <w:rPr>
                <w:rFonts w:ascii="Arial" w:hAnsi="Arial" w:cs="Arial"/>
                <w:b/>
                <w:sz w:val="20"/>
                <w:szCs w:val="20"/>
              </w:rPr>
            </w:pPr>
            <w:r w:rsidRPr="00B865F7">
              <w:rPr>
                <w:rFonts w:ascii="Arial" w:hAnsi="Arial" w:cs="Arial"/>
                <w:b/>
                <w:sz w:val="20"/>
                <w:szCs w:val="20"/>
              </w:rPr>
              <w:t>Paušální cena</w:t>
            </w:r>
          </w:p>
        </w:tc>
        <w:tc>
          <w:tcPr>
            <w:tcW w:w="1134" w:type="dxa"/>
            <w:vAlign w:val="center"/>
          </w:tcPr>
          <w:p w14:paraId="06309F3E" w14:textId="6FFD3FD4" w:rsidR="0013747A" w:rsidRPr="00B865F7" w:rsidRDefault="6B346717" w:rsidP="009936A4">
            <w:pPr>
              <w:spacing w:line="240" w:lineRule="auto"/>
              <w:jc w:val="right"/>
              <w:rPr>
                <w:rFonts w:ascii="Arial" w:hAnsi="Arial" w:cs="Arial"/>
                <w:sz w:val="20"/>
                <w:szCs w:val="20"/>
              </w:rPr>
            </w:pPr>
            <w:r w:rsidRPr="00B865F7">
              <w:rPr>
                <w:rFonts w:ascii="Arial" w:hAnsi="Arial" w:cs="Arial"/>
                <w:sz w:val="20"/>
                <w:szCs w:val="20"/>
              </w:rPr>
              <w:t>2 000,00</w:t>
            </w:r>
          </w:p>
        </w:tc>
        <w:tc>
          <w:tcPr>
            <w:tcW w:w="1276" w:type="dxa"/>
            <w:vAlign w:val="center"/>
          </w:tcPr>
          <w:p w14:paraId="1259B52A" w14:textId="6186A78B" w:rsidR="0013747A" w:rsidRPr="00B865F7" w:rsidRDefault="4AA19C94" w:rsidP="009936A4">
            <w:pPr>
              <w:spacing w:line="240" w:lineRule="auto"/>
              <w:ind w:left="-113"/>
              <w:jc w:val="right"/>
              <w:rPr>
                <w:rFonts w:ascii="Arial" w:hAnsi="Arial" w:cs="Arial"/>
                <w:b/>
                <w:bCs/>
                <w:sz w:val="20"/>
                <w:szCs w:val="20"/>
              </w:rPr>
            </w:pPr>
            <w:r w:rsidRPr="00B865F7">
              <w:rPr>
                <w:rFonts w:ascii="Arial" w:hAnsi="Arial" w:cs="Arial"/>
                <w:b/>
                <w:bCs/>
                <w:sz w:val="20"/>
                <w:szCs w:val="20"/>
              </w:rPr>
              <w:t>2 420,00</w:t>
            </w:r>
          </w:p>
        </w:tc>
      </w:tr>
    </w:tbl>
    <w:p w14:paraId="68AB5E4E" w14:textId="77777777" w:rsidR="006C1393" w:rsidRPr="00B865F7"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865F7" w14:paraId="0503AEAF" w14:textId="77777777" w:rsidTr="0022198C">
        <w:trPr>
          <w:trHeight w:val="178"/>
        </w:trPr>
        <w:tc>
          <w:tcPr>
            <w:tcW w:w="709" w:type="dxa"/>
            <w:tcBorders>
              <w:top w:val="nil"/>
              <w:left w:val="nil"/>
              <w:bottom w:val="nil"/>
              <w:right w:val="nil"/>
            </w:tcBorders>
          </w:tcPr>
          <w:p w14:paraId="34952335" w14:textId="113E0CD6" w:rsidR="003E6C10" w:rsidRPr="00006202" w:rsidRDefault="00AC4E36"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006202">
                  <w:rPr>
                    <w:rFonts w:ascii="Arial" w:hAnsi="Arial" w:cs="Arial"/>
                    <w:b/>
                    <w:sz w:val="20"/>
                    <w:szCs w:val="20"/>
                  </w:rPr>
                  <w:t>2</w:t>
                </w:r>
                <w:r w:rsidR="003E6C10" w:rsidRPr="00B865F7">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B865F7" w:rsidRDefault="003E6C10" w:rsidP="000F2062">
            <w:pPr>
              <w:spacing w:line="228" w:lineRule="auto"/>
              <w:rPr>
                <w:rFonts w:ascii="Arial" w:hAnsi="Arial" w:cs="Arial"/>
                <w:b/>
                <w:sz w:val="20"/>
                <w:szCs w:val="20"/>
              </w:rPr>
            </w:pPr>
            <w:r w:rsidRPr="00B865F7">
              <w:rPr>
                <w:rFonts w:ascii="Arial" w:hAnsi="Arial" w:cs="Arial"/>
                <w:b/>
                <w:sz w:val="20"/>
                <w:szCs w:val="20"/>
              </w:rPr>
              <w:t>Ceník kvalifikovaných časových razítek</w:t>
            </w:r>
          </w:p>
        </w:tc>
      </w:tr>
    </w:tbl>
    <w:p w14:paraId="79512778" w14:textId="77777777" w:rsidR="003E6C10" w:rsidRPr="00B865F7"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865F7"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3B67270B" w:rsidR="003E6C10" w:rsidRPr="00006202" w:rsidRDefault="005571C3" w:rsidP="005571C3">
                <w:pPr>
                  <w:ind w:hanging="70"/>
                  <w:rPr>
                    <w:rFonts w:ascii="Arial" w:hAnsi="Arial" w:cs="Arial"/>
                    <w:b/>
                    <w:sz w:val="20"/>
                    <w:szCs w:val="20"/>
                  </w:rPr>
                </w:pPr>
                <w:r w:rsidRPr="00006202">
                  <w:rPr>
                    <w:rFonts w:ascii="Arial" w:hAnsi="Arial" w:cs="Arial"/>
                    <w:b/>
                    <w:sz w:val="20"/>
                    <w:szCs w:val="20"/>
                  </w:rPr>
                  <w:t>2</w:t>
                </w:r>
                <w:r w:rsidR="003E6C10" w:rsidRPr="00B865F7">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B865F7" w:rsidRDefault="003E6C10" w:rsidP="000F2062">
            <w:pPr>
              <w:rPr>
                <w:rFonts w:ascii="Arial" w:hAnsi="Arial" w:cs="Arial"/>
                <w:b/>
                <w:sz w:val="20"/>
                <w:szCs w:val="20"/>
              </w:rPr>
            </w:pPr>
            <w:r w:rsidRPr="00B865F7">
              <w:rPr>
                <w:rFonts w:ascii="Arial" w:hAnsi="Arial" w:cs="Arial"/>
                <w:b/>
                <w:sz w:val="20"/>
                <w:szCs w:val="20"/>
              </w:rPr>
              <w:t>Zákazníci s variabilní paušální cenou</w:t>
            </w:r>
          </w:p>
        </w:tc>
      </w:tr>
    </w:tbl>
    <w:p w14:paraId="662433F8" w14:textId="14B2E239" w:rsidR="003E6C10" w:rsidRPr="00B865F7"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006202" w:rsidRPr="00B865F7" w14:paraId="0AA77DD4" w14:textId="77777777" w:rsidTr="0041576D">
        <w:trPr>
          <w:trHeight w:val="178"/>
        </w:trPr>
        <w:tc>
          <w:tcPr>
            <w:tcW w:w="2694" w:type="dxa"/>
            <w:shd w:val="clear" w:color="auto" w:fill="F2F2F2" w:themeFill="background1" w:themeFillShade="F2"/>
          </w:tcPr>
          <w:p w14:paraId="15EAAFBA"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Cena v Kč (s DPH)</w:t>
            </w:r>
          </w:p>
        </w:tc>
      </w:tr>
      <w:tr w:rsidR="00006202" w:rsidRPr="00B865F7" w14:paraId="3C9DFD41" w14:textId="77777777" w:rsidTr="0041576D">
        <w:trPr>
          <w:trHeight w:val="284"/>
        </w:trPr>
        <w:tc>
          <w:tcPr>
            <w:tcW w:w="2694" w:type="dxa"/>
          </w:tcPr>
          <w:p w14:paraId="5692F6FF" w14:textId="74CC276C" w:rsidR="003E6C10" w:rsidRPr="00B865F7" w:rsidRDefault="00EA6257" w:rsidP="002C33D3">
            <w:pPr>
              <w:ind w:right="711"/>
              <w:jc w:val="right"/>
              <w:rPr>
                <w:rFonts w:ascii="Arial" w:hAnsi="Arial" w:cs="Arial"/>
                <w:sz w:val="20"/>
                <w:szCs w:val="20"/>
              </w:rPr>
            </w:pPr>
            <w:r w:rsidRPr="00B865F7">
              <w:rPr>
                <w:rFonts w:ascii="Arial" w:hAnsi="Arial" w:cs="Arial"/>
                <w:sz w:val="20"/>
                <w:szCs w:val="20"/>
              </w:rPr>
              <w:t>1–30</w:t>
            </w:r>
          </w:p>
        </w:tc>
        <w:tc>
          <w:tcPr>
            <w:tcW w:w="3614" w:type="dxa"/>
            <w:vAlign w:val="center"/>
          </w:tcPr>
          <w:p w14:paraId="5F1A6B54" w14:textId="77777777" w:rsidR="003E6C10" w:rsidRPr="00B865F7" w:rsidRDefault="003E6C10" w:rsidP="002C33D3">
            <w:pPr>
              <w:pStyle w:val="Zpat"/>
              <w:tabs>
                <w:tab w:val="clear" w:pos="4513"/>
              </w:tabs>
              <w:ind w:left="562"/>
              <w:jc w:val="center"/>
              <w:rPr>
                <w:rFonts w:ascii="Arial" w:hAnsi="Arial" w:cs="Arial"/>
                <w:sz w:val="20"/>
                <w:szCs w:val="20"/>
              </w:rPr>
            </w:pPr>
            <w:r w:rsidRPr="00B865F7">
              <w:rPr>
                <w:rFonts w:ascii="Arial" w:hAnsi="Arial" w:cs="Arial"/>
                <w:sz w:val="20"/>
                <w:szCs w:val="20"/>
              </w:rPr>
              <w:t>100,00</w:t>
            </w:r>
          </w:p>
        </w:tc>
        <w:tc>
          <w:tcPr>
            <w:tcW w:w="3615" w:type="dxa"/>
            <w:vAlign w:val="center"/>
          </w:tcPr>
          <w:p w14:paraId="1394556D" w14:textId="77777777" w:rsidR="003E6C10" w:rsidRPr="00B865F7" w:rsidRDefault="003E6C10" w:rsidP="00F04CBC">
            <w:pPr>
              <w:pStyle w:val="Zpat"/>
              <w:tabs>
                <w:tab w:val="clear" w:pos="4513"/>
              </w:tabs>
              <w:ind w:left="637"/>
              <w:jc w:val="center"/>
              <w:rPr>
                <w:rFonts w:ascii="Arial" w:hAnsi="Arial" w:cs="Arial"/>
                <w:b/>
                <w:sz w:val="20"/>
                <w:szCs w:val="20"/>
              </w:rPr>
            </w:pPr>
            <w:r w:rsidRPr="00B865F7">
              <w:rPr>
                <w:rFonts w:ascii="Arial" w:hAnsi="Arial" w:cs="Arial"/>
                <w:b/>
                <w:sz w:val="20"/>
                <w:szCs w:val="20"/>
              </w:rPr>
              <w:t>121,00</w:t>
            </w:r>
          </w:p>
        </w:tc>
      </w:tr>
      <w:tr w:rsidR="00006202" w:rsidRPr="00B865F7" w14:paraId="5B256BAC" w14:textId="77777777" w:rsidTr="0041576D">
        <w:trPr>
          <w:trHeight w:val="284"/>
        </w:trPr>
        <w:tc>
          <w:tcPr>
            <w:tcW w:w="2694" w:type="dxa"/>
          </w:tcPr>
          <w:p w14:paraId="14098B78" w14:textId="4F711050" w:rsidR="003E6C10" w:rsidRPr="00B865F7" w:rsidRDefault="00EA6257" w:rsidP="002C33D3">
            <w:pPr>
              <w:ind w:right="711"/>
              <w:jc w:val="right"/>
              <w:rPr>
                <w:rFonts w:ascii="Arial" w:hAnsi="Arial" w:cs="Arial"/>
                <w:sz w:val="20"/>
                <w:szCs w:val="20"/>
              </w:rPr>
            </w:pPr>
            <w:r w:rsidRPr="00B865F7">
              <w:rPr>
                <w:rFonts w:ascii="Arial" w:hAnsi="Arial" w:cs="Arial"/>
                <w:sz w:val="20"/>
                <w:szCs w:val="20"/>
              </w:rPr>
              <w:t>31–100</w:t>
            </w:r>
          </w:p>
        </w:tc>
        <w:tc>
          <w:tcPr>
            <w:tcW w:w="3614" w:type="dxa"/>
            <w:vAlign w:val="center"/>
          </w:tcPr>
          <w:p w14:paraId="4D3840CD" w14:textId="77777777" w:rsidR="003E6C10" w:rsidRPr="00B865F7" w:rsidRDefault="003E6C10" w:rsidP="002C33D3">
            <w:pPr>
              <w:pStyle w:val="Zpat"/>
              <w:tabs>
                <w:tab w:val="clear" w:pos="4513"/>
              </w:tabs>
              <w:ind w:left="562"/>
              <w:jc w:val="center"/>
              <w:rPr>
                <w:rFonts w:ascii="Arial" w:hAnsi="Arial" w:cs="Arial"/>
                <w:sz w:val="20"/>
                <w:szCs w:val="20"/>
              </w:rPr>
            </w:pPr>
            <w:r w:rsidRPr="00B865F7">
              <w:rPr>
                <w:rFonts w:ascii="Arial" w:hAnsi="Arial" w:cs="Arial"/>
                <w:sz w:val="20"/>
                <w:szCs w:val="20"/>
              </w:rPr>
              <w:t>300,00</w:t>
            </w:r>
          </w:p>
        </w:tc>
        <w:tc>
          <w:tcPr>
            <w:tcW w:w="3615" w:type="dxa"/>
            <w:vAlign w:val="center"/>
          </w:tcPr>
          <w:p w14:paraId="021AD9E2" w14:textId="77777777" w:rsidR="003E6C10" w:rsidRPr="00B865F7" w:rsidRDefault="003E6C10" w:rsidP="00F04CBC">
            <w:pPr>
              <w:pStyle w:val="Zpat"/>
              <w:tabs>
                <w:tab w:val="clear" w:pos="4513"/>
              </w:tabs>
              <w:ind w:left="637"/>
              <w:jc w:val="center"/>
              <w:rPr>
                <w:rFonts w:ascii="Arial" w:hAnsi="Arial" w:cs="Arial"/>
                <w:b/>
                <w:sz w:val="20"/>
                <w:szCs w:val="20"/>
              </w:rPr>
            </w:pPr>
            <w:r w:rsidRPr="00B865F7">
              <w:rPr>
                <w:rFonts w:ascii="Arial" w:hAnsi="Arial" w:cs="Arial"/>
                <w:b/>
                <w:sz w:val="20"/>
                <w:szCs w:val="20"/>
              </w:rPr>
              <w:t>363,00</w:t>
            </w:r>
          </w:p>
        </w:tc>
      </w:tr>
      <w:tr w:rsidR="00006202" w:rsidRPr="00B865F7" w14:paraId="13CCCB0E" w14:textId="77777777" w:rsidTr="0041576D">
        <w:trPr>
          <w:trHeight w:val="284"/>
        </w:trPr>
        <w:tc>
          <w:tcPr>
            <w:tcW w:w="2694" w:type="dxa"/>
          </w:tcPr>
          <w:p w14:paraId="45A084A5" w14:textId="3F8BB5F6" w:rsidR="003E6C10" w:rsidRPr="00B865F7" w:rsidRDefault="00EA6257" w:rsidP="002C33D3">
            <w:pPr>
              <w:ind w:right="711"/>
              <w:jc w:val="right"/>
              <w:rPr>
                <w:rFonts w:ascii="Arial" w:hAnsi="Arial" w:cs="Arial"/>
                <w:sz w:val="20"/>
                <w:szCs w:val="20"/>
              </w:rPr>
            </w:pPr>
            <w:r w:rsidRPr="00B865F7">
              <w:rPr>
                <w:rFonts w:ascii="Arial" w:hAnsi="Arial" w:cs="Arial"/>
                <w:sz w:val="20"/>
                <w:szCs w:val="20"/>
              </w:rPr>
              <w:t>101–350</w:t>
            </w:r>
          </w:p>
        </w:tc>
        <w:tc>
          <w:tcPr>
            <w:tcW w:w="3614" w:type="dxa"/>
            <w:vAlign w:val="center"/>
          </w:tcPr>
          <w:p w14:paraId="3A0D92A5" w14:textId="77777777" w:rsidR="003E6C10" w:rsidRPr="00B865F7" w:rsidRDefault="003E6C10" w:rsidP="00F04CBC">
            <w:pPr>
              <w:pStyle w:val="Zpat"/>
              <w:tabs>
                <w:tab w:val="clear" w:pos="4513"/>
              </w:tabs>
              <w:ind w:left="562"/>
              <w:jc w:val="center"/>
              <w:rPr>
                <w:rFonts w:ascii="Arial" w:hAnsi="Arial" w:cs="Arial"/>
                <w:sz w:val="20"/>
                <w:szCs w:val="20"/>
              </w:rPr>
            </w:pPr>
            <w:r w:rsidRPr="00B865F7">
              <w:rPr>
                <w:rFonts w:ascii="Arial" w:hAnsi="Arial" w:cs="Arial"/>
                <w:sz w:val="20"/>
                <w:szCs w:val="20"/>
              </w:rPr>
              <w:t>850,00</w:t>
            </w:r>
          </w:p>
        </w:tc>
        <w:tc>
          <w:tcPr>
            <w:tcW w:w="3615" w:type="dxa"/>
            <w:vAlign w:val="center"/>
          </w:tcPr>
          <w:p w14:paraId="35BFA294" w14:textId="77777777" w:rsidR="003E6C10" w:rsidRPr="00B865F7" w:rsidRDefault="003E6C10" w:rsidP="00F04CBC">
            <w:pPr>
              <w:pStyle w:val="Zpat"/>
              <w:tabs>
                <w:tab w:val="clear" w:pos="4513"/>
              </w:tabs>
              <w:ind w:left="495"/>
              <w:jc w:val="center"/>
              <w:rPr>
                <w:rFonts w:ascii="Arial" w:hAnsi="Arial" w:cs="Arial"/>
                <w:b/>
                <w:sz w:val="20"/>
                <w:szCs w:val="20"/>
              </w:rPr>
            </w:pPr>
            <w:r w:rsidRPr="00B865F7">
              <w:rPr>
                <w:rFonts w:ascii="Arial" w:hAnsi="Arial" w:cs="Arial"/>
                <w:b/>
                <w:sz w:val="20"/>
                <w:szCs w:val="20"/>
              </w:rPr>
              <w:t>1 028,50</w:t>
            </w:r>
          </w:p>
        </w:tc>
      </w:tr>
      <w:tr w:rsidR="00006202" w:rsidRPr="00B865F7" w14:paraId="7720A12C" w14:textId="77777777" w:rsidTr="0041576D">
        <w:trPr>
          <w:trHeight w:val="284"/>
        </w:trPr>
        <w:tc>
          <w:tcPr>
            <w:tcW w:w="2694" w:type="dxa"/>
          </w:tcPr>
          <w:p w14:paraId="32968FE9" w14:textId="6DD08398" w:rsidR="003E6C10" w:rsidRPr="00B865F7" w:rsidRDefault="00EA6257" w:rsidP="002C33D3">
            <w:pPr>
              <w:ind w:right="711"/>
              <w:jc w:val="right"/>
              <w:rPr>
                <w:rFonts w:ascii="Arial" w:hAnsi="Arial" w:cs="Arial"/>
                <w:sz w:val="20"/>
                <w:szCs w:val="20"/>
              </w:rPr>
            </w:pPr>
            <w:r w:rsidRPr="00B865F7">
              <w:rPr>
                <w:rFonts w:ascii="Arial" w:hAnsi="Arial" w:cs="Arial"/>
                <w:sz w:val="20"/>
                <w:szCs w:val="20"/>
              </w:rPr>
              <w:t>351–1000</w:t>
            </w:r>
          </w:p>
        </w:tc>
        <w:tc>
          <w:tcPr>
            <w:tcW w:w="3614" w:type="dxa"/>
            <w:vAlign w:val="center"/>
          </w:tcPr>
          <w:p w14:paraId="551B9D7C" w14:textId="77777777" w:rsidR="003E6C10" w:rsidRPr="00B865F7" w:rsidRDefault="003E6C10" w:rsidP="00F04CBC">
            <w:pPr>
              <w:pStyle w:val="Zpat"/>
              <w:tabs>
                <w:tab w:val="clear" w:pos="4513"/>
              </w:tabs>
              <w:ind w:left="421"/>
              <w:jc w:val="center"/>
              <w:rPr>
                <w:rFonts w:ascii="Arial" w:hAnsi="Arial" w:cs="Arial"/>
                <w:sz w:val="20"/>
                <w:szCs w:val="20"/>
              </w:rPr>
            </w:pPr>
            <w:r w:rsidRPr="00B865F7">
              <w:rPr>
                <w:rFonts w:ascii="Arial" w:hAnsi="Arial" w:cs="Arial"/>
                <w:sz w:val="20"/>
                <w:szCs w:val="20"/>
              </w:rPr>
              <w:t>2 000,00</w:t>
            </w:r>
          </w:p>
        </w:tc>
        <w:tc>
          <w:tcPr>
            <w:tcW w:w="3615" w:type="dxa"/>
            <w:vAlign w:val="center"/>
          </w:tcPr>
          <w:p w14:paraId="1F756E99" w14:textId="77777777" w:rsidR="003E6C10" w:rsidRPr="00B865F7" w:rsidRDefault="003E6C10" w:rsidP="00F04CBC">
            <w:pPr>
              <w:pStyle w:val="Zpat"/>
              <w:tabs>
                <w:tab w:val="clear" w:pos="4513"/>
              </w:tabs>
              <w:ind w:left="495"/>
              <w:jc w:val="center"/>
              <w:rPr>
                <w:rFonts w:ascii="Arial" w:hAnsi="Arial" w:cs="Arial"/>
                <w:b/>
                <w:sz w:val="20"/>
                <w:szCs w:val="20"/>
              </w:rPr>
            </w:pPr>
            <w:r w:rsidRPr="00B865F7">
              <w:rPr>
                <w:rFonts w:ascii="Arial" w:hAnsi="Arial" w:cs="Arial"/>
                <w:b/>
                <w:sz w:val="20"/>
                <w:szCs w:val="20"/>
              </w:rPr>
              <w:t>2 420,00</w:t>
            </w:r>
          </w:p>
        </w:tc>
      </w:tr>
      <w:tr w:rsidR="00006202" w:rsidRPr="00B865F7" w14:paraId="3D2EA7A6" w14:textId="77777777" w:rsidTr="0041576D">
        <w:trPr>
          <w:trHeight w:val="284"/>
        </w:trPr>
        <w:tc>
          <w:tcPr>
            <w:tcW w:w="2694" w:type="dxa"/>
          </w:tcPr>
          <w:p w14:paraId="39D3FAAA" w14:textId="299BEF05" w:rsidR="003E6C10" w:rsidRPr="00B865F7" w:rsidRDefault="003E6C10" w:rsidP="002C33D3">
            <w:pPr>
              <w:ind w:right="711"/>
              <w:jc w:val="right"/>
              <w:rPr>
                <w:rFonts w:ascii="Arial" w:hAnsi="Arial" w:cs="Arial"/>
                <w:sz w:val="20"/>
                <w:szCs w:val="20"/>
              </w:rPr>
            </w:pPr>
            <w:r w:rsidRPr="00B865F7">
              <w:rPr>
                <w:rFonts w:ascii="Arial" w:hAnsi="Arial" w:cs="Arial"/>
                <w:sz w:val="20"/>
                <w:szCs w:val="20"/>
              </w:rPr>
              <w:t>1</w:t>
            </w:r>
            <w:r w:rsidR="00574D31" w:rsidRPr="00B865F7">
              <w:rPr>
                <w:rFonts w:ascii="Arial" w:hAnsi="Arial" w:cs="Arial"/>
                <w:sz w:val="20"/>
                <w:szCs w:val="20"/>
              </w:rPr>
              <w:t> </w:t>
            </w:r>
            <w:r w:rsidRPr="00B865F7">
              <w:rPr>
                <w:rFonts w:ascii="Arial" w:hAnsi="Arial" w:cs="Arial"/>
                <w:sz w:val="20"/>
                <w:szCs w:val="20"/>
              </w:rPr>
              <w:t>001</w:t>
            </w:r>
            <w:r w:rsidR="00574D31" w:rsidRPr="00B865F7">
              <w:rPr>
                <w:rFonts w:ascii="Arial" w:hAnsi="Arial" w:cs="Arial"/>
                <w:sz w:val="20"/>
                <w:szCs w:val="20"/>
              </w:rPr>
              <w:t>–</w:t>
            </w:r>
            <w:r w:rsidRPr="00B865F7">
              <w:rPr>
                <w:rFonts w:ascii="Arial" w:hAnsi="Arial" w:cs="Arial"/>
                <w:sz w:val="20"/>
                <w:szCs w:val="20"/>
              </w:rPr>
              <w:t>3 500</w:t>
            </w:r>
          </w:p>
        </w:tc>
        <w:tc>
          <w:tcPr>
            <w:tcW w:w="3614" w:type="dxa"/>
            <w:vAlign w:val="center"/>
          </w:tcPr>
          <w:p w14:paraId="144411F8" w14:textId="77777777" w:rsidR="003E6C10" w:rsidRPr="00B865F7" w:rsidRDefault="003E6C10" w:rsidP="00F04CBC">
            <w:pPr>
              <w:pStyle w:val="Zpat"/>
              <w:tabs>
                <w:tab w:val="clear" w:pos="4513"/>
              </w:tabs>
              <w:ind w:left="421"/>
              <w:jc w:val="center"/>
              <w:rPr>
                <w:rFonts w:ascii="Arial" w:hAnsi="Arial" w:cs="Arial"/>
                <w:sz w:val="20"/>
                <w:szCs w:val="20"/>
              </w:rPr>
            </w:pPr>
            <w:r w:rsidRPr="00B865F7">
              <w:rPr>
                <w:rFonts w:ascii="Arial" w:hAnsi="Arial" w:cs="Arial"/>
                <w:sz w:val="20"/>
                <w:szCs w:val="20"/>
              </w:rPr>
              <w:t>5 000,00</w:t>
            </w:r>
          </w:p>
        </w:tc>
        <w:tc>
          <w:tcPr>
            <w:tcW w:w="3615" w:type="dxa"/>
            <w:vAlign w:val="center"/>
          </w:tcPr>
          <w:p w14:paraId="12721224" w14:textId="77777777" w:rsidR="003E6C10" w:rsidRPr="00B865F7" w:rsidRDefault="003E6C10" w:rsidP="00F04CBC">
            <w:pPr>
              <w:pStyle w:val="Zpat"/>
              <w:tabs>
                <w:tab w:val="clear" w:pos="4513"/>
              </w:tabs>
              <w:ind w:left="495"/>
              <w:jc w:val="center"/>
              <w:rPr>
                <w:rFonts w:ascii="Arial" w:hAnsi="Arial" w:cs="Arial"/>
                <w:b/>
                <w:sz w:val="20"/>
                <w:szCs w:val="20"/>
              </w:rPr>
            </w:pPr>
            <w:r w:rsidRPr="00B865F7">
              <w:rPr>
                <w:rFonts w:ascii="Arial" w:hAnsi="Arial" w:cs="Arial"/>
                <w:b/>
                <w:sz w:val="20"/>
                <w:szCs w:val="20"/>
              </w:rPr>
              <w:t>6 050,00</w:t>
            </w:r>
          </w:p>
        </w:tc>
      </w:tr>
      <w:tr w:rsidR="00006202" w:rsidRPr="00B865F7" w14:paraId="02475BB9" w14:textId="77777777" w:rsidTr="0041576D">
        <w:trPr>
          <w:trHeight w:val="284"/>
        </w:trPr>
        <w:tc>
          <w:tcPr>
            <w:tcW w:w="2694" w:type="dxa"/>
          </w:tcPr>
          <w:p w14:paraId="41E26A77" w14:textId="0D1358B6" w:rsidR="003E6C10" w:rsidRPr="00B865F7" w:rsidRDefault="003E6C10" w:rsidP="002C33D3">
            <w:pPr>
              <w:ind w:right="711"/>
              <w:jc w:val="right"/>
              <w:rPr>
                <w:rFonts w:ascii="Arial" w:hAnsi="Arial" w:cs="Arial"/>
                <w:sz w:val="20"/>
                <w:szCs w:val="20"/>
              </w:rPr>
            </w:pPr>
            <w:r w:rsidRPr="00B865F7">
              <w:rPr>
                <w:rFonts w:ascii="Arial" w:hAnsi="Arial" w:cs="Arial"/>
                <w:sz w:val="20"/>
                <w:szCs w:val="20"/>
              </w:rPr>
              <w:t>3</w:t>
            </w:r>
            <w:r w:rsidR="00574D31" w:rsidRPr="00B865F7">
              <w:rPr>
                <w:rFonts w:ascii="Arial" w:hAnsi="Arial" w:cs="Arial"/>
                <w:sz w:val="20"/>
                <w:szCs w:val="20"/>
              </w:rPr>
              <w:t> </w:t>
            </w:r>
            <w:r w:rsidRPr="00B865F7">
              <w:rPr>
                <w:rFonts w:ascii="Arial" w:hAnsi="Arial" w:cs="Arial"/>
                <w:sz w:val="20"/>
                <w:szCs w:val="20"/>
              </w:rPr>
              <w:t>501</w:t>
            </w:r>
            <w:r w:rsidR="00574D31" w:rsidRPr="00B865F7">
              <w:rPr>
                <w:rFonts w:ascii="Arial" w:hAnsi="Arial" w:cs="Arial"/>
                <w:sz w:val="20"/>
                <w:szCs w:val="20"/>
              </w:rPr>
              <w:t>–</w:t>
            </w:r>
            <w:r w:rsidRPr="00B865F7">
              <w:rPr>
                <w:rFonts w:ascii="Arial" w:hAnsi="Arial" w:cs="Arial"/>
                <w:sz w:val="20"/>
                <w:szCs w:val="20"/>
              </w:rPr>
              <w:t>10 000</w:t>
            </w:r>
          </w:p>
        </w:tc>
        <w:tc>
          <w:tcPr>
            <w:tcW w:w="3614" w:type="dxa"/>
            <w:vAlign w:val="center"/>
          </w:tcPr>
          <w:p w14:paraId="261B24EF" w14:textId="77777777" w:rsidR="003E6C10" w:rsidRPr="00B865F7" w:rsidRDefault="003E6C10" w:rsidP="00F04CBC">
            <w:pPr>
              <w:pStyle w:val="Zpat"/>
              <w:tabs>
                <w:tab w:val="clear" w:pos="4513"/>
              </w:tabs>
              <w:ind w:left="279"/>
              <w:jc w:val="center"/>
              <w:rPr>
                <w:rFonts w:ascii="Arial" w:hAnsi="Arial" w:cs="Arial"/>
                <w:sz w:val="20"/>
                <w:szCs w:val="20"/>
              </w:rPr>
            </w:pPr>
            <w:r w:rsidRPr="00B865F7">
              <w:rPr>
                <w:rFonts w:ascii="Arial" w:hAnsi="Arial" w:cs="Arial"/>
                <w:sz w:val="20"/>
                <w:szCs w:val="20"/>
              </w:rPr>
              <w:t>12 500,00</w:t>
            </w:r>
          </w:p>
        </w:tc>
        <w:tc>
          <w:tcPr>
            <w:tcW w:w="3615" w:type="dxa"/>
            <w:vAlign w:val="center"/>
          </w:tcPr>
          <w:p w14:paraId="7A64A629" w14:textId="77777777" w:rsidR="003E6C10" w:rsidRPr="00B865F7" w:rsidRDefault="003E6C10" w:rsidP="00F04CBC">
            <w:pPr>
              <w:pStyle w:val="Zpat"/>
              <w:tabs>
                <w:tab w:val="clear" w:pos="4513"/>
              </w:tabs>
              <w:ind w:left="353"/>
              <w:jc w:val="center"/>
              <w:rPr>
                <w:rFonts w:ascii="Arial" w:hAnsi="Arial" w:cs="Arial"/>
                <w:b/>
                <w:sz w:val="20"/>
                <w:szCs w:val="20"/>
              </w:rPr>
            </w:pPr>
            <w:r w:rsidRPr="00B865F7">
              <w:rPr>
                <w:rFonts w:ascii="Arial" w:hAnsi="Arial" w:cs="Arial"/>
                <w:b/>
                <w:sz w:val="20"/>
                <w:szCs w:val="20"/>
              </w:rPr>
              <w:t>15 125,00</w:t>
            </w:r>
          </w:p>
        </w:tc>
      </w:tr>
      <w:tr w:rsidR="00006202" w:rsidRPr="00B865F7" w14:paraId="76504677" w14:textId="77777777" w:rsidTr="0041576D">
        <w:trPr>
          <w:trHeight w:val="284"/>
        </w:trPr>
        <w:tc>
          <w:tcPr>
            <w:tcW w:w="2694" w:type="dxa"/>
          </w:tcPr>
          <w:p w14:paraId="0696802F" w14:textId="1B42EBD8" w:rsidR="003E6C10" w:rsidRPr="00B865F7" w:rsidRDefault="003E6C10" w:rsidP="002C33D3">
            <w:pPr>
              <w:ind w:right="711"/>
              <w:jc w:val="right"/>
              <w:rPr>
                <w:rFonts w:ascii="Arial" w:hAnsi="Arial" w:cs="Arial"/>
                <w:sz w:val="20"/>
                <w:szCs w:val="20"/>
              </w:rPr>
            </w:pPr>
            <w:r w:rsidRPr="00B865F7">
              <w:rPr>
                <w:rFonts w:ascii="Arial" w:hAnsi="Arial" w:cs="Arial"/>
                <w:sz w:val="20"/>
                <w:szCs w:val="20"/>
              </w:rPr>
              <w:t>10</w:t>
            </w:r>
            <w:r w:rsidR="00574D31" w:rsidRPr="00B865F7">
              <w:rPr>
                <w:rFonts w:ascii="Arial" w:hAnsi="Arial" w:cs="Arial"/>
                <w:sz w:val="20"/>
                <w:szCs w:val="20"/>
              </w:rPr>
              <w:t> </w:t>
            </w:r>
            <w:r w:rsidRPr="00B865F7">
              <w:rPr>
                <w:rFonts w:ascii="Arial" w:hAnsi="Arial" w:cs="Arial"/>
                <w:sz w:val="20"/>
                <w:szCs w:val="20"/>
              </w:rPr>
              <w:t>001</w:t>
            </w:r>
            <w:r w:rsidR="00574D31" w:rsidRPr="00B865F7">
              <w:rPr>
                <w:rFonts w:ascii="Arial" w:hAnsi="Arial" w:cs="Arial"/>
                <w:sz w:val="20"/>
                <w:szCs w:val="20"/>
              </w:rPr>
              <w:t>–</w:t>
            </w:r>
            <w:r w:rsidRPr="00B865F7">
              <w:rPr>
                <w:rFonts w:ascii="Arial" w:hAnsi="Arial" w:cs="Arial"/>
                <w:sz w:val="20"/>
                <w:szCs w:val="20"/>
              </w:rPr>
              <w:t>35 000</w:t>
            </w:r>
          </w:p>
        </w:tc>
        <w:tc>
          <w:tcPr>
            <w:tcW w:w="3614" w:type="dxa"/>
            <w:vAlign w:val="center"/>
          </w:tcPr>
          <w:p w14:paraId="56C0327D" w14:textId="77777777" w:rsidR="003E6C10" w:rsidRPr="00B865F7" w:rsidRDefault="003E6C10" w:rsidP="00F04CBC">
            <w:pPr>
              <w:pStyle w:val="Zpat"/>
              <w:tabs>
                <w:tab w:val="clear" w:pos="4513"/>
              </w:tabs>
              <w:ind w:left="279"/>
              <w:jc w:val="center"/>
              <w:rPr>
                <w:rFonts w:ascii="Arial" w:hAnsi="Arial" w:cs="Arial"/>
                <w:sz w:val="20"/>
                <w:szCs w:val="20"/>
              </w:rPr>
            </w:pPr>
            <w:r w:rsidRPr="00B865F7">
              <w:rPr>
                <w:rFonts w:ascii="Arial" w:hAnsi="Arial" w:cs="Arial"/>
                <w:sz w:val="20"/>
                <w:szCs w:val="20"/>
              </w:rPr>
              <w:t>35 000,00</w:t>
            </w:r>
          </w:p>
        </w:tc>
        <w:tc>
          <w:tcPr>
            <w:tcW w:w="3615" w:type="dxa"/>
            <w:vAlign w:val="center"/>
          </w:tcPr>
          <w:p w14:paraId="265DC4B6" w14:textId="77777777" w:rsidR="003E6C10" w:rsidRPr="00B865F7" w:rsidRDefault="003E6C10" w:rsidP="00F04CBC">
            <w:pPr>
              <w:pStyle w:val="Zpat"/>
              <w:tabs>
                <w:tab w:val="clear" w:pos="4513"/>
              </w:tabs>
              <w:ind w:left="353"/>
              <w:jc w:val="center"/>
              <w:rPr>
                <w:rFonts w:ascii="Arial" w:hAnsi="Arial" w:cs="Arial"/>
                <w:b/>
                <w:sz w:val="20"/>
                <w:szCs w:val="20"/>
              </w:rPr>
            </w:pPr>
            <w:r w:rsidRPr="00B865F7">
              <w:rPr>
                <w:rFonts w:ascii="Arial" w:hAnsi="Arial" w:cs="Arial"/>
                <w:b/>
                <w:sz w:val="20"/>
                <w:szCs w:val="20"/>
              </w:rPr>
              <w:t>42 350,00</w:t>
            </w:r>
          </w:p>
        </w:tc>
      </w:tr>
      <w:tr w:rsidR="00006202" w:rsidRPr="00B865F7" w14:paraId="2E45DD9F" w14:textId="77777777" w:rsidTr="0041576D">
        <w:trPr>
          <w:trHeight w:val="284"/>
        </w:trPr>
        <w:tc>
          <w:tcPr>
            <w:tcW w:w="2694" w:type="dxa"/>
          </w:tcPr>
          <w:p w14:paraId="00AC46F5" w14:textId="4EB84A3E" w:rsidR="003E6C10" w:rsidRPr="00B865F7" w:rsidRDefault="003E6C10" w:rsidP="002C33D3">
            <w:pPr>
              <w:ind w:right="711"/>
              <w:jc w:val="right"/>
              <w:rPr>
                <w:rFonts w:ascii="Arial" w:hAnsi="Arial" w:cs="Arial"/>
                <w:sz w:val="20"/>
                <w:szCs w:val="20"/>
              </w:rPr>
            </w:pPr>
            <w:r w:rsidRPr="00B865F7">
              <w:rPr>
                <w:rFonts w:ascii="Arial" w:hAnsi="Arial" w:cs="Arial"/>
                <w:sz w:val="20"/>
                <w:szCs w:val="20"/>
              </w:rPr>
              <w:t>35</w:t>
            </w:r>
            <w:r w:rsidR="00574D31" w:rsidRPr="00B865F7">
              <w:rPr>
                <w:rFonts w:ascii="Arial" w:hAnsi="Arial" w:cs="Arial"/>
                <w:sz w:val="20"/>
                <w:szCs w:val="20"/>
              </w:rPr>
              <w:t> </w:t>
            </w:r>
            <w:r w:rsidRPr="00B865F7">
              <w:rPr>
                <w:rFonts w:ascii="Arial" w:hAnsi="Arial" w:cs="Arial"/>
                <w:sz w:val="20"/>
                <w:szCs w:val="20"/>
              </w:rPr>
              <w:t>001</w:t>
            </w:r>
            <w:r w:rsidR="00574D31" w:rsidRPr="00B865F7">
              <w:rPr>
                <w:rFonts w:ascii="Arial" w:hAnsi="Arial" w:cs="Arial"/>
                <w:sz w:val="20"/>
                <w:szCs w:val="20"/>
              </w:rPr>
              <w:t>–</w:t>
            </w:r>
            <w:r w:rsidRPr="00B865F7">
              <w:rPr>
                <w:rFonts w:ascii="Arial" w:hAnsi="Arial" w:cs="Arial"/>
                <w:sz w:val="20"/>
                <w:szCs w:val="20"/>
              </w:rPr>
              <w:t>100 000</w:t>
            </w:r>
          </w:p>
        </w:tc>
        <w:tc>
          <w:tcPr>
            <w:tcW w:w="3614" w:type="dxa"/>
            <w:vAlign w:val="center"/>
          </w:tcPr>
          <w:p w14:paraId="6C2AE511" w14:textId="77777777" w:rsidR="003E6C10" w:rsidRPr="00B865F7" w:rsidRDefault="003E6C10" w:rsidP="00F04CBC">
            <w:pPr>
              <w:pStyle w:val="Zpat"/>
              <w:tabs>
                <w:tab w:val="clear" w:pos="4513"/>
              </w:tabs>
              <w:ind w:left="279"/>
              <w:jc w:val="center"/>
              <w:rPr>
                <w:rFonts w:ascii="Arial" w:hAnsi="Arial" w:cs="Arial"/>
                <w:sz w:val="20"/>
                <w:szCs w:val="20"/>
              </w:rPr>
            </w:pPr>
            <w:r w:rsidRPr="00B865F7">
              <w:rPr>
                <w:rFonts w:ascii="Arial" w:hAnsi="Arial" w:cs="Arial"/>
                <w:sz w:val="20"/>
                <w:szCs w:val="20"/>
              </w:rPr>
              <w:t>75 000,00</w:t>
            </w:r>
          </w:p>
        </w:tc>
        <w:tc>
          <w:tcPr>
            <w:tcW w:w="3615" w:type="dxa"/>
            <w:vAlign w:val="center"/>
          </w:tcPr>
          <w:p w14:paraId="44A2A2A1" w14:textId="77777777" w:rsidR="003E6C10" w:rsidRPr="00B865F7" w:rsidRDefault="003E6C10" w:rsidP="00F04CBC">
            <w:pPr>
              <w:pStyle w:val="Zpat"/>
              <w:tabs>
                <w:tab w:val="clear" w:pos="4513"/>
              </w:tabs>
              <w:ind w:left="353"/>
              <w:jc w:val="center"/>
              <w:rPr>
                <w:rFonts w:ascii="Arial" w:hAnsi="Arial" w:cs="Arial"/>
                <w:b/>
                <w:sz w:val="20"/>
                <w:szCs w:val="20"/>
              </w:rPr>
            </w:pPr>
            <w:r w:rsidRPr="00B865F7">
              <w:rPr>
                <w:rFonts w:ascii="Arial" w:hAnsi="Arial" w:cs="Arial"/>
                <w:b/>
                <w:sz w:val="20"/>
                <w:szCs w:val="20"/>
              </w:rPr>
              <w:t>90 750,00</w:t>
            </w:r>
          </w:p>
        </w:tc>
      </w:tr>
      <w:tr w:rsidR="00006202" w:rsidRPr="00B865F7" w14:paraId="4A2CC508" w14:textId="77777777" w:rsidTr="0041576D">
        <w:trPr>
          <w:trHeight w:val="284"/>
        </w:trPr>
        <w:tc>
          <w:tcPr>
            <w:tcW w:w="2694" w:type="dxa"/>
          </w:tcPr>
          <w:p w14:paraId="4953DC27" w14:textId="4E02F8C5" w:rsidR="003E6C10" w:rsidRPr="00B865F7" w:rsidRDefault="003E6C10" w:rsidP="002C33D3">
            <w:pPr>
              <w:ind w:right="711"/>
              <w:jc w:val="right"/>
              <w:rPr>
                <w:rFonts w:ascii="Arial" w:hAnsi="Arial" w:cs="Arial"/>
                <w:sz w:val="20"/>
                <w:szCs w:val="20"/>
              </w:rPr>
            </w:pPr>
            <w:r w:rsidRPr="00B865F7">
              <w:rPr>
                <w:rFonts w:ascii="Arial" w:hAnsi="Arial" w:cs="Arial"/>
                <w:sz w:val="20"/>
                <w:szCs w:val="20"/>
              </w:rPr>
              <w:t>100</w:t>
            </w:r>
            <w:r w:rsidR="00574D31" w:rsidRPr="00B865F7">
              <w:rPr>
                <w:rFonts w:ascii="Arial" w:hAnsi="Arial" w:cs="Arial"/>
                <w:sz w:val="20"/>
                <w:szCs w:val="20"/>
              </w:rPr>
              <w:t> </w:t>
            </w:r>
            <w:r w:rsidRPr="00B865F7">
              <w:rPr>
                <w:rFonts w:ascii="Arial" w:hAnsi="Arial" w:cs="Arial"/>
                <w:sz w:val="20"/>
                <w:szCs w:val="20"/>
              </w:rPr>
              <w:t>001</w:t>
            </w:r>
            <w:r w:rsidR="00574D31" w:rsidRPr="00B865F7">
              <w:rPr>
                <w:rFonts w:ascii="Arial" w:hAnsi="Arial" w:cs="Arial"/>
                <w:sz w:val="20"/>
                <w:szCs w:val="20"/>
              </w:rPr>
              <w:t>–</w:t>
            </w:r>
            <w:r w:rsidRPr="00B865F7">
              <w:rPr>
                <w:rFonts w:ascii="Arial" w:hAnsi="Arial" w:cs="Arial"/>
                <w:sz w:val="20"/>
                <w:szCs w:val="20"/>
              </w:rPr>
              <w:t>250 000</w:t>
            </w:r>
          </w:p>
        </w:tc>
        <w:tc>
          <w:tcPr>
            <w:tcW w:w="3614" w:type="dxa"/>
            <w:vAlign w:val="center"/>
          </w:tcPr>
          <w:p w14:paraId="31319145"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150 000,00</w:t>
            </w:r>
          </w:p>
        </w:tc>
        <w:tc>
          <w:tcPr>
            <w:tcW w:w="3615" w:type="dxa"/>
            <w:vAlign w:val="center"/>
          </w:tcPr>
          <w:p w14:paraId="559EDA62" w14:textId="77777777" w:rsidR="003E6C10" w:rsidRPr="00B865F7" w:rsidRDefault="003E6C10" w:rsidP="00F04CBC">
            <w:pPr>
              <w:pStyle w:val="Zpat"/>
              <w:tabs>
                <w:tab w:val="clear" w:pos="4513"/>
              </w:tabs>
              <w:ind w:left="212"/>
              <w:jc w:val="center"/>
              <w:rPr>
                <w:rFonts w:ascii="Arial" w:hAnsi="Arial" w:cs="Arial"/>
                <w:b/>
                <w:sz w:val="20"/>
                <w:szCs w:val="20"/>
              </w:rPr>
            </w:pPr>
            <w:r w:rsidRPr="00B865F7">
              <w:rPr>
                <w:rFonts w:ascii="Arial" w:hAnsi="Arial" w:cs="Arial"/>
                <w:b/>
                <w:sz w:val="20"/>
                <w:szCs w:val="20"/>
              </w:rPr>
              <w:t>181 500,00</w:t>
            </w:r>
          </w:p>
        </w:tc>
      </w:tr>
      <w:tr w:rsidR="006B1EF2" w:rsidRPr="00B865F7" w14:paraId="3D4F7C2F" w14:textId="77777777" w:rsidTr="0041576D">
        <w:trPr>
          <w:trHeight w:val="284"/>
        </w:trPr>
        <w:tc>
          <w:tcPr>
            <w:tcW w:w="2694" w:type="dxa"/>
          </w:tcPr>
          <w:p w14:paraId="328F9F2C" w14:textId="77777777" w:rsidR="003E6C10" w:rsidRPr="00B865F7" w:rsidRDefault="003E6C10" w:rsidP="002C33D3">
            <w:pPr>
              <w:ind w:right="711"/>
              <w:jc w:val="right"/>
              <w:rPr>
                <w:rFonts w:ascii="Arial" w:hAnsi="Arial" w:cs="Arial"/>
                <w:sz w:val="20"/>
                <w:szCs w:val="20"/>
              </w:rPr>
            </w:pPr>
            <w:r w:rsidRPr="00B865F7">
              <w:rPr>
                <w:rFonts w:ascii="Arial" w:hAnsi="Arial" w:cs="Arial"/>
                <w:sz w:val="20"/>
                <w:szCs w:val="20"/>
              </w:rPr>
              <w:t>250 001 a více</w:t>
            </w:r>
          </w:p>
        </w:tc>
        <w:tc>
          <w:tcPr>
            <w:tcW w:w="3614" w:type="dxa"/>
            <w:vAlign w:val="center"/>
          </w:tcPr>
          <w:p w14:paraId="4ADA179A"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200 000,00</w:t>
            </w:r>
          </w:p>
        </w:tc>
        <w:tc>
          <w:tcPr>
            <w:tcW w:w="3615" w:type="dxa"/>
            <w:vAlign w:val="center"/>
          </w:tcPr>
          <w:p w14:paraId="2BC846C3" w14:textId="77777777" w:rsidR="003E6C10" w:rsidRPr="00B865F7" w:rsidRDefault="003E6C10" w:rsidP="00F04CBC">
            <w:pPr>
              <w:pStyle w:val="Zpat"/>
              <w:tabs>
                <w:tab w:val="clear" w:pos="4513"/>
              </w:tabs>
              <w:ind w:left="212"/>
              <w:jc w:val="center"/>
              <w:rPr>
                <w:rFonts w:ascii="Arial" w:hAnsi="Arial" w:cs="Arial"/>
                <w:b/>
                <w:sz w:val="20"/>
                <w:szCs w:val="20"/>
              </w:rPr>
            </w:pPr>
            <w:r w:rsidRPr="00B865F7">
              <w:rPr>
                <w:rFonts w:ascii="Arial" w:hAnsi="Arial" w:cs="Arial"/>
                <w:b/>
                <w:sz w:val="20"/>
                <w:szCs w:val="20"/>
              </w:rPr>
              <w:t>242 000,00</w:t>
            </w:r>
          </w:p>
        </w:tc>
      </w:tr>
    </w:tbl>
    <w:p w14:paraId="16C9E2D6" w14:textId="5346FCBB" w:rsidR="003E6C10" w:rsidRPr="00B865F7"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865F7"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316E4BC7" w:rsidR="003E6C10" w:rsidRPr="00006202" w:rsidRDefault="005571C3" w:rsidP="005571C3">
                <w:pPr>
                  <w:ind w:firstLine="33"/>
                  <w:rPr>
                    <w:rFonts w:ascii="Arial" w:hAnsi="Arial" w:cs="Arial"/>
                    <w:b/>
                    <w:sz w:val="20"/>
                    <w:szCs w:val="20"/>
                  </w:rPr>
                </w:pPr>
                <w:r w:rsidRPr="00006202">
                  <w:rPr>
                    <w:rFonts w:ascii="Arial" w:hAnsi="Arial" w:cs="Arial"/>
                    <w:b/>
                    <w:sz w:val="20"/>
                    <w:szCs w:val="20"/>
                  </w:rPr>
                  <w:t>2</w:t>
                </w:r>
                <w:r w:rsidR="003E6C10" w:rsidRPr="00B865F7">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B865F7" w:rsidRDefault="003E6C10" w:rsidP="000F2062">
            <w:pPr>
              <w:rPr>
                <w:rFonts w:ascii="Arial" w:hAnsi="Arial" w:cs="Arial"/>
                <w:b/>
                <w:sz w:val="20"/>
                <w:szCs w:val="20"/>
              </w:rPr>
            </w:pPr>
            <w:r w:rsidRPr="00B865F7">
              <w:rPr>
                <w:rFonts w:ascii="Arial" w:hAnsi="Arial" w:cs="Arial"/>
                <w:b/>
                <w:sz w:val="20"/>
                <w:szCs w:val="20"/>
              </w:rPr>
              <w:t>Zákazníci s fixní paušální cenou</w:t>
            </w:r>
          </w:p>
        </w:tc>
      </w:tr>
    </w:tbl>
    <w:p w14:paraId="077EE64C" w14:textId="77777777" w:rsidR="003E6C10" w:rsidRPr="00B865F7"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006202" w:rsidRPr="00B865F7"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B865F7" w:rsidRDefault="003E6C10" w:rsidP="000F2062">
            <w:pPr>
              <w:spacing w:before="20" w:after="20"/>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B865F7" w:rsidRDefault="003E6C10" w:rsidP="00BA1146">
            <w:pPr>
              <w:spacing w:before="20" w:after="20"/>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B865F7" w:rsidRDefault="003E6C10" w:rsidP="00BA1146">
            <w:pPr>
              <w:spacing w:before="20" w:after="20"/>
              <w:jc w:val="center"/>
              <w:rPr>
                <w:rFonts w:ascii="Arial" w:hAnsi="Arial" w:cs="Arial"/>
                <w:b/>
                <w:sz w:val="20"/>
                <w:szCs w:val="20"/>
              </w:rPr>
            </w:pPr>
            <w:r w:rsidRPr="00B865F7">
              <w:rPr>
                <w:rFonts w:ascii="Arial" w:eastAsia="Times New Roman" w:hAnsi="Arial" w:cs="Arial"/>
                <w:b/>
                <w:bCs/>
                <w:sz w:val="20"/>
                <w:szCs w:val="20"/>
                <w:lang w:eastAsia="cs-CZ"/>
              </w:rPr>
              <w:t>Doplatek za 1 razítko</w:t>
            </w:r>
          </w:p>
        </w:tc>
      </w:tr>
      <w:tr w:rsidR="00006202" w:rsidRPr="00B865F7" w14:paraId="07FAEA45" w14:textId="77777777" w:rsidTr="000F2062">
        <w:trPr>
          <w:trHeight w:val="178"/>
        </w:trPr>
        <w:tc>
          <w:tcPr>
            <w:tcW w:w="2700" w:type="dxa"/>
            <w:vMerge/>
            <w:shd w:val="clear" w:color="auto" w:fill="F2F2F2" w:themeFill="background1" w:themeFillShade="F2"/>
          </w:tcPr>
          <w:p w14:paraId="32F60816" w14:textId="77777777" w:rsidR="003E6C10" w:rsidRPr="00B865F7"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 xml:space="preserve">Cena v Kč </w:t>
            </w:r>
          </w:p>
          <w:p w14:paraId="56A49D49"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 xml:space="preserve">Cena v Kč </w:t>
            </w:r>
          </w:p>
          <w:p w14:paraId="30B49620"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 xml:space="preserve">Cena v Kč </w:t>
            </w:r>
          </w:p>
          <w:p w14:paraId="0679C157"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(s DPH)</w:t>
            </w:r>
          </w:p>
        </w:tc>
      </w:tr>
      <w:tr w:rsidR="00006202" w:rsidRPr="00B865F7" w14:paraId="26F1659B" w14:textId="77777777" w:rsidTr="003C2B9B">
        <w:trPr>
          <w:trHeight w:val="284"/>
        </w:trPr>
        <w:tc>
          <w:tcPr>
            <w:tcW w:w="2700" w:type="dxa"/>
            <w:vAlign w:val="center"/>
          </w:tcPr>
          <w:p w14:paraId="3FFA0D5E" w14:textId="77777777" w:rsidR="003E6C10" w:rsidRPr="00B865F7" w:rsidRDefault="003E6C10" w:rsidP="002C33D3">
            <w:pPr>
              <w:spacing w:line="225" w:lineRule="atLeast"/>
              <w:ind w:right="1145"/>
              <w:jc w:val="right"/>
              <w:rPr>
                <w:rFonts w:ascii="Arial" w:eastAsia="Times New Roman" w:hAnsi="Arial" w:cs="Arial"/>
                <w:sz w:val="20"/>
                <w:szCs w:val="20"/>
                <w:lang w:eastAsia="cs-CZ"/>
              </w:rPr>
            </w:pPr>
            <w:r w:rsidRPr="00B865F7">
              <w:rPr>
                <w:rFonts w:ascii="Arial" w:eastAsia="Times New Roman" w:hAnsi="Arial" w:cs="Arial"/>
                <w:sz w:val="20"/>
                <w:szCs w:val="20"/>
                <w:lang w:eastAsia="cs-CZ"/>
              </w:rPr>
              <w:t>100</w:t>
            </w:r>
          </w:p>
        </w:tc>
        <w:tc>
          <w:tcPr>
            <w:tcW w:w="1805" w:type="dxa"/>
            <w:vAlign w:val="bottom"/>
          </w:tcPr>
          <w:p w14:paraId="76DFA0BE" w14:textId="77777777" w:rsidR="003E6C10" w:rsidRPr="00B865F7" w:rsidRDefault="003E6C10" w:rsidP="00F04CBC">
            <w:pPr>
              <w:pStyle w:val="Zpat"/>
              <w:tabs>
                <w:tab w:val="clear" w:pos="4513"/>
              </w:tabs>
              <w:ind w:left="415"/>
              <w:jc w:val="center"/>
              <w:rPr>
                <w:rFonts w:ascii="Arial" w:hAnsi="Arial" w:cs="Arial"/>
                <w:sz w:val="20"/>
                <w:szCs w:val="20"/>
              </w:rPr>
            </w:pPr>
            <w:r w:rsidRPr="00B865F7">
              <w:rPr>
                <w:rFonts w:ascii="Arial" w:hAnsi="Arial" w:cs="Arial"/>
                <w:sz w:val="20"/>
                <w:szCs w:val="20"/>
              </w:rPr>
              <w:t>240,00</w:t>
            </w:r>
          </w:p>
        </w:tc>
        <w:tc>
          <w:tcPr>
            <w:tcW w:w="1806" w:type="dxa"/>
            <w:vAlign w:val="bottom"/>
          </w:tcPr>
          <w:p w14:paraId="7C2691CE" w14:textId="77777777" w:rsidR="003E6C10" w:rsidRPr="00B865F7" w:rsidRDefault="003E6C10" w:rsidP="00F04CBC">
            <w:pPr>
              <w:pStyle w:val="Zpat"/>
              <w:tabs>
                <w:tab w:val="clear" w:pos="4513"/>
              </w:tabs>
              <w:ind w:left="450"/>
              <w:jc w:val="center"/>
              <w:rPr>
                <w:rFonts w:ascii="Arial" w:hAnsi="Arial" w:cs="Arial"/>
                <w:b/>
                <w:sz w:val="20"/>
                <w:szCs w:val="20"/>
              </w:rPr>
            </w:pPr>
            <w:r w:rsidRPr="00B865F7">
              <w:rPr>
                <w:rFonts w:ascii="Arial" w:hAnsi="Arial" w:cs="Arial"/>
                <w:b/>
                <w:sz w:val="20"/>
                <w:szCs w:val="20"/>
              </w:rPr>
              <w:t>290,40</w:t>
            </w:r>
          </w:p>
        </w:tc>
        <w:tc>
          <w:tcPr>
            <w:tcW w:w="1806" w:type="dxa"/>
            <w:vAlign w:val="bottom"/>
          </w:tcPr>
          <w:p w14:paraId="6EB4848B"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2,00</w:t>
            </w:r>
          </w:p>
        </w:tc>
        <w:tc>
          <w:tcPr>
            <w:tcW w:w="1806" w:type="dxa"/>
            <w:vAlign w:val="bottom"/>
          </w:tcPr>
          <w:p w14:paraId="1E4DBA51"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2,42</w:t>
            </w:r>
          </w:p>
        </w:tc>
      </w:tr>
      <w:tr w:rsidR="00006202" w:rsidRPr="00B865F7" w14:paraId="0B16CFE2" w14:textId="77777777" w:rsidTr="003C2B9B">
        <w:trPr>
          <w:trHeight w:val="284"/>
        </w:trPr>
        <w:tc>
          <w:tcPr>
            <w:tcW w:w="2700" w:type="dxa"/>
            <w:vAlign w:val="center"/>
          </w:tcPr>
          <w:p w14:paraId="15D3BD48" w14:textId="77777777" w:rsidR="003E6C10" w:rsidRPr="00B865F7" w:rsidRDefault="003E6C10" w:rsidP="002C33D3">
            <w:pPr>
              <w:spacing w:line="225" w:lineRule="atLeast"/>
              <w:ind w:right="1145"/>
              <w:jc w:val="right"/>
              <w:rPr>
                <w:rFonts w:ascii="Arial" w:eastAsia="Times New Roman" w:hAnsi="Arial" w:cs="Arial"/>
                <w:sz w:val="20"/>
                <w:szCs w:val="20"/>
                <w:lang w:eastAsia="cs-CZ"/>
              </w:rPr>
            </w:pPr>
            <w:r w:rsidRPr="00B865F7">
              <w:rPr>
                <w:rFonts w:ascii="Arial" w:eastAsia="Times New Roman" w:hAnsi="Arial" w:cs="Arial"/>
                <w:sz w:val="20"/>
                <w:szCs w:val="20"/>
                <w:lang w:eastAsia="cs-CZ"/>
              </w:rPr>
              <w:t>350</w:t>
            </w:r>
          </w:p>
        </w:tc>
        <w:tc>
          <w:tcPr>
            <w:tcW w:w="1805" w:type="dxa"/>
            <w:vAlign w:val="bottom"/>
          </w:tcPr>
          <w:p w14:paraId="7711420D" w14:textId="77777777" w:rsidR="003E6C10" w:rsidRPr="00B865F7" w:rsidRDefault="003E6C10" w:rsidP="00F04CBC">
            <w:pPr>
              <w:pStyle w:val="Zpat"/>
              <w:tabs>
                <w:tab w:val="clear" w:pos="4513"/>
              </w:tabs>
              <w:ind w:left="415"/>
              <w:jc w:val="center"/>
              <w:rPr>
                <w:rFonts w:ascii="Arial" w:hAnsi="Arial" w:cs="Arial"/>
                <w:sz w:val="20"/>
                <w:szCs w:val="20"/>
              </w:rPr>
            </w:pPr>
            <w:r w:rsidRPr="00B865F7">
              <w:rPr>
                <w:rFonts w:ascii="Arial" w:hAnsi="Arial" w:cs="Arial"/>
                <w:sz w:val="20"/>
                <w:szCs w:val="20"/>
              </w:rPr>
              <w:t>680,00</w:t>
            </w:r>
          </w:p>
        </w:tc>
        <w:tc>
          <w:tcPr>
            <w:tcW w:w="1806" w:type="dxa"/>
            <w:vAlign w:val="bottom"/>
          </w:tcPr>
          <w:p w14:paraId="6C1FF730" w14:textId="77777777" w:rsidR="003E6C10" w:rsidRPr="00B865F7" w:rsidRDefault="003E6C10" w:rsidP="00F04CBC">
            <w:pPr>
              <w:pStyle w:val="Zpat"/>
              <w:tabs>
                <w:tab w:val="clear" w:pos="4513"/>
              </w:tabs>
              <w:ind w:left="450"/>
              <w:jc w:val="center"/>
              <w:rPr>
                <w:rFonts w:ascii="Arial" w:hAnsi="Arial" w:cs="Arial"/>
                <w:b/>
                <w:sz w:val="20"/>
                <w:szCs w:val="20"/>
              </w:rPr>
            </w:pPr>
            <w:r w:rsidRPr="00B865F7">
              <w:rPr>
                <w:rFonts w:ascii="Arial" w:hAnsi="Arial" w:cs="Arial"/>
                <w:b/>
                <w:sz w:val="20"/>
                <w:szCs w:val="20"/>
              </w:rPr>
              <w:t>822,80</w:t>
            </w:r>
          </w:p>
        </w:tc>
        <w:tc>
          <w:tcPr>
            <w:tcW w:w="1806" w:type="dxa"/>
            <w:vAlign w:val="bottom"/>
          </w:tcPr>
          <w:p w14:paraId="215AE00E"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1,60</w:t>
            </w:r>
          </w:p>
        </w:tc>
        <w:tc>
          <w:tcPr>
            <w:tcW w:w="1806" w:type="dxa"/>
            <w:vAlign w:val="bottom"/>
          </w:tcPr>
          <w:p w14:paraId="3652370D"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1,94</w:t>
            </w:r>
          </w:p>
        </w:tc>
      </w:tr>
      <w:tr w:rsidR="00006202" w:rsidRPr="00B865F7" w14:paraId="0F00ED76" w14:textId="77777777" w:rsidTr="003C2B9B">
        <w:trPr>
          <w:trHeight w:val="284"/>
        </w:trPr>
        <w:tc>
          <w:tcPr>
            <w:tcW w:w="2700" w:type="dxa"/>
            <w:vAlign w:val="center"/>
          </w:tcPr>
          <w:p w14:paraId="0531C2A2" w14:textId="77777777" w:rsidR="003E6C10" w:rsidRPr="00B865F7" w:rsidRDefault="003E6C10" w:rsidP="002C33D3">
            <w:pPr>
              <w:spacing w:line="225" w:lineRule="atLeast"/>
              <w:ind w:right="1145"/>
              <w:jc w:val="right"/>
              <w:rPr>
                <w:rFonts w:ascii="Arial" w:eastAsia="Times New Roman" w:hAnsi="Arial" w:cs="Arial"/>
                <w:sz w:val="20"/>
                <w:szCs w:val="20"/>
                <w:lang w:eastAsia="cs-CZ"/>
              </w:rPr>
            </w:pPr>
            <w:r w:rsidRPr="00B865F7">
              <w:rPr>
                <w:rFonts w:ascii="Arial" w:eastAsia="Times New Roman" w:hAnsi="Arial" w:cs="Arial"/>
                <w:sz w:val="20"/>
                <w:szCs w:val="20"/>
                <w:lang w:eastAsia="cs-CZ"/>
              </w:rPr>
              <w:t>1000</w:t>
            </w:r>
          </w:p>
        </w:tc>
        <w:tc>
          <w:tcPr>
            <w:tcW w:w="1805" w:type="dxa"/>
            <w:vAlign w:val="bottom"/>
          </w:tcPr>
          <w:p w14:paraId="610476CC" w14:textId="77777777" w:rsidR="003E6C10" w:rsidRPr="00B865F7" w:rsidRDefault="003E6C10" w:rsidP="00F04CBC">
            <w:pPr>
              <w:pStyle w:val="Zpat"/>
              <w:tabs>
                <w:tab w:val="clear" w:pos="4513"/>
              </w:tabs>
              <w:ind w:left="273"/>
              <w:jc w:val="center"/>
              <w:rPr>
                <w:rFonts w:ascii="Arial" w:hAnsi="Arial" w:cs="Arial"/>
                <w:sz w:val="20"/>
                <w:szCs w:val="20"/>
              </w:rPr>
            </w:pPr>
            <w:r w:rsidRPr="00B865F7">
              <w:rPr>
                <w:rFonts w:ascii="Arial" w:hAnsi="Arial" w:cs="Arial"/>
                <w:sz w:val="20"/>
                <w:szCs w:val="20"/>
              </w:rPr>
              <w:t>1 600,00</w:t>
            </w:r>
          </w:p>
        </w:tc>
        <w:tc>
          <w:tcPr>
            <w:tcW w:w="1806" w:type="dxa"/>
            <w:vAlign w:val="bottom"/>
          </w:tcPr>
          <w:p w14:paraId="034E67EC" w14:textId="77777777" w:rsidR="003E6C10" w:rsidRPr="00B865F7" w:rsidRDefault="003E6C10" w:rsidP="00F04CBC">
            <w:pPr>
              <w:pStyle w:val="Zpat"/>
              <w:tabs>
                <w:tab w:val="clear" w:pos="4513"/>
              </w:tabs>
              <w:ind w:left="309"/>
              <w:jc w:val="center"/>
              <w:rPr>
                <w:rFonts w:ascii="Arial" w:hAnsi="Arial" w:cs="Arial"/>
                <w:b/>
                <w:sz w:val="20"/>
                <w:szCs w:val="20"/>
              </w:rPr>
            </w:pPr>
            <w:r w:rsidRPr="00B865F7">
              <w:rPr>
                <w:rFonts w:ascii="Arial" w:hAnsi="Arial" w:cs="Arial"/>
                <w:b/>
                <w:sz w:val="20"/>
                <w:szCs w:val="20"/>
              </w:rPr>
              <w:t>1 936,00</w:t>
            </w:r>
          </w:p>
        </w:tc>
        <w:tc>
          <w:tcPr>
            <w:tcW w:w="1806" w:type="dxa"/>
            <w:vAlign w:val="bottom"/>
          </w:tcPr>
          <w:p w14:paraId="71F58D37"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1,20</w:t>
            </w:r>
          </w:p>
        </w:tc>
        <w:tc>
          <w:tcPr>
            <w:tcW w:w="1806" w:type="dxa"/>
            <w:vAlign w:val="bottom"/>
          </w:tcPr>
          <w:p w14:paraId="743777EE"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1,45</w:t>
            </w:r>
          </w:p>
        </w:tc>
      </w:tr>
      <w:tr w:rsidR="00006202" w:rsidRPr="00B865F7" w14:paraId="6FA9E8E4" w14:textId="77777777" w:rsidTr="003C2B9B">
        <w:trPr>
          <w:trHeight w:val="284"/>
        </w:trPr>
        <w:tc>
          <w:tcPr>
            <w:tcW w:w="2700" w:type="dxa"/>
            <w:vAlign w:val="center"/>
          </w:tcPr>
          <w:p w14:paraId="31A26F0E" w14:textId="77777777" w:rsidR="003E6C10" w:rsidRPr="00B865F7" w:rsidRDefault="003E6C10" w:rsidP="002C33D3">
            <w:pPr>
              <w:spacing w:line="225" w:lineRule="atLeast"/>
              <w:ind w:right="1145"/>
              <w:jc w:val="right"/>
              <w:rPr>
                <w:rFonts w:ascii="Arial" w:eastAsia="Times New Roman" w:hAnsi="Arial" w:cs="Arial"/>
                <w:sz w:val="20"/>
                <w:szCs w:val="20"/>
                <w:lang w:eastAsia="cs-CZ"/>
              </w:rPr>
            </w:pPr>
            <w:r w:rsidRPr="00B865F7">
              <w:rPr>
                <w:rFonts w:ascii="Arial" w:eastAsia="Times New Roman" w:hAnsi="Arial" w:cs="Arial"/>
                <w:sz w:val="20"/>
                <w:szCs w:val="20"/>
                <w:lang w:eastAsia="cs-CZ"/>
              </w:rPr>
              <w:t>3 500</w:t>
            </w:r>
          </w:p>
        </w:tc>
        <w:tc>
          <w:tcPr>
            <w:tcW w:w="1805" w:type="dxa"/>
            <w:vAlign w:val="bottom"/>
          </w:tcPr>
          <w:p w14:paraId="3F8B45DA" w14:textId="77777777" w:rsidR="003E6C10" w:rsidRPr="00B865F7" w:rsidRDefault="003E6C10" w:rsidP="00F04CBC">
            <w:pPr>
              <w:pStyle w:val="Zpat"/>
              <w:tabs>
                <w:tab w:val="clear" w:pos="4513"/>
              </w:tabs>
              <w:ind w:left="273"/>
              <w:jc w:val="center"/>
              <w:rPr>
                <w:rFonts w:ascii="Arial" w:hAnsi="Arial" w:cs="Arial"/>
                <w:sz w:val="20"/>
                <w:szCs w:val="20"/>
              </w:rPr>
            </w:pPr>
            <w:r w:rsidRPr="00B865F7">
              <w:rPr>
                <w:rFonts w:ascii="Arial" w:hAnsi="Arial" w:cs="Arial"/>
                <w:sz w:val="20"/>
                <w:szCs w:val="20"/>
              </w:rPr>
              <w:t>4 000,00</w:t>
            </w:r>
          </w:p>
        </w:tc>
        <w:tc>
          <w:tcPr>
            <w:tcW w:w="1806" w:type="dxa"/>
            <w:vAlign w:val="bottom"/>
          </w:tcPr>
          <w:p w14:paraId="5D0386E6" w14:textId="77777777" w:rsidR="003E6C10" w:rsidRPr="00B865F7" w:rsidRDefault="003E6C10" w:rsidP="00F04CBC">
            <w:pPr>
              <w:pStyle w:val="Zpat"/>
              <w:tabs>
                <w:tab w:val="clear" w:pos="4513"/>
              </w:tabs>
              <w:ind w:left="309"/>
              <w:jc w:val="center"/>
              <w:rPr>
                <w:rFonts w:ascii="Arial" w:hAnsi="Arial" w:cs="Arial"/>
                <w:b/>
                <w:sz w:val="20"/>
                <w:szCs w:val="20"/>
              </w:rPr>
            </w:pPr>
            <w:r w:rsidRPr="00B865F7">
              <w:rPr>
                <w:rFonts w:ascii="Arial" w:hAnsi="Arial" w:cs="Arial"/>
                <w:b/>
                <w:sz w:val="20"/>
                <w:szCs w:val="20"/>
              </w:rPr>
              <w:t>4 840,00</w:t>
            </w:r>
          </w:p>
        </w:tc>
        <w:tc>
          <w:tcPr>
            <w:tcW w:w="1806" w:type="dxa"/>
            <w:vAlign w:val="bottom"/>
          </w:tcPr>
          <w:p w14:paraId="6B5B0310"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1,00</w:t>
            </w:r>
          </w:p>
        </w:tc>
        <w:tc>
          <w:tcPr>
            <w:tcW w:w="1806" w:type="dxa"/>
            <w:vAlign w:val="bottom"/>
          </w:tcPr>
          <w:p w14:paraId="1D917107"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1,21</w:t>
            </w:r>
          </w:p>
        </w:tc>
      </w:tr>
      <w:tr w:rsidR="00006202" w:rsidRPr="00B865F7" w14:paraId="70FE05ED" w14:textId="77777777" w:rsidTr="003C2B9B">
        <w:trPr>
          <w:trHeight w:val="284"/>
        </w:trPr>
        <w:tc>
          <w:tcPr>
            <w:tcW w:w="2700" w:type="dxa"/>
            <w:vAlign w:val="center"/>
          </w:tcPr>
          <w:p w14:paraId="64585A61" w14:textId="77777777" w:rsidR="003E6C10" w:rsidRPr="00B865F7" w:rsidRDefault="003E6C10" w:rsidP="002C33D3">
            <w:pPr>
              <w:spacing w:line="225" w:lineRule="atLeast"/>
              <w:ind w:right="1145"/>
              <w:jc w:val="right"/>
              <w:rPr>
                <w:rFonts w:ascii="Arial" w:eastAsia="Times New Roman" w:hAnsi="Arial" w:cs="Arial"/>
                <w:sz w:val="20"/>
                <w:szCs w:val="20"/>
                <w:lang w:eastAsia="cs-CZ"/>
              </w:rPr>
            </w:pPr>
            <w:r w:rsidRPr="00B865F7">
              <w:rPr>
                <w:rFonts w:ascii="Arial" w:eastAsia="Times New Roman" w:hAnsi="Arial" w:cs="Arial"/>
                <w:sz w:val="20"/>
                <w:szCs w:val="20"/>
                <w:lang w:eastAsia="cs-CZ"/>
              </w:rPr>
              <w:t>10 000</w:t>
            </w:r>
          </w:p>
        </w:tc>
        <w:tc>
          <w:tcPr>
            <w:tcW w:w="1805" w:type="dxa"/>
            <w:vAlign w:val="bottom"/>
          </w:tcPr>
          <w:p w14:paraId="2C901647"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10 000,00</w:t>
            </w:r>
          </w:p>
        </w:tc>
        <w:tc>
          <w:tcPr>
            <w:tcW w:w="1806" w:type="dxa"/>
            <w:vAlign w:val="bottom"/>
          </w:tcPr>
          <w:p w14:paraId="2EB36FDF"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12 100,00</w:t>
            </w:r>
          </w:p>
        </w:tc>
        <w:tc>
          <w:tcPr>
            <w:tcW w:w="1806" w:type="dxa"/>
            <w:vAlign w:val="bottom"/>
          </w:tcPr>
          <w:p w14:paraId="34D77BD4"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0,80</w:t>
            </w:r>
          </w:p>
        </w:tc>
        <w:tc>
          <w:tcPr>
            <w:tcW w:w="1806" w:type="dxa"/>
            <w:vAlign w:val="bottom"/>
          </w:tcPr>
          <w:p w14:paraId="49B6483C"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0,97</w:t>
            </w:r>
          </w:p>
        </w:tc>
      </w:tr>
      <w:tr w:rsidR="00006202" w:rsidRPr="00B865F7" w14:paraId="38152AE0" w14:textId="77777777" w:rsidTr="003C2B9B">
        <w:trPr>
          <w:trHeight w:val="284"/>
        </w:trPr>
        <w:tc>
          <w:tcPr>
            <w:tcW w:w="2700" w:type="dxa"/>
            <w:vAlign w:val="center"/>
          </w:tcPr>
          <w:p w14:paraId="5C365706" w14:textId="77777777" w:rsidR="003E6C10" w:rsidRPr="00B865F7" w:rsidRDefault="003E6C10" w:rsidP="002C33D3">
            <w:pPr>
              <w:spacing w:line="225" w:lineRule="atLeast"/>
              <w:ind w:right="1145"/>
              <w:jc w:val="right"/>
              <w:rPr>
                <w:rFonts w:ascii="Arial" w:eastAsia="Times New Roman" w:hAnsi="Arial" w:cs="Arial"/>
                <w:sz w:val="20"/>
                <w:szCs w:val="20"/>
                <w:lang w:eastAsia="cs-CZ"/>
              </w:rPr>
            </w:pPr>
            <w:r w:rsidRPr="00B865F7">
              <w:rPr>
                <w:rFonts w:ascii="Arial" w:eastAsia="Times New Roman" w:hAnsi="Arial" w:cs="Arial"/>
                <w:sz w:val="20"/>
                <w:szCs w:val="20"/>
                <w:lang w:eastAsia="cs-CZ"/>
              </w:rPr>
              <w:t>35 000</w:t>
            </w:r>
          </w:p>
        </w:tc>
        <w:tc>
          <w:tcPr>
            <w:tcW w:w="1805" w:type="dxa"/>
            <w:vAlign w:val="bottom"/>
          </w:tcPr>
          <w:p w14:paraId="2BB559D2"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28 000,00</w:t>
            </w:r>
          </w:p>
        </w:tc>
        <w:tc>
          <w:tcPr>
            <w:tcW w:w="1806" w:type="dxa"/>
            <w:vAlign w:val="bottom"/>
          </w:tcPr>
          <w:p w14:paraId="6743A28E"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33 880,00</w:t>
            </w:r>
          </w:p>
        </w:tc>
        <w:tc>
          <w:tcPr>
            <w:tcW w:w="1806" w:type="dxa"/>
            <w:vAlign w:val="bottom"/>
          </w:tcPr>
          <w:p w14:paraId="28C0168D"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0,60</w:t>
            </w:r>
          </w:p>
        </w:tc>
        <w:tc>
          <w:tcPr>
            <w:tcW w:w="1806" w:type="dxa"/>
            <w:vAlign w:val="bottom"/>
          </w:tcPr>
          <w:p w14:paraId="6C2DE773"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0,73</w:t>
            </w:r>
          </w:p>
        </w:tc>
      </w:tr>
      <w:tr w:rsidR="009B691D" w:rsidRPr="00B865F7" w14:paraId="629411B2" w14:textId="77777777" w:rsidTr="003C2B9B">
        <w:trPr>
          <w:trHeight w:val="284"/>
        </w:trPr>
        <w:tc>
          <w:tcPr>
            <w:tcW w:w="2700" w:type="dxa"/>
            <w:vAlign w:val="center"/>
          </w:tcPr>
          <w:p w14:paraId="1F1AB635" w14:textId="77777777" w:rsidR="003E6C10" w:rsidRPr="00B865F7" w:rsidRDefault="003E6C10" w:rsidP="002C33D3">
            <w:pPr>
              <w:spacing w:line="225" w:lineRule="atLeast"/>
              <w:ind w:right="1145"/>
              <w:jc w:val="right"/>
              <w:rPr>
                <w:rFonts w:ascii="Arial" w:eastAsia="Times New Roman" w:hAnsi="Arial" w:cs="Arial"/>
                <w:sz w:val="20"/>
                <w:szCs w:val="20"/>
                <w:lang w:eastAsia="cs-CZ"/>
              </w:rPr>
            </w:pPr>
            <w:r w:rsidRPr="00B865F7">
              <w:rPr>
                <w:rFonts w:ascii="Arial" w:eastAsia="Times New Roman" w:hAnsi="Arial" w:cs="Arial"/>
                <w:sz w:val="20"/>
                <w:szCs w:val="20"/>
                <w:lang w:eastAsia="cs-CZ"/>
              </w:rPr>
              <w:t>100 000</w:t>
            </w:r>
          </w:p>
        </w:tc>
        <w:tc>
          <w:tcPr>
            <w:tcW w:w="1805" w:type="dxa"/>
            <w:vAlign w:val="bottom"/>
          </w:tcPr>
          <w:p w14:paraId="5ECCD922"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60 000,00</w:t>
            </w:r>
          </w:p>
        </w:tc>
        <w:tc>
          <w:tcPr>
            <w:tcW w:w="1806" w:type="dxa"/>
            <w:vAlign w:val="bottom"/>
          </w:tcPr>
          <w:p w14:paraId="73B2CAEF"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72 600,00</w:t>
            </w:r>
          </w:p>
        </w:tc>
        <w:tc>
          <w:tcPr>
            <w:tcW w:w="1806" w:type="dxa"/>
            <w:vAlign w:val="bottom"/>
          </w:tcPr>
          <w:p w14:paraId="2D202E02" w14:textId="77777777" w:rsidR="003E6C10" w:rsidRPr="00B865F7" w:rsidRDefault="003E6C10"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0,40</w:t>
            </w:r>
          </w:p>
        </w:tc>
        <w:tc>
          <w:tcPr>
            <w:tcW w:w="1806" w:type="dxa"/>
            <w:vAlign w:val="bottom"/>
          </w:tcPr>
          <w:p w14:paraId="4691CDE1" w14:textId="77777777" w:rsidR="003E6C10" w:rsidRPr="00B865F7" w:rsidRDefault="003E6C10" w:rsidP="000F2062">
            <w:pPr>
              <w:pStyle w:val="Zpat"/>
              <w:tabs>
                <w:tab w:val="clear" w:pos="4513"/>
              </w:tabs>
              <w:ind w:left="170"/>
              <w:jc w:val="center"/>
              <w:rPr>
                <w:rFonts w:ascii="Arial" w:hAnsi="Arial" w:cs="Arial"/>
                <w:b/>
                <w:sz w:val="20"/>
                <w:szCs w:val="20"/>
              </w:rPr>
            </w:pPr>
            <w:r w:rsidRPr="00B865F7">
              <w:rPr>
                <w:rFonts w:ascii="Arial" w:hAnsi="Arial" w:cs="Arial"/>
                <w:b/>
                <w:sz w:val="20"/>
                <w:szCs w:val="20"/>
              </w:rPr>
              <w:t>0,48</w:t>
            </w:r>
          </w:p>
        </w:tc>
      </w:tr>
    </w:tbl>
    <w:p w14:paraId="6577B526" w14:textId="77777777" w:rsidR="003E6C10" w:rsidRPr="00B865F7"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865F7" w14:paraId="1DA26995" w14:textId="77777777" w:rsidTr="0022198C">
        <w:trPr>
          <w:trHeight w:val="178"/>
        </w:trPr>
        <w:tc>
          <w:tcPr>
            <w:tcW w:w="709" w:type="dxa"/>
            <w:tcBorders>
              <w:top w:val="nil"/>
              <w:left w:val="nil"/>
              <w:bottom w:val="nil"/>
              <w:right w:val="nil"/>
            </w:tcBorders>
          </w:tcPr>
          <w:p w14:paraId="3C6D6AB1" w14:textId="6439B613" w:rsidR="003E6C10" w:rsidRPr="00006202" w:rsidRDefault="00AC4E36"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006202">
                  <w:rPr>
                    <w:rFonts w:ascii="Arial" w:hAnsi="Arial" w:cs="Arial"/>
                    <w:b/>
                    <w:sz w:val="20"/>
                    <w:szCs w:val="20"/>
                  </w:rPr>
                  <w:t>2</w:t>
                </w:r>
                <w:r w:rsidR="003E6C10" w:rsidRPr="00B865F7">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B865F7" w:rsidRDefault="003E6C10" w:rsidP="000F2062">
            <w:pPr>
              <w:rPr>
                <w:rFonts w:ascii="Arial" w:hAnsi="Arial" w:cs="Arial"/>
                <w:b/>
                <w:sz w:val="20"/>
                <w:szCs w:val="20"/>
              </w:rPr>
            </w:pPr>
            <w:r w:rsidRPr="00B865F7">
              <w:rPr>
                <w:rFonts w:ascii="Arial" w:hAnsi="Arial" w:cs="Arial"/>
                <w:b/>
                <w:sz w:val="20"/>
                <w:szCs w:val="20"/>
              </w:rPr>
              <w:t>Předplacené balíčky časových razítek</w:t>
            </w:r>
          </w:p>
        </w:tc>
      </w:tr>
    </w:tbl>
    <w:p w14:paraId="7AB94421" w14:textId="77777777" w:rsidR="003E6C10" w:rsidRPr="00B865F7"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006202" w:rsidRPr="00B865F7" w14:paraId="5C9C4041" w14:textId="77777777" w:rsidTr="000F2062">
        <w:trPr>
          <w:trHeight w:val="178"/>
        </w:trPr>
        <w:tc>
          <w:tcPr>
            <w:tcW w:w="2700" w:type="dxa"/>
            <w:shd w:val="clear" w:color="auto" w:fill="F2F2F2" w:themeFill="background1" w:themeFillShade="F2"/>
          </w:tcPr>
          <w:p w14:paraId="30779F60"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B865F7" w:rsidRDefault="003E6C10" w:rsidP="000F2062">
            <w:pPr>
              <w:spacing w:before="20" w:after="20"/>
              <w:jc w:val="center"/>
              <w:rPr>
                <w:rFonts w:ascii="Arial" w:hAnsi="Arial" w:cs="Arial"/>
                <w:b/>
                <w:sz w:val="20"/>
                <w:szCs w:val="20"/>
              </w:rPr>
            </w:pPr>
            <w:r w:rsidRPr="00B865F7">
              <w:rPr>
                <w:rFonts w:ascii="Arial" w:hAnsi="Arial" w:cs="Arial"/>
                <w:b/>
                <w:sz w:val="20"/>
                <w:szCs w:val="20"/>
              </w:rPr>
              <w:t>Cena v Kč (s DPH)</w:t>
            </w:r>
          </w:p>
        </w:tc>
      </w:tr>
      <w:tr w:rsidR="00006202" w:rsidRPr="00B865F7" w14:paraId="138B351C" w14:textId="77777777" w:rsidTr="000F2062">
        <w:trPr>
          <w:trHeight w:val="284"/>
        </w:trPr>
        <w:tc>
          <w:tcPr>
            <w:tcW w:w="2700" w:type="dxa"/>
          </w:tcPr>
          <w:p w14:paraId="7159E4F0" w14:textId="77777777" w:rsidR="003E6C10" w:rsidRPr="00B865F7" w:rsidRDefault="003E6C10" w:rsidP="002C33D3">
            <w:pPr>
              <w:ind w:right="1145"/>
              <w:jc w:val="right"/>
              <w:rPr>
                <w:rFonts w:ascii="Arial" w:hAnsi="Arial" w:cs="Arial"/>
                <w:sz w:val="20"/>
                <w:szCs w:val="20"/>
              </w:rPr>
            </w:pPr>
            <w:r w:rsidRPr="00B865F7">
              <w:rPr>
                <w:rFonts w:ascii="Arial" w:hAnsi="Arial" w:cs="Arial"/>
                <w:sz w:val="20"/>
                <w:szCs w:val="20"/>
              </w:rPr>
              <w:t>350</w:t>
            </w:r>
          </w:p>
        </w:tc>
        <w:tc>
          <w:tcPr>
            <w:tcW w:w="3611" w:type="dxa"/>
            <w:vAlign w:val="bottom"/>
          </w:tcPr>
          <w:p w14:paraId="20B0B789" w14:textId="76B37DA5" w:rsidR="00C8567E" w:rsidRPr="00B865F7" w:rsidRDefault="00C8567E" w:rsidP="00F04CBC">
            <w:pPr>
              <w:pStyle w:val="Zpat"/>
              <w:tabs>
                <w:tab w:val="clear" w:pos="4513"/>
              </w:tabs>
              <w:ind w:left="415"/>
              <w:jc w:val="center"/>
              <w:rPr>
                <w:rFonts w:ascii="Arial" w:hAnsi="Arial" w:cs="Arial"/>
                <w:sz w:val="20"/>
                <w:szCs w:val="20"/>
              </w:rPr>
            </w:pPr>
            <w:r w:rsidRPr="00B865F7">
              <w:rPr>
                <w:rFonts w:ascii="Arial" w:hAnsi="Arial" w:cs="Arial"/>
                <w:sz w:val="20"/>
                <w:szCs w:val="20"/>
              </w:rPr>
              <w:t>700,00</w:t>
            </w:r>
          </w:p>
        </w:tc>
        <w:tc>
          <w:tcPr>
            <w:tcW w:w="3612" w:type="dxa"/>
            <w:vAlign w:val="bottom"/>
          </w:tcPr>
          <w:p w14:paraId="367DCF6C" w14:textId="77777777" w:rsidR="003E6C10" w:rsidRPr="00B865F7" w:rsidRDefault="003E6C10" w:rsidP="00F04CBC">
            <w:pPr>
              <w:pStyle w:val="Zpat"/>
              <w:tabs>
                <w:tab w:val="clear" w:pos="4513"/>
              </w:tabs>
              <w:ind w:left="487"/>
              <w:jc w:val="center"/>
              <w:rPr>
                <w:rFonts w:ascii="Arial" w:hAnsi="Arial" w:cs="Arial"/>
                <w:b/>
                <w:sz w:val="20"/>
                <w:szCs w:val="20"/>
              </w:rPr>
            </w:pPr>
            <w:r w:rsidRPr="00B865F7">
              <w:rPr>
                <w:rFonts w:ascii="Arial" w:hAnsi="Arial" w:cs="Arial"/>
                <w:b/>
                <w:sz w:val="20"/>
                <w:szCs w:val="20"/>
              </w:rPr>
              <w:t>847,00</w:t>
            </w:r>
          </w:p>
        </w:tc>
      </w:tr>
      <w:tr w:rsidR="00006202" w:rsidRPr="00B865F7" w14:paraId="059DC1E6" w14:textId="77777777" w:rsidTr="000F2062">
        <w:trPr>
          <w:trHeight w:val="284"/>
        </w:trPr>
        <w:tc>
          <w:tcPr>
            <w:tcW w:w="2700" w:type="dxa"/>
          </w:tcPr>
          <w:p w14:paraId="5E81229A" w14:textId="77777777" w:rsidR="003E6C10" w:rsidRPr="00B865F7" w:rsidRDefault="003E6C10" w:rsidP="002C33D3">
            <w:pPr>
              <w:ind w:right="1145"/>
              <w:jc w:val="right"/>
              <w:rPr>
                <w:rFonts w:ascii="Arial" w:hAnsi="Arial" w:cs="Arial"/>
                <w:sz w:val="20"/>
                <w:szCs w:val="20"/>
              </w:rPr>
            </w:pPr>
            <w:r w:rsidRPr="00B865F7">
              <w:rPr>
                <w:rFonts w:ascii="Arial" w:hAnsi="Arial" w:cs="Arial"/>
                <w:sz w:val="20"/>
                <w:szCs w:val="20"/>
              </w:rPr>
              <w:t>1 000</w:t>
            </w:r>
          </w:p>
        </w:tc>
        <w:tc>
          <w:tcPr>
            <w:tcW w:w="3611" w:type="dxa"/>
            <w:vAlign w:val="bottom"/>
          </w:tcPr>
          <w:p w14:paraId="1B1946F6" w14:textId="5EE80BEA" w:rsidR="003E6C10" w:rsidRPr="00B865F7" w:rsidRDefault="00C8567E" w:rsidP="00F04CBC">
            <w:pPr>
              <w:pStyle w:val="Zpat"/>
              <w:tabs>
                <w:tab w:val="clear" w:pos="4513"/>
              </w:tabs>
              <w:ind w:left="273"/>
              <w:jc w:val="center"/>
              <w:rPr>
                <w:rFonts w:ascii="Arial" w:hAnsi="Arial" w:cs="Arial"/>
                <w:sz w:val="20"/>
                <w:szCs w:val="20"/>
              </w:rPr>
            </w:pPr>
            <w:r w:rsidRPr="00B865F7">
              <w:rPr>
                <w:rFonts w:ascii="Arial" w:hAnsi="Arial" w:cs="Arial"/>
                <w:sz w:val="20"/>
                <w:szCs w:val="20"/>
              </w:rPr>
              <w:t>1 800,00</w:t>
            </w:r>
          </w:p>
        </w:tc>
        <w:tc>
          <w:tcPr>
            <w:tcW w:w="3612" w:type="dxa"/>
            <w:vAlign w:val="bottom"/>
          </w:tcPr>
          <w:p w14:paraId="33C41D1D" w14:textId="77777777" w:rsidR="003E6C10" w:rsidRPr="00B865F7" w:rsidRDefault="003E6C10" w:rsidP="00F04CBC">
            <w:pPr>
              <w:pStyle w:val="Zpat"/>
              <w:tabs>
                <w:tab w:val="clear" w:pos="4513"/>
              </w:tabs>
              <w:ind w:left="345"/>
              <w:jc w:val="center"/>
              <w:rPr>
                <w:rFonts w:ascii="Arial" w:hAnsi="Arial" w:cs="Arial"/>
                <w:b/>
                <w:sz w:val="20"/>
                <w:szCs w:val="20"/>
              </w:rPr>
            </w:pPr>
            <w:r w:rsidRPr="00B865F7">
              <w:rPr>
                <w:rFonts w:ascii="Arial" w:hAnsi="Arial" w:cs="Arial"/>
                <w:b/>
                <w:sz w:val="20"/>
                <w:szCs w:val="20"/>
              </w:rPr>
              <w:t>2 178,00</w:t>
            </w:r>
          </w:p>
        </w:tc>
      </w:tr>
      <w:tr w:rsidR="00006202" w:rsidRPr="00B865F7" w14:paraId="0927192E" w14:textId="77777777" w:rsidTr="000F2062">
        <w:trPr>
          <w:trHeight w:val="284"/>
        </w:trPr>
        <w:tc>
          <w:tcPr>
            <w:tcW w:w="2700" w:type="dxa"/>
          </w:tcPr>
          <w:p w14:paraId="1024384C" w14:textId="77777777" w:rsidR="003E6C10" w:rsidRPr="00B865F7" w:rsidRDefault="003E6C10" w:rsidP="002C33D3">
            <w:pPr>
              <w:ind w:right="1145"/>
              <w:jc w:val="right"/>
              <w:rPr>
                <w:rFonts w:ascii="Arial" w:hAnsi="Arial" w:cs="Arial"/>
                <w:sz w:val="20"/>
                <w:szCs w:val="20"/>
              </w:rPr>
            </w:pPr>
            <w:r w:rsidRPr="00B865F7">
              <w:rPr>
                <w:rFonts w:ascii="Arial" w:hAnsi="Arial" w:cs="Arial"/>
                <w:sz w:val="20"/>
                <w:szCs w:val="20"/>
              </w:rPr>
              <w:t>1 500</w:t>
            </w:r>
          </w:p>
        </w:tc>
        <w:tc>
          <w:tcPr>
            <w:tcW w:w="3611" w:type="dxa"/>
            <w:vAlign w:val="bottom"/>
          </w:tcPr>
          <w:p w14:paraId="589087BC" w14:textId="071DFC48" w:rsidR="003E6C10" w:rsidRPr="00B865F7" w:rsidRDefault="00C8567E" w:rsidP="00F04CBC">
            <w:pPr>
              <w:pStyle w:val="Zpat"/>
              <w:tabs>
                <w:tab w:val="clear" w:pos="4513"/>
              </w:tabs>
              <w:ind w:left="273"/>
              <w:jc w:val="center"/>
              <w:rPr>
                <w:rFonts w:ascii="Arial" w:hAnsi="Arial" w:cs="Arial"/>
                <w:sz w:val="20"/>
                <w:szCs w:val="20"/>
              </w:rPr>
            </w:pPr>
            <w:r w:rsidRPr="00B865F7">
              <w:rPr>
                <w:rFonts w:ascii="Arial" w:hAnsi="Arial" w:cs="Arial"/>
                <w:sz w:val="20"/>
                <w:szCs w:val="20"/>
              </w:rPr>
              <w:t>2 200,00</w:t>
            </w:r>
          </w:p>
        </w:tc>
        <w:tc>
          <w:tcPr>
            <w:tcW w:w="3612" w:type="dxa"/>
            <w:vAlign w:val="bottom"/>
          </w:tcPr>
          <w:p w14:paraId="3BB4261E" w14:textId="77777777" w:rsidR="003E6C10" w:rsidRPr="00B865F7" w:rsidRDefault="003E6C10" w:rsidP="00F04CBC">
            <w:pPr>
              <w:pStyle w:val="Zpat"/>
              <w:tabs>
                <w:tab w:val="clear" w:pos="4513"/>
              </w:tabs>
              <w:ind w:left="345"/>
              <w:jc w:val="center"/>
              <w:rPr>
                <w:rFonts w:ascii="Arial" w:hAnsi="Arial" w:cs="Arial"/>
                <w:b/>
                <w:sz w:val="20"/>
                <w:szCs w:val="20"/>
              </w:rPr>
            </w:pPr>
            <w:r w:rsidRPr="00B865F7">
              <w:rPr>
                <w:rFonts w:ascii="Arial" w:hAnsi="Arial" w:cs="Arial"/>
                <w:b/>
                <w:sz w:val="20"/>
                <w:szCs w:val="20"/>
              </w:rPr>
              <w:t>2 662,00</w:t>
            </w:r>
          </w:p>
        </w:tc>
      </w:tr>
      <w:tr w:rsidR="00006202" w:rsidRPr="00B865F7" w14:paraId="1848B437" w14:textId="77777777" w:rsidTr="000F2062">
        <w:trPr>
          <w:trHeight w:val="284"/>
        </w:trPr>
        <w:tc>
          <w:tcPr>
            <w:tcW w:w="2700" w:type="dxa"/>
          </w:tcPr>
          <w:p w14:paraId="3BFDA9BE" w14:textId="77777777" w:rsidR="003E6C10" w:rsidRPr="00B865F7" w:rsidRDefault="003E6C10" w:rsidP="002C33D3">
            <w:pPr>
              <w:ind w:right="1145"/>
              <w:jc w:val="right"/>
              <w:rPr>
                <w:rFonts w:ascii="Arial" w:hAnsi="Arial" w:cs="Arial"/>
                <w:sz w:val="20"/>
                <w:szCs w:val="20"/>
              </w:rPr>
            </w:pPr>
            <w:r w:rsidRPr="00B865F7">
              <w:rPr>
                <w:rFonts w:ascii="Arial" w:hAnsi="Arial" w:cs="Arial"/>
                <w:sz w:val="20"/>
                <w:szCs w:val="20"/>
              </w:rPr>
              <w:t>3 500</w:t>
            </w:r>
          </w:p>
        </w:tc>
        <w:tc>
          <w:tcPr>
            <w:tcW w:w="3611" w:type="dxa"/>
            <w:vAlign w:val="bottom"/>
          </w:tcPr>
          <w:p w14:paraId="0D65A210" w14:textId="2F871E5B" w:rsidR="003E6C10" w:rsidRPr="00B865F7" w:rsidRDefault="003E6C10" w:rsidP="00F04CBC">
            <w:pPr>
              <w:pStyle w:val="Zpat"/>
              <w:tabs>
                <w:tab w:val="clear" w:pos="4513"/>
              </w:tabs>
              <w:ind w:left="273"/>
              <w:jc w:val="center"/>
              <w:rPr>
                <w:rFonts w:ascii="Arial" w:hAnsi="Arial" w:cs="Arial"/>
                <w:sz w:val="20"/>
                <w:szCs w:val="20"/>
              </w:rPr>
            </w:pPr>
            <w:r w:rsidRPr="00B865F7">
              <w:rPr>
                <w:rFonts w:ascii="Arial" w:hAnsi="Arial" w:cs="Arial"/>
                <w:sz w:val="20"/>
                <w:szCs w:val="20"/>
              </w:rPr>
              <w:t>4</w:t>
            </w:r>
            <w:r w:rsidR="00C8567E" w:rsidRPr="00B865F7">
              <w:rPr>
                <w:rFonts w:ascii="Arial" w:hAnsi="Arial" w:cs="Arial"/>
                <w:sz w:val="20"/>
                <w:szCs w:val="20"/>
              </w:rPr>
              <w:t> 500,00</w:t>
            </w:r>
          </w:p>
        </w:tc>
        <w:tc>
          <w:tcPr>
            <w:tcW w:w="3612" w:type="dxa"/>
            <w:vAlign w:val="bottom"/>
          </w:tcPr>
          <w:p w14:paraId="0F06F098" w14:textId="77777777" w:rsidR="003E6C10" w:rsidRPr="00B865F7" w:rsidRDefault="003E6C10" w:rsidP="00F04CBC">
            <w:pPr>
              <w:pStyle w:val="Zpat"/>
              <w:tabs>
                <w:tab w:val="clear" w:pos="4513"/>
              </w:tabs>
              <w:ind w:left="345"/>
              <w:jc w:val="center"/>
              <w:rPr>
                <w:rFonts w:ascii="Arial" w:hAnsi="Arial" w:cs="Arial"/>
                <w:b/>
                <w:sz w:val="20"/>
                <w:szCs w:val="20"/>
              </w:rPr>
            </w:pPr>
            <w:r w:rsidRPr="00B865F7">
              <w:rPr>
                <w:rFonts w:ascii="Arial" w:hAnsi="Arial" w:cs="Arial"/>
                <w:b/>
                <w:sz w:val="20"/>
                <w:szCs w:val="20"/>
              </w:rPr>
              <w:t>5 445,00</w:t>
            </w:r>
          </w:p>
        </w:tc>
      </w:tr>
      <w:tr w:rsidR="009B691D" w:rsidRPr="00B865F7" w14:paraId="59601FE1" w14:textId="77777777" w:rsidTr="000F2062">
        <w:trPr>
          <w:trHeight w:val="284"/>
        </w:trPr>
        <w:tc>
          <w:tcPr>
            <w:tcW w:w="2700" w:type="dxa"/>
          </w:tcPr>
          <w:p w14:paraId="38364FEA" w14:textId="77777777" w:rsidR="003E6C10" w:rsidRPr="00B865F7" w:rsidRDefault="003E6C10" w:rsidP="002C33D3">
            <w:pPr>
              <w:ind w:right="1145"/>
              <w:jc w:val="right"/>
              <w:rPr>
                <w:rFonts w:ascii="Arial" w:hAnsi="Arial" w:cs="Arial"/>
                <w:sz w:val="20"/>
                <w:szCs w:val="20"/>
              </w:rPr>
            </w:pPr>
            <w:r w:rsidRPr="00B865F7">
              <w:rPr>
                <w:rFonts w:ascii="Arial" w:hAnsi="Arial" w:cs="Arial"/>
                <w:sz w:val="20"/>
                <w:szCs w:val="20"/>
              </w:rPr>
              <w:t>10 000</w:t>
            </w:r>
          </w:p>
        </w:tc>
        <w:tc>
          <w:tcPr>
            <w:tcW w:w="3611" w:type="dxa"/>
            <w:vAlign w:val="bottom"/>
          </w:tcPr>
          <w:p w14:paraId="16A484C0" w14:textId="6DA466B7" w:rsidR="003E6C10" w:rsidRPr="00B865F7" w:rsidRDefault="00C8567E" w:rsidP="000F2062">
            <w:pPr>
              <w:pStyle w:val="Zpat"/>
              <w:tabs>
                <w:tab w:val="clear" w:pos="4513"/>
              </w:tabs>
              <w:ind w:left="170"/>
              <w:jc w:val="center"/>
              <w:rPr>
                <w:rFonts w:ascii="Arial" w:hAnsi="Arial" w:cs="Arial"/>
                <w:sz w:val="20"/>
                <w:szCs w:val="20"/>
              </w:rPr>
            </w:pPr>
            <w:r w:rsidRPr="00B865F7">
              <w:rPr>
                <w:rFonts w:ascii="Arial" w:hAnsi="Arial" w:cs="Arial"/>
                <w:sz w:val="20"/>
                <w:szCs w:val="20"/>
              </w:rPr>
              <w:t>12 000,00</w:t>
            </w:r>
          </w:p>
        </w:tc>
        <w:tc>
          <w:tcPr>
            <w:tcW w:w="3612" w:type="dxa"/>
            <w:vAlign w:val="bottom"/>
          </w:tcPr>
          <w:p w14:paraId="40856AD4" w14:textId="77777777" w:rsidR="003E6C10" w:rsidRPr="00B865F7" w:rsidRDefault="003E6C10" w:rsidP="00F04CBC">
            <w:pPr>
              <w:pStyle w:val="Zpat"/>
              <w:tabs>
                <w:tab w:val="clear" w:pos="4513"/>
              </w:tabs>
              <w:ind w:left="204"/>
              <w:jc w:val="center"/>
              <w:rPr>
                <w:rFonts w:ascii="Arial" w:hAnsi="Arial" w:cs="Arial"/>
                <w:b/>
                <w:sz w:val="20"/>
                <w:szCs w:val="20"/>
              </w:rPr>
            </w:pPr>
            <w:r w:rsidRPr="00B865F7">
              <w:rPr>
                <w:rFonts w:ascii="Arial" w:hAnsi="Arial" w:cs="Arial"/>
                <w:b/>
                <w:sz w:val="20"/>
                <w:szCs w:val="20"/>
              </w:rPr>
              <w:t>14 520,00</w:t>
            </w:r>
          </w:p>
        </w:tc>
      </w:tr>
    </w:tbl>
    <w:p w14:paraId="57B3E4E9" w14:textId="479BB174" w:rsidR="009F49C4" w:rsidRPr="00B865F7" w:rsidRDefault="009F49C4" w:rsidP="003E6C10">
      <w:pPr>
        <w:spacing w:line="228" w:lineRule="auto"/>
        <w:rPr>
          <w:rFonts w:ascii="Arial" w:hAnsi="Arial" w:cs="Arial"/>
          <w:sz w:val="20"/>
          <w:szCs w:val="20"/>
        </w:rPr>
      </w:pPr>
    </w:p>
    <w:p w14:paraId="3AF38C5A" w14:textId="5AAD0376" w:rsidR="009F49C4" w:rsidRPr="00B865F7" w:rsidRDefault="009F49C4">
      <w:pPr>
        <w:spacing w:line="240" w:lineRule="auto"/>
        <w:rPr>
          <w:rFonts w:ascii="Arial" w:hAnsi="Arial" w:cs="Arial"/>
          <w:sz w:val="20"/>
          <w:szCs w:val="20"/>
        </w:rPr>
      </w:pPr>
      <w:r w:rsidRPr="00006202">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2"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LvHaX5AEAAKkDAAAOAAAAAAAAAAAAAAAAAC4CAABkcnMvZTJvRG9jLnhtbFBLAQIt&#10;ABQABgAIAAAAIQAY/jp73QAAAAkBAAAPAAAAAAAAAAAAAAAAAD4EAABkcnMvZG93bnJldi54bWxQ&#10;SwUGAAAAAAQABADzAAAASA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006202">
        <w:rPr>
          <w:rFonts w:ascii="Arial" w:hAnsi="Arial" w:cs="Arial"/>
          <w:sz w:val="20"/>
          <w:szCs w:val="20"/>
        </w:rPr>
        <w:br w:type="page"/>
      </w:r>
    </w:p>
    <w:p w14:paraId="040ED205" w14:textId="77777777" w:rsidR="003E6C10" w:rsidRPr="00B865F7" w:rsidRDefault="003E6C10" w:rsidP="003E6C10">
      <w:pPr>
        <w:spacing w:line="228" w:lineRule="auto"/>
        <w:rPr>
          <w:rFonts w:ascii="Arial" w:hAnsi="Arial" w:cs="Arial"/>
          <w:sz w:val="20"/>
          <w:szCs w:val="20"/>
        </w:rPr>
      </w:pPr>
    </w:p>
    <w:p w14:paraId="23F6DD5E" w14:textId="6A9D14E4" w:rsidR="0022198C" w:rsidRPr="00B865F7" w:rsidRDefault="0022198C" w:rsidP="001B5A38">
      <w:pPr>
        <w:pStyle w:val="Nadpis3"/>
        <w:numPr>
          <w:ilvl w:val="0"/>
          <w:numId w:val="76"/>
        </w:numPr>
        <w:jc w:val="left"/>
        <w:rPr>
          <w:rFonts w:cs="Arial"/>
        </w:rPr>
      </w:pPr>
      <w:bookmarkStart w:id="367" w:name="_Toc304795210"/>
      <w:bookmarkStart w:id="368" w:name="_Toc304795211"/>
      <w:bookmarkStart w:id="369" w:name="_Toc304795214"/>
      <w:bookmarkStart w:id="370" w:name="_Toc304795241"/>
      <w:bookmarkStart w:id="371" w:name="_Toc304795246"/>
      <w:bookmarkStart w:id="372" w:name="_Toc304795247"/>
      <w:bookmarkStart w:id="373" w:name="_Toc304795250"/>
      <w:bookmarkStart w:id="374" w:name="_Toc304795251"/>
      <w:bookmarkStart w:id="375" w:name="_Toc304795256"/>
      <w:bookmarkStart w:id="376" w:name="_Toc304795261"/>
      <w:bookmarkStart w:id="377" w:name="_Toc304795262"/>
      <w:bookmarkStart w:id="378" w:name="_Toc304795265"/>
      <w:bookmarkStart w:id="379" w:name="_Toc304795266"/>
      <w:bookmarkStart w:id="380" w:name="_Toc22742901"/>
      <w:bookmarkStart w:id="381" w:name="_Toc87870662"/>
      <w:bookmarkStart w:id="382" w:name="_Toc151387989"/>
      <w:bookmarkEnd w:id="367"/>
      <w:bookmarkEnd w:id="368"/>
      <w:bookmarkEnd w:id="369"/>
      <w:bookmarkEnd w:id="370"/>
      <w:bookmarkEnd w:id="371"/>
      <w:bookmarkEnd w:id="372"/>
      <w:bookmarkEnd w:id="373"/>
      <w:bookmarkEnd w:id="374"/>
      <w:bookmarkEnd w:id="375"/>
      <w:bookmarkEnd w:id="376"/>
      <w:bookmarkEnd w:id="377"/>
      <w:bookmarkEnd w:id="378"/>
      <w:bookmarkEnd w:id="379"/>
      <w:r w:rsidRPr="00B865F7">
        <w:rPr>
          <w:rFonts w:cs="Arial"/>
        </w:rPr>
        <w:t>Doplňkové služby k datovým schránkám</w:t>
      </w:r>
      <w:bookmarkEnd w:id="380"/>
      <w:bookmarkEnd w:id="381"/>
      <w:bookmarkEnd w:id="382"/>
    </w:p>
    <w:p w14:paraId="4FC36983" w14:textId="77777777" w:rsidR="0022198C" w:rsidRPr="00B865F7"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006202" w:rsidRPr="00B865F7" w14:paraId="6357B885" w14:textId="77777777" w:rsidTr="009C21D3">
        <w:tc>
          <w:tcPr>
            <w:tcW w:w="7090" w:type="dxa"/>
            <w:gridSpan w:val="2"/>
            <w:shd w:val="clear" w:color="auto" w:fill="F2F2F2" w:themeFill="background1" w:themeFillShade="F2"/>
          </w:tcPr>
          <w:p w14:paraId="16B3981D" w14:textId="77777777" w:rsidR="0022198C" w:rsidRPr="00B865F7"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B865F7" w:rsidRDefault="0022198C" w:rsidP="00BA1146">
            <w:pPr>
              <w:pStyle w:val="Bezmezer"/>
              <w:tabs>
                <w:tab w:val="left" w:pos="7655"/>
              </w:tabs>
              <w:jc w:val="center"/>
              <w:rPr>
                <w:rFonts w:ascii="Arial" w:hAnsi="Arial" w:cs="Arial"/>
                <w:b/>
                <w:sz w:val="20"/>
                <w:szCs w:val="20"/>
              </w:rPr>
            </w:pPr>
            <w:r w:rsidRPr="00B865F7">
              <w:rPr>
                <w:rFonts w:ascii="Arial" w:hAnsi="Arial" w:cs="Arial"/>
                <w:b/>
                <w:sz w:val="20"/>
                <w:szCs w:val="20"/>
              </w:rPr>
              <w:t>Cena v</w:t>
            </w:r>
            <w:r w:rsidR="00BA1146" w:rsidRPr="00B865F7">
              <w:rPr>
                <w:rFonts w:ascii="Arial" w:hAnsi="Arial" w:cs="Arial"/>
                <w:b/>
                <w:sz w:val="20"/>
                <w:szCs w:val="20"/>
              </w:rPr>
              <w:t> </w:t>
            </w:r>
            <w:r w:rsidRPr="00B865F7">
              <w:rPr>
                <w:rFonts w:ascii="Arial" w:hAnsi="Arial" w:cs="Arial"/>
                <w:b/>
                <w:sz w:val="20"/>
                <w:szCs w:val="20"/>
              </w:rPr>
              <w:t>Kč</w:t>
            </w:r>
          </w:p>
          <w:p w14:paraId="4DD8CF60" w14:textId="77777777" w:rsidR="0022198C" w:rsidRPr="00B865F7" w:rsidRDefault="0022198C" w:rsidP="00BA1146">
            <w:pPr>
              <w:pStyle w:val="Bezmezer"/>
              <w:tabs>
                <w:tab w:val="left" w:pos="7655"/>
              </w:tabs>
              <w:jc w:val="center"/>
              <w:rPr>
                <w:rFonts w:ascii="Arial" w:hAnsi="Arial" w:cs="Arial"/>
                <w:b/>
                <w:sz w:val="20"/>
                <w:szCs w:val="20"/>
              </w:rPr>
            </w:pPr>
            <w:r w:rsidRPr="00B865F7">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B865F7" w:rsidRDefault="00BA1146" w:rsidP="000F2062">
            <w:pPr>
              <w:pStyle w:val="Bezmezer"/>
              <w:tabs>
                <w:tab w:val="left" w:pos="7655"/>
              </w:tabs>
              <w:jc w:val="center"/>
              <w:rPr>
                <w:rFonts w:ascii="Arial" w:hAnsi="Arial" w:cs="Arial"/>
                <w:b/>
                <w:sz w:val="20"/>
                <w:szCs w:val="20"/>
              </w:rPr>
            </w:pPr>
            <w:r w:rsidRPr="00B865F7">
              <w:rPr>
                <w:rFonts w:ascii="Arial" w:hAnsi="Arial" w:cs="Arial"/>
                <w:b/>
                <w:sz w:val="20"/>
                <w:szCs w:val="20"/>
              </w:rPr>
              <w:t>Cena v Kč</w:t>
            </w:r>
          </w:p>
          <w:p w14:paraId="23893F8D" w14:textId="77777777" w:rsidR="0022198C" w:rsidRPr="00B865F7" w:rsidRDefault="0022198C" w:rsidP="000F2062">
            <w:pPr>
              <w:pStyle w:val="Bezmezer"/>
              <w:tabs>
                <w:tab w:val="left" w:pos="7655"/>
              </w:tabs>
              <w:jc w:val="center"/>
              <w:rPr>
                <w:rFonts w:ascii="Arial" w:hAnsi="Arial" w:cs="Arial"/>
                <w:b/>
                <w:sz w:val="20"/>
                <w:szCs w:val="20"/>
              </w:rPr>
            </w:pPr>
            <w:r w:rsidRPr="00B865F7">
              <w:rPr>
                <w:rFonts w:ascii="Arial" w:hAnsi="Arial" w:cs="Arial"/>
                <w:b/>
                <w:sz w:val="20"/>
                <w:szCs w:val="20"/>
              </w:rPr>
              <w:t>(s DPH)</w:t>
            </w:r>
          </w:p>
        </w:tc>
      </w:tr>
      <w:tr w:rsidR="00006202" w:rsidRPr="00B865F7" w14:paraId="2B8759B1" w14:textId="77777777" w:rsidTr="009C21D3">
        <w:tc>
          <w:tcPr>
            <w:tcW w:w="773" w:type="dxa"/>
            <w:vMerge w:val="restart"/>
          </w:tcPr>
          <w:p w14:paraId="374EBE47" w14:textId="58CC29AF" w:rsidR="0022198C" w:rsidRPr="00B865F7" w:rsidRDefault="007A0E8E" w:rsidP="000F2062">
            <w:pPr>
              <w:rPr>
                <w:rFonts w:ascii="Arial" w:hAnsi="Arial" w:cs="Arial"/>
                <w:b/>
                <w:sz w:val="20"/>
                <w:szCs w:val="20"/>
              </w:rPr>
            </w:pPr>
            <w:r w:rsidRPr="00B865F7">
              <w:rPr>
                <w:rFonts w:ascii="Arial" w:hAnsi="Arial" w:cs="Arial"/>
                <w:b/>
                <w:sz w:val="20"/>
                <w:szCs w:val="20"/>
              </w:rPr>
              <w:t>3</w:t>
            </w:r>
            <w:r w:rsidR="0022198C" w:rsidRPr="00B865F7">
              <w:rPr>
                <w:rFonts w:ascii="Arial" w:hAnsi="Arial" w:cs="Arial"/>
                <w:b/>
                <w:sz w:val="20"/>
                <w:szCs w:val="20"/>
              </w:rPr>
              <w:t>.1</w:t>
            </w:r>
          </w:p>
        </w:tc>
        <w:tc>
          <w:tcPr>
            <w:tcW w:w="6317" w:type="dxa"/>
            <w:vAlign w:val="center"/>
          </w:tcPr>
          <w:p w14:paraId="62E67C36" w14:textId="77777777" w:rsidR="0022198C" w:rsidRPr="00B865F7" w:rsidRDefault="0022198C" w:rsidP="000F2062">
            <w:pPr>
              <w:rPr>
                <w:rFonts w:ascii="Arial" w:hAnsi="Arial" w:cs="Arial"/>
                <w:b/>
                <w:sz w:val="20"/>
                <w:szCs w:val="20"/>
              </w:rPr>
            </w:pPr>
            <w:r w:rsidRPr="00B865F7">
              <w:rPr>
                <w:rFonts w:ascii="Arial" w:hAnsi="Arial" w:cs="Arial"/>
                <w:b/>
                <w:sz w:val="20"/>
                <w:szCs w:val="20"/>
              </w:rPr>
              <w:t>SMS upozornění – příchod nové datové zprávy</w:t>
            </w:r>
          </w:p>
        </w:tc>
        <w:tc>
          <w:tcPr>
            <w:tcW w:w="1417" w:type="dxa"/>
            <w:vAlign w:val="center"/>
          </w:tcPr>
          <w:p w14:paraId="3F381C54" w14:textId="77777777" w:rsidR="0022198C" w:rsidRPr="00B865F7"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B865F7" w:rsidRDefault="0022198C" w:rsidP="00BA1146">
            <w:pPr>
              <w:pStyle w:val="Bezmezer"/>
              <w:tabs>
                <w:tab w:val="left" w:pos="7655"/>
              </w:tabs>
              <w:jc w:val="center"/>
              <w:rPr>
                <w:rFonts w:ascii="Arial" w:hAnsi="Arial" w:cs="Arial"/>
              </w:rPr>
            </w:pPr>
          </w:p>
        </w:tc>
      </w:tr>
      <w:tr w:rsidR="00006202" w:rsidRPr="00B865F7" w14:paraId="18EBD79F" w14:textId="77777777" w:rsidTr="009C21D3">
        <w:tc>
          <w:tcPr>
            <w:tcW w:w="773" w:type="dxa"/>
            <w:vMerge/>
          </w:tcPr>
          <w:p w14:paraId="0288AA6E" w14:textId="77777777" w:rsidR="0022198C" w:rsidRPr="00B865F7"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B865F7" w:rsidRDefault="0022198C" w:rsidP="000F2062">
            <w:pPr>
              <w:pStyle w:val="Bezmezer"/>
              <w:tabs>
                <w:tab w:val="left" w:pos="7655"/>
              </w:tabs>
              <w:rPr>
                <w:rFonts w:ascii="Arial" w:hAnsi="Arial" w:cs="Arial"/>
                <w:sz w:val="20"/>
                <w:szCs w:val="20"/>
              </w:rPr>
            </w:pPr>
            <w:r w:rsidRPr="00B865F7">
              <w:rPr>
                <w:rFonts w:ascii="Arial" w:hAnsi="Arial" w:cs="Arial"/>
                <w:sz w:val="20"/>
                <w:szCs w:val="20"/>
              </w:rPr>
              <w:t>Cena za jednu odeslanou SMS zprávu</w:t>
            </w:r>
          </w:p>
        </w:tc>
        <w:tc>
          <w:tcPr>
            <w:tcW w:w="1417" w:type="dxa"/>
            <w:vAlign w:val="center"/>
          </w:tcPr>
          <w:p w14:paraId="016D33C8" w14:textId="35F36546" w:rsidR="0022198C" w:rsidRPr="00B865F7" w:rsidRDefault="00D2239C" w:rsidP="00F04CBC">
            <w:pPr>
              <w:pStyle w:val="Bezmezer"/>
              <w:tabs>
                <w:tab w:val="left" w:pos="3719"/>
                <w:tab w:val="left" w:pos="7655"/>
              </w:tabs>
              <w:ind w:left="350" w:right="-103"/>
              <w:jc w:val="center"/>
              <w:rPr>
                <w:rFonts w:ascii="Arial" w:hAnsi="Arial" w:cs="Arial"/>
                <w:sz w:val="20"/>
                <w:szCs w:val="20"/>
              </w:rPr>
            </w:pPr>
            <w:r w:rsidRPr="00B865F7">
              <w:rPr>
                <w:rFonts w:ascii="Arial" w:hAnsi="Arial" w:cs="Arial"/>
                <w:sz w:val="20"/>
                <w:szCs w:val="20"/>
              </w:rPr>
              <w:t xml:space="preserve"> </w:t>
            </w:r>
            <w:r w:rsidR="0022198C" w:rsidRPr="00B865F7">
              <w:rPr>
                <w:rFonts w:ascii="Arial" w:hAnsi="Arial" w:cs="Arial"/>
                <w:sz w:val="20"/>
                <w:szCs w:val="20"/>
              </w:rPr>
              <w:t>2,48</w:t>
            </w:r>
          </w:p>
        </w:tc>
        <w:tc>
          <w:tcPr>
            <w:tcW w:w="1558" w:type="dxa"/>
            <w:vAlign w:val="center"/>
          </w:tcPr>
          <w:p w14:paraId="55682F4F" w14:textId="6A84CD2A" w:rsidR="0022198C" w:rsidRPr="00B865F7" w:rsidRDefault="00D2239C" w:rsidP="00F04CBC">
            <w:pPr>
              <w:pStyle w:val="Bezmezer"/>
              <w:tabs>
                <w:tab w:val="left" w:pos="3719"/>
                <w:tab w:val="left" w:pos="7655"/>
              </w:tabs>
              <w:ind w:left="345" w:right="-103"/>
              <w:jc w:val="center"/>
              <w:rPr>
                <w:rFonts w:ascii="Arial" w:hAnsi="Arial" w:cs="Arial"/>
                <w:b/>
                <w:sz w:val="20"/>
                <w:szCs w:val="20"/>
              </w:rPr>
            </w:pPr>
            <w:r w:rsidRPr="00B865F7">
              <w:rPr>
                <w:rFonts w:ascii="Arial" w:hAnsi="Arial" w:cs="Arial"/>
                <w:b/>
                <w:sz w:val="20"/>
                <w:szCs w:val="20"/>
              </w:rPr>
              <w:t xml:space="preserve">   </w:t>
            </w:r>
            <w:r w:rsidR="0022198C" w:rsidRPr="00B865F7">
              <w:rPr>
                <w:rFonts w:ascii="Arial" w:hAnsi="Arial" w:cs="Arial"/>
                <w:b/>
                <w:sz w:val="20"/>
                <w:szCs w:val="20"/>
              </w:rPr>
              <w:t>3,00</w:t>
            </w:r>
          </w:p>
        </w:tc>
      </w:tr>
      <w:tr w:rsidR="00006202" w:rsidRPr="00B865F7" w14:paraId="4588E7B2" w14:textId="77777777" w:rsidTr="009C21D3">
        <w:tc>
          <w:tcPr>
            <w:tcW w:w="773" w:type="dxa"/>
            <w:vMerge w:val="restart"/>
          </w:tcPr>
          <w:p w14:paraId="7FB29D22" w14:textId="28F44DC0" w:rsidR="0022198C" w:rsidRPr="00B865F7" w:rsidRDefault="007A0E8E" w:rsidP="000F2062">
            <w:pPr>
              <w:pStyle w:val="Bezmezer"/>
              <w:tabs>
                <w:tab w:val="left" w:pos="7655"/>
              </w:tabs>
              <w:jc w:val="both"/>
              <w:rPr>
                <w:rFonts w:ascii="Arial" w:hAnsi="Arial" w:cs="Arial"/>
                <w:b/>
                <w:sz w:val="20"/>
                <w:szCs w:val="20"/>
              </w:rPr>
            </w:pPr>
            <w:r w:rsidRPr="00B865F7">
              <w:rPr>
                <w:rFonts w:ascii="Arial" w:hAnsi="Arial" w:cs="Arial"/>
                <w:b/>
                <w:sz w:val="20"/>
                <w:szCs w:val="20"/>
              </w:rPr>
              <w:t>3</w:t>
            </w:r>
            <w:r w:rsidR="0022198C" w:rsidRPr="00B865F7">
              <w:rPr>
                <w:rFonts w:ascii="Arial" w:hAnsi="Arial" w:cs="Arial"/>
                <w:b/>
                <w:sz w:val="20"/>
                <w:szCs w:val="20"/>
              </w:rPr>
              <w:t>.2</w:t>
            </w:r>
          </w:p>
        </w:tc>
        <w:tc>
          <w:tcPr>
            <w:tcW w:w="6317" w:type="dxa"/>
            <w:vAlign w:val="center"/>
          </w:tcPr>
          <w:p w14:paraId="02431CEA" w14:textId="77777777" w:rsidR="0022198C" w:rsidRPr="00B865F7" w:rsidRDefault="0022198C" w:rsidP="000F2062">
            <w:pPr>
              <w:pStyle w:val="Bezmezer"/>
              <w:tabs>
                <w:tab w:val="left" w:pos="7655"/>
              </w:tabs>
              <w:rPr>
                <w:rFonts w:ascii="Arial" w:hAnsi="Arial" w:cs="Arial"/>
                <w:b/>
                <w:sz w:val="20"/>
                <w:szCs w:val="20"/>
              </w:rPr>
            </w:pPr>
            <w:r w:rsidRPr="00B865F7">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B865F7"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B865F7" w:rsidRDefault="0022198C" w:rsidP="0041576D">
            <w:pPr>
              <w:pStyle w:val="Bezmezer"/>
              <w:tabs>
                <w:tab w:val="left" w:pos="3719"/>
                <w:tab w:val="left" w:pos="7655"/>
              </w:tabs>
              <w:ind w:left="-112" w:right="-103"/>
              <w:jc w:val="center"/>
              <w:rPr>
                <w:rFonts w:ascii="Arial" w:hAnsi="Arial" w:cs="Arial"/>
                <w:b/>
                <w:sz w:val="20"/>
                <w:szCs w:val="20"/>
              </w:rPr>
            </w:pPr>
          </w:p>
        </w:tc>
      </w:tr>
      <w:tr w:rsidR="00006202" w:rsidRPr="00B865F7" w14:paraId="1222F09E" w14:textId="77777777" w:rsidTr="009C21D3">
        <w:tc>
          <w:tcPr>
            <w:tcW w:w="773" w:type="dxa"/>
            <w:vMerge/>
          </w:tcPr>
          <w:p w14:paraId="302D7540" w14:textId="77777777" w:rsidR="0022198C" w:rsidRPr="00B865F7"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B865F7" w:rsidRDefault="0022198C" w:rsidP="000F2062">
            <w:pPr>
              <w:pStyle w:val="Bezmezer"/>
              <w:tabs>
                <w:tab w:val="left" w:pos="7655"/>
              </w:tabs>
              <w:rPr>
                <w:rFonts w:ascii="Arial" w:hAnsi="Arial" w:cs="Arial"/>
                <w:sz w:val="20"/>
                <w:szCs w:val="20"/>
              </w:rPr>
            </w:pPr>
            <w:r w:rsidRPr="00B865F7">
              <w:rPr>
                <w:rFonts w:ascii="Arial" w:hAnsi="Arial" w:cs="Arial"/>
                <w:sz w:val="20"/>
                <w:szCs w:val="20"/>
              </w:rPr>
              <w:t>Cena za jednu odeslanou SMS zprávu</w:t>
            </w:r>
          </w:p>
        </w:tc>
        <w:tc>
          <w:tcPr>
            <w:tcW w:w="1417" w:type="dxa"/>
            <w:vAlign w:val="center"/>
          </w:tcPr>
          <w:p w14:paraId="744E96B0" w14:textId="06CB07B5" w:rsidR="0022198C" w:rsidRPr="00B865F7" w:rsidRDefault="00D2239C" w:rsidP="00F04CBC">
            <w:pPr>
              <w:pStyle w:val="Bezmezer"/>
              <w:tabs>
                <w:tab w:val="left" w:pos="3719"/>
                <w:tab w:val="left" w:pos="7655"/>
              </w:tabs>
              <w:ind w:left="350" w:right="-103"/>
              <w:jc w:val="center"/>
              <w:rPr>
                <w:rFonts w:ascii="Arial" w:hAnsi="Arial" w:cs="Arial"/>
                <w:sz w:val="20"/>
                <w:szCs w:val="20"/>
              </w:rPr>
            </w:pPr>
            <w:r w:rsidRPr="00B865F7">
              <w:rPr>
                <w:rFonts w:ascii="Arial" w:hAnsi="Arial" w:cs="Arial"/>
                <w:sz w:val="20"/>
                <w:szCs w:val="20"/>
              </w:rPr>
              <w:t xml:space="preserve"> </w:t>
            </w:r>
            <w:r w:rsidR="0022198C" w:rsidRPr="00B865F7">
              <w:rPr>
                <w:rFonts w:ascii="Arial" w:hAnsi="Arial" w:cs="Arial"/>
                <w:sz w:val="20"/>
                <w:szCs w:val="20"/>
              </w:rPr>
              <w:t>2,48</w:t>
            </w:r>
          </w:p>
        </w:tc>
        <w:tc>
          <w:tcPr>
            <w:tcW w:w="1558" w:type="dxa"/>
            <w:vAlign w:val="center"/>
          </w:tcPr>
          <w:p w14:paraId="05F7E543" w14:textId="1EBF346F" w:rsidR="0022198C" w:rsidRPr="00B865F7" w:rsidRDefault="00D2239C" w:rsidP="00F04CBC">
            <w:pPr>
              <w:pStyle w:val="Bezmezer"/>
              <w:tabs>
                <w:tab w:val="left" w:pos="3719"/>
                <w:tab w:val="left" w:pos="7655"/>
              </w:tabs>
              <w:ind w:left="345" w:right="-103"/>
              <w:jc w:val="center"/>
              <w:rPr>
                <w:rFonts w:ascii="Arial" w:hAnsi="Arial" w:cs="Arial"/>
                <w:b/>
                <w:sz w:val="20"/>
                <w:szCs w:val="20"/>
              </w:rPr>
            </w:pPr>
            <w:r w:rsidRPr="00B865F7">
              <w:rPr>
                <w:rFonts w:ascii="Arial" w:hAnsi="Arial" w:cs="Arial"/>
                <w:b/>
                <w:sz w:val="20"/>
                <w:szCs w:val="20"/>
              </w:rPr>
              <w:t xml:space="preserve">   </w:t>
            </w:r>
            <w:r w:rsidR="0022198C" w:rsidRPr="00B865F7">
              <w:rPr>
                <w:rFonts w:ascii="Arial" w:hAnsi="Arial" w:cs="Arial"/>
                <w:b/>
                <w:sz w:val="20"/>
                <w:szCs w:val="20"/>
              </w:rPr>
              <w:t>3,00</w:t>
            </w:r>
          </w:p>
        </w:tc>
      </w:tr>
      <w:tr w:rsidR="00006202" w:rsidRPr="00B865F7" w14:paraId="7BD00E4E" w14:textId="77777777" w:rsidTr="009C21D3">
        <w:tc>
          <w:tcPr>
            <w:tcW w:w="773" w:type="dxa"/>
            <w:vMerge w:val="restart"/>
          </w:tcPr>
          <w:p w14:paraId="771B4958" w14:textId="15F0E843" w:rsidR="0022198C" w:rsidRPr="00B865F7" w:rsidRDefault="007A0E8E" w:rsidP="000F2062">
            <w:pPr>
              <w:pStyle w:val="Bezmezer"/>
              <w:tabs>
                <w:tab w:val="left" w:pos="7655"/>
              </w:tabs>
              <w:jc w:val="both"/>
              <w:rPr>
                <w:rFonts w:ascii="Arial" w:hAnsi="Arial" w:cs="Arial"/>
                <w:sz w:val="20"/>
                <w:szCs w:val="20"/>
              </w:rPr>
            </w:pPr>
            <w:r w:rsidRPr="00B865F7">
              <w:rPr>
                <w:rFonts w:ascii="Arial" w:hAnsi="Arial" w:cs="Arial"/>
                <w:b/>
                <w:sz w:val="20"/>
                <w:szCs w:val="20"/>
              </w:rPr>
              <w:t>3</w:t>
            </w:r>
            <w:r w:rsidR="0022198C" w:rsidRPr="00B865F7">
              <w:rPr>
                <w:rFonts w:ascii="Arial" w:hAnsi="Arial" w:cs="Arial"/>
                <w:b/>
                <w:sz w:val="20"/>
                <w:szCs w:val="20"/>
              </w:rPr>
              <w:t>.3</w:t>
            </w:r>
          </w:p>
        </w:tc>
        <w:tc>
          <w:tcPr>
            <w:tcW w:w="6317" w:type="dxa"/>
            <w:vAlign w:val="center"/>
          </w:tcPr>
          <w:p w14:paraId="6CD9B28C" w14:textId="77777777" w:rsidR="0022198C" w:rsidRPr="00B865F7" w:rsidRDefault="0022198C" w:rsidP="000F2062">
            <w:pPr>
              <w:rPr>
                <w:rFonts w:ascii="Arial" w:hAnsi="Arial" w:cs="Arial"/>
                <w:sz w:val="20"/>
                <w:szCs w:val="20"/>
              </w:rPr>
            </w:pPr>
            <w:r w:rsidRPr="00B865F7">
              <w:rPr>
                <w:rFonts w:ascii="Arial" w:hAnsi="Arial" w:cs="Arial"/>
                <w:b/>
                <w:sz w:val="20"/>
                <w:szCs w:val="20"/>
              </w:rPr>
              <w:t>Datový trezor</w:t>
            </w:r>
            <w:r w:rsidRPr="00B865F7">
              <w:rPr>
                <w:rFonts w:ascii="Arial" w:hAnsi="Arial" w:cs="Arial"/>
                <w:sz w:val="20"/>
                <w:szCs w:val="20"/>
              </w:rPr>
              <w:t xml:space="preserve"> Kapacita dle počtu uchovávaných zpráv</w:t>
            </w:r>
          </w:p>
        </w:tc>
        <w:tc>
          <w:tcPr>
            <w:tcW w:w="1417" w:type="dxa"/>
            <w:vAlign w:val="center"/>
          </w:tcPr>
          <w:p w14:paraId="76A38F2E" w14:textId="77777777" w:rsidR="0022198C" w:rsidRPr="00B865F7"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B865F7" w:rsidRDefault="0022198C" w:rsidP="0041576D">
            <w:pPr>
              <w:pStyle w:val="Bezmezer"/>
              <w:tabs>
                <w:tab w:val="left" w:pos="7655"/>
              </w:tabs>
              <w:ind w:left="-112" w:right="-103"/>
              <w:jc w:val="center"/>
              <w:rPr>
                <w:rFonts w:ascii="Arial" w:hAnsi="Arial" w:cs="Arial"/>
                <w:b/>
                <w:sz w:val="20"/>
                <w:szCs w:val="20"/>
              </w:rPr>
            </w:pPr>
          </w:p>
        </w:tc>
      </w:tr>
      <w:tr w:rsidR="00006202" w:rsidRPr="00B865F7" w14:paraId="4B19FEB2" w14:textId="77777777" w:rsidTr="009C21D3">
        <w:tc>
          <w:tcPr>
            <w:tcW w:w="773" w:type="dxa"/>
            <w:vMerge/>
          </w:tcPr>
          <w:p w14:paraId="77C1C38A" w14:textId="77777777" w:rsidR="0022198C" w:rsidRPr="00B865F7"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B865F7" w:rsidRDefault="0058664A" w:rsidP="00254B04">
            <w:pPr>
              <w:pStyle w:val="Default"/>
              <w:rPr>
                <w:rFonts w:ascii="Arial" w:hAnsi="Arial" w:cs="Arial"/>
                <w:color w:val="auto"/>
                <w:sz w:val="20"/>
                <w:szCs w:val="20"/>
              </w:rPr>
            </w:pPr>
            <w:r w:rsidRPr="00B865F7">
              <w:rPr>
                <w:rFonts w:ascii="Arial" w:hAnsi="Arial" w:cs="Arial"/>
                <w:color w:val="auto"/>
                <w:sz w:val="20"/>
                <w:szCs w:val="20"/>
              </w:rPr>
              <w:t xml:space="preserve">     </w:t>
            </w:r>
            <w:r w:rsidR="00254B04" w:rsidRPr="00B865F7">
              <w:rPr>
                <w:rFonts w:ascii="Arial" w:hAnsi="Arial" w:cs="Arial"/>
                <w:color w:val="auto"/>
                <w:sz w:val="20"/>
                <w:szCs w:val="20"/>
              </w:rPr>
              <w:t>2</w:t>
            </w:r>
            <w:r w:rsidR="0022198C" w:rsidRPr="00B865F7">
              <w:rPr>
                <w:rFonts w:ascii="Arial" w:hAnsi="Arial" w:cs="Arial"/>
                <w:color w:val="auto"/>
                <w:sz w:val="20"/>
                <w:szCs w:val="20"/>
              </w:rPr>
              <w:t>0 zpráv</w:t>
            </w:r>
          </w:p>
        </w:tc>
        <w:tc>
          <w:tcPr>
            <w:tcW w:w="1417" w:type="dxa"/>
            <w:vAlign w:val="center"/>
          </w:tcPr>
          <w:p w14:paraId="0485A58C" w14:textId="7FEECA12" w:rsidR="0022198C" w:rsidRPr="00B865F7" w:rsidRDefault="00D2239C" w:rsidP="00F04CBC">
            <w:pPr>
              <w:pStyle w:val="Default"/>
              <w:ind w:left="208" w:right="-103"/>
              <w:jc w:val="center"/>
              <w:rPr>
                <w:rFonts w:ascii="Arial" w:hAnsi="Arial" w:cs="Arial"/>
                <w:color w:val="auto"/>
                <w:sz w:val="20"/>
                <w:szCs w:val="20"/>
              </w:rPr>
            </w:pPr>
            <w:r w:rsidRPr="00B865F7">
              <w:rPr>
                <w:rFonts w:ascii="Arial" w:hAnsi="Arial" w:cs="Arial"/>
                <w:color w:val="auto"/>
                <w:sz w:val="20"/>
                <w:szCs w:val="20"/>
              </w:rPr>
              <w:t xml:space="preserve">  </w:t>
            </w:r>
            <w:r w:rsidR="00254B04" w:rsidRPr="00B865F7">
              <w:rPr>
                <w:rFonts w:ascii="Arial" w:hAnsi="Arial" w:cs="Arial"/>
                <w:color w:val="auto"/>
                <w:sz w:val="20"/>
                <w:szCs w:val="20"/>
              </w:rPr>
              <w:t>99,17</w:t>
            </w:r>
          </w:p>
        </w:tc>
        <w:tc>
          <w:tcPr>
            <w:tcW w:w="1558" w:type="dxa"/>
            <w:vAlign w:val="center"/>
          </w:tcPr>
          <w:p w14:paraId="162CADF3" w14:textId="43FB3D2C" w:rsidR="0022198C" w:rsidRPr="00B865F7" w:rsidRDefault="00D2239C" w:rsidP="00F04CBC">
            <w:pPr>
              <w:pStyle w:val="Default"/>
              <w:ind w:left="204" w:right="-103"/>
              <w:jc w:val="center"/>
              <w:rPr>
                <w:rFonts w:ascii="Arial" w:hAnsi="Arial" w:cs="Arial"/>
                <w:b/>
                <w:color w:val="auto"/>
                <w:sz w:val="20"/>
                <w:szCs w:val="20"/>
              </w:rPr>
            </w:pPr>
            <w:r w:rsidRPr="00B865F7">
              <w:rPr>
                <w:rFonts w:ascii="Arial" w:hAnsi="Arial" w:cs="Arial"/>
                <w:b/>
                <w:bCs/>
                <w:color w:val="auto"/>
                <w:sz w:val="20"/>
                <w:szCs w:val="20"/>
              </w:rPr>
              <w:t xml:space="preserve">  </w:t>
            </w:r>
            <w:r w:rsidR="00254B04" w:rsidRPr="00B865F7">
              <w:rPr>
                <w:rFonts w:ascii="Arial" w:hAnsi="Arial" w:cs="Arial"/>
                <w:b/>
                <w:bCs/>
                <w:color w:val="auto"/>
                <w:sz w:val="20"/>
                <w:szCs w:val="20"/>
              </w:rPr>
              <w:t>120,00</w:t>
            </w:r>
          </w:p>
        </w:tc>
      </w:tr>
      <w:tr w:rsidR="00006202" w:rsidRPr="00B865F7" w14:paraId="79DF4C9F" w14:textId="77777777" w:rsidTr="009C21D3">
        <w:tc>
          <w:tcPr>
            <w:tcW w:w="773" w:type="dxa"/>
            <w:vMerge/>
          </w:tcPr>
          <w:p w14:paraId="169B33DA" w14:textId="77777777" w:rsidR="00254B04" w:rsidRPr="00B865F7"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B865F7" w:rsidRDefault="00254B04" w:rsidP="00254B04">
            <w:pPr>
              <w:pStyle w:val="Default"/>
              <w:rPr>
                <w:rFonts w:ascii="Arial" w:hAnsi="Arial" w:cs="Arial"/>
                <w:color w:val="auto"/>
                <w:sz w:val="20"/>
                <w:szCs w:val="20"/>
              </w:rPr>
            </w:pPr>
            <w:r w:rsidRPr="00B865F7">
              <w:rPr>
                <w:rFonts w:ascii="Arial" w:hAnsi="Arial" w:cs="Arial"/>
                <w:color w:val="auto"/>
                <w:sz w:val="20"/>
                <w:szCs w:val="20"/>
              </w:rPr>
              <w:t xml:space="preserve">     50 zpráv</w:t>
            </w:r>
          </w:p>
        </w:tc>
        <w:tc>
          <w:tcPr>
            <w:tcW w:w="1417" w:type="dxa"/>
            <w:vAlign w:val="center"/>
          </w:tcPr>
          <w:p w14:paraId="1859E62F" w14:textId="6551C94E" w:rsidR="00254B04" w:rsidRPr="00B865F7" w:rsidRDefault="00254B04" w:rsidP="00254B04">
            <w:pPr>
              <w:pStyle w:val="Default"/>
              <w:ind w:left="208" w:right="-103"/>
              <w:jc w:val="center"/>
              <w:rPr>
                <w:rFonts w:ascii="Arial" w:hAnsi="Arial" w:cs="Arial"/>
                <w:color w:val="auto"/>
                <w:sz w:val="20"/>
                <w:szCs w:val="20"/>
              </w:rPr>
            </w:pPr>
            <w:r w:rsidRPr="00B865F7">
              <w:rPr>
                <w:rFonts w:ascii="Arial" w:hAnsi="Arial" w:cs="Arial"/>
                <w:color w:val="auto"/>
                <w:sz w:val="20"/>
                <w:szCs w:val="20"/>
              </w:rPr>
              <w:t>297,52</w:t>
            </w:r>
          </w:p>
        </w:tc>
        <w:tc>
          <w:tcPr>
            <w:tcW w:w="1558" w:type="dxa"/>
            <w:vAlign w:val="center"/>
          </w:tcPr>
          <w:p w14:paraId="4BE06068" w14:textId="79F90503" w:rsidR="00254B04" w:rsidRPr="00B865F7" w:rsidRDefault="00D2239C" w:rsidP="00254B04">
            <w:pPr>
              <w:pStyle w:val="Default"/>
              <w:ind w:left="204" w:right="-103"/>
              <w:jc w:val="center"/>
              <w:rPr>
                <w:rFonts w:ascii="Arial" w:hAnsi="Arial" w:cs="Arial"/>
                <w:b/>
                <w:bCs/>
                <w:color w:val="auto"/>
                <w:sz w:val="20"/>
                <w:szCs w:val="20"/>
              </w:rPr>
            </w:pPr>
            <w:r w:rsidRPr="00B865F7">
              <w:rPr>
                <w:rFonts w:ascii="Arial" w:hAnsi="Arial" w:cs="Arial"/>
                <w:b/>
                <w:bCs/>
                <w:color w:val="auto"/>
                <w:sz w:val="20"/>
                <w:szCs w:val="20"/>
              </w:rPr>
              <w:t xml:space="preserve">  </w:t>
            </w:r>
            <w:r w:rsidR="00254B04" w:rsidRPr="00B865F7">
              <w:rPr>
                <w:rFonts w:ascii="Arial" w:hAnsi="Arial" w:cs="Arial"/>
                <w:b/>
                <w:bCs/>
                <w:color w:val="auto"/>
                <w:sz w:val="20"/>
                <w:szCs w:val="20"/>
              </w:rPr>
              <w:t>360,00</w:t>
            </w:r>
          </w:p>
        </w:tc>
      </w:tr>
      <w:tr w:rsidR="00006202" w:rsidRPr="00B865F7" w14:paraId="2820E13B" w14:textId="77777777" w:rsidTr="009C21D3">
        <w:tc>
          <w:tcPr>
            <w:tcW w:w="773" w:type="dxa"/>
            <w:vMerge/>
          </w:tcPr>
          <w:p w14:paraId="3F4CCE14" w14:textId="77777777" w:rsidR="00254B04" w:rsidRPr="00B865F7"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B865F7" w:rsidRDefault="00254B04" w:rsidP="00254B04">
            <w:pPr>
              <w:pStyle w:val="Default"/>
              <w:rPr>
                <w:rFonts w:ascii="Arial" w:hAnsi="Arial" w:cs="Arial"/>
                <w:color w:val="auto"/>
                <w:sz w:val="20"/>
                <w:szCs w:val="20"/>
              </w:rPr>
            </w:pPr>
            <w:r w:rsidRPr="00B865F7">
              <w:rPr>
                <w:rFonts w:ascii="Arial" w:hAnsi="Arial" w:cs="Arial"/>
                <w:color w:val="auto"/>
                <w:sz w:val="20"/>
                <w:szCs w:val="20"/>
              </w:rPr>
              <w:t xml:space="preserve">   100 zpráv</w:t>
            </w:r>
          </w:p>
        </w:tc>
        <w:tc>
          <w:tcPr>
            <w:tcW w:w="1417" w:type="dxa"/>
            <w:vAlign w:val="center"/>
          </w:tcPr>
          <w:p w14:paraId="61220ADC" w14:textId="77777777" w:rsidR="00254B04" w:rsidRPr="00B865F7" w:rsidRDefault="00254B04" w:rsidP="00254B04">
            <w:pPr>
              <w:pStyle w:val="Default"/>
              <w:ind w:left="208" w:right="-103"/>
              <w:jc w:val="center"/>
              <w:rPr>
                <w:rFonts w:ascii="Arial" w:hAnsi="Arial" w:cs="Arial"/>
                <w:color w:val="auto"/>
                <w:sz w:val="20"/>
                <w:szCs w:val="20"/>
              </w:rPr>
            </w:pPr>
            <w:r w:rsidRPr="00B865F7">
              <w:rPr>
                <w:rFonts w:ascii="Arial" w:hAnsi="Arial" w:cs="Arial"/>
                <w:color w:val="auto"/>
                <w:sz w:val="20"/>
                <w:szCs w:val="20"/>
              </w:rPr>
              <w:t>595,04</w:t>
            </w:r>
          </w:p>
        </w:tc>
        <w:tc>
          <w:tcPr>
            <w:tcW w:w="1558" w:type="dxa"/>
            <w:vAlign w:val="center"/>
          </w:tcPr>
          <w:p w14:paraId="72079660" w14:textId="04C9AC1E" w:rsidR="00254B04" w:rsidRPr="00B865F7" w:rsidRDefault="00D2239C" w:rsidP="00254B04">
            <w:pPr>
              <w:pStyle w:val="Default"/>
              <w:ind w:left="204" w:right="-103"/>
              <w:jc w:val="center"/>
              <w:rPr>
                <w:rFonts w:ascii="Arial" w:hAnsi="Arial" w:cs="Arial"/>
                <w:b/>
                <w:bCs/>
                <w:color w:val="auto"/>
                <w:sz w:val="20"/>
                <w:szCs w:val="20"/>
              </w:rPr>
            </w:pPr>
            <w:r w:rsidRPr="00B865F7">
              <w:rPr>
                <w:rFonts w:ascii="Arial" w:hAnsi="Arial" w:cs="Arial"/>
                <w:b/>
                <w:bCs/>
                <w:color w:val="auto"/>
                <w:sz w:val="20"/>
                <w:szCs w:val="20"/>
              </w:rPr>
              <w:t xml:space="preserve">  </w:t>
            </w:r>
            <w:r w:rsidR="00254B04" w:rsidRPr="00B865F7">
              <w:rPr>
                <w:rFonts w:ascii="Arial" w:hAnsi="Arial" w:cs="Arial"/>
                <w:b/>
                <w:bCs/>
                <w:color w:val="auto"/>
                <w:sz w:val="20"/>
                <w:szCs w:val="20"/>
              </w:rPr>
              <w:t>720,00</w:t>
            </w:r>
          </w:p>
        </w:tc>
      </w:tr>
      <w:tr w:rsidR="00006202" w:rsidRPr="00B865F7" w14:paraId="582E806B" w14:textId="77777777" w:rsidTr="009C21D3">
        <w:tc>
          <w:tcPr>
            <w:tcW w:w="773" w:type="dxa"/>
            <w:vMerge/>
          </w:tcPr>
          <w:p w14:paraId="6BDD0669" w14:textId="77777777" w:rsidR="00254B04" w:rsidRPr="00B865F7"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B865F7" w:rsidRDefault="00254B04" w:rsidP="00254B04">
            <w:pPr>
              <w:pStyle w:val="Default"/>
              <w:rPr>
                <w:rFonts w:ascii="Arial" w:hAnsi="Arial" w:cs="Arial"/>
                <w:color w:val="auto"/>
                <w:sz w:val="20"/>
                <w:szCs w:val="20"/>
              </w:rPr>
            </w:pPr>
            <w:r w:rsidRPr="00B865F7">
              <w:rPr>
                <w:rFonts w:ascii="Arial" w:hAnsi="Arial" w:cs="Arial"/>
                <w:color w:val="auto"/>
                <w:sz w:val="20"/>
                <w:szCs w:val="20"/>
              </w:rPr>
              <w:t xml:space="preserve">   200 zpráv</w:t>
            </w:r>
          </w:p>
        </w:tc>
        <w:tc>
          <w:tcPr>
            <w:tcW w:w="1417" w:type="dxa"/>
            <w:vAlign w:val="center"/>
          </w:tcPr>
          <w:p w14:paraId="105EAA99" w14:textId="77777777" w:rsidR="00254B04" w:rsidRPr="00B865F7" w:rsidRDefault="00254B04" w:rsidP="00254B04">
            <w:pPr>
              <w:pStyle w:val="Default"/>
              <w:ind w:left="66" w:right="-103"/>
              <w:jc w:val="center"/>
              <w:rPr>
                <w:rFonts w:ascii="Arial" w:hAnsi="Arial" w:cs="Arial"/>
                <w:color w:val="auto"/>
                <w:sz w:val="20"/>
                <w:szCs w:val="20"/>
              </w:rPr>
            </w:pPr>
            <w:r w:rsidRPr="00B865F7">
              <w:rPr>
                <w:rFonts w:ascii="Arial" w:hAnsi="Arial" w:cs="Arial"/>
                <w:color w:val="auto"/>
                <w:sz w:val="20"/>
                <w:szCs w:val="20"/>
              </w:rPr>
              <w:t>1 090,91</w:t>
            </w:r>
          </w:p>
        </w:tc>
        <w:tc>
          <w:tcPr>
            <w:tcW w:w="1558" w:type="dxa"/>
            <w:vAlign w:val="center"/>
          </w:tcPr>
          <w:p w14:paraId="1AC37A10" w14:textId="576CBA86" w:rsidR="00254B04" w:rsidRPr="00B865F7" w:rsidRDefault="00D2239C" w:rsidP="00254B04">
            <w:pPr>
              <w:pStyle w:val="Default"/>
              <w:ind w:left="62" w:right="-103"/>
              <w:jc w:val="center"/>
              <w:rPr>
                <w:rFonts w:ascii="Arial" w:hAnsi="Arial" w:cs="Arial"/>
                <w:b/>
                <w:bCs/>
                <w:color w:val="auto"/>
                <w:sz w:val="20"/>
                <w:szCs w:val="20"/>
              </w:rPr>
            </w:pPr>
            <w:r w:rsidRPr="00B865F7">
              <w:rPr>
                <w:rFonts w:ascii="Arial" w:hAnsi="Arial" w:cs="Arial"/>
                <w:b/>
                <w:bCs/>
                <w:color w:val="auto"/>
                <w:sz w:val="20"/>
                <w:szCs w:val="20"/>
              </w:rPr>
              <w:t xml:space="preserve"> </w:t>
            </w:r>
            <w:r w:rsidR="00254B04" w:rsidRPr="00B865F7">
              <w:rPr>
                <w:rFonts w:ascii="Arial" w:hAnsi="Arial" w:cs="Arial"/>
                <w:b/>
                <w:bCs/>
                <w:color w:val="auto"/>
                <w:sz w:val="20"/>
                <w:szCs w:val="20"/>
              </w:rPr>
              <w:t>1 320,00</w:t>
            </w:r>
          </w:p>
        </w:tc>
      </w:tr>
      <w:tr w:rsidR="00006202" w:rsidRPr="00B865F7" w14:paraId="600495EB" w14:textId="77777777" w:rsidTr="009C21D3">
        <w:tc>
          <w:tcPr>
            <w:tcW w:w="773" w:type="dxa"/>
            <w:vMerge/>
          </w:tcPr>
          <w:p w14:paraId="49D54E07" w14:textId="77777777" w:rsidR="00254B04" w:rsidRPr="00B865F7"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B865F7" w:rsidRDefault="00254B04" w:rsidP="00254B04">
            <w:pPr>
              <w:pStyle w:val="Default"/>
              <w:rPr>
                <w:rFonts w:ascii="Arial" w:hAnsi="Arial" w:cs="Arial"/>
                <w:color w:val="auto"/>
                <w:sz w:val="20"/>
                <w:szCs w:val="20"/>
              </w:rPr>
            </w:pPr>
            <w:r w:rsidRPr="00B865F7">
              <w:rPr>
                <w:rFonts w:ascii="Arial" w:hAnsi="Arial" w:cs="Arial"/>
                <w:color w:val="auto"/>
                <w:sz w:val="20"/>
                <w:szCs w:val="20"/>
              </w:rPr>
              <w:t xml:space="preserve">   500 zpráv</w:t>
            </w:r>
          </w:p>
        </w:tc>
        <w:tc>
          <w:tcPr>
            <w:tcW w:w="1417" w:type="dxa"/>
            <w:vAlign w:val="center"/>
          </w:tcPr>
          <w:p w14:paraId="26D1D0F4" w14:textId="77777777" w:rsidR="00254B04" w:rsidRPr="00B865F7" w:rsidRDefault="00254B04" w:rsidP="00254B04">
            <w:pPr>
              <w:pStyle w:val="Default"/>
              <w:ind w:left="66" w:right="-103"/>
              <w:jc w:val="center"/>
              <w:rPr>
                <w:rFonts w:ascii="Arial" w:hAnsi="Arial" w:cs="Arial"/>
                <w:color w:val="auto"/>
                <w:sz w:val="20"/>
                <w:szCs w:val="20"/>
              </w:rPr>
            </w:pPr>
            <w:r w:rsidRPr="00B865F7">
              <w:rPr>
                <w:rFonts w:ascii="Arial" w:hAnsi="Arial" w:cs="Arial"/>
                <w:color w:val="auto"/>
                <w:sz w:val="20"/>
                <w:szCs w:val="20"/>
              </w:rPr>
              <w:t>2 727,27</w:t>
            </w:r>
          </w:p>
        </w:tc>
        <w:tc>
          <w:tcPr>
            <w:tcW w:w="1558" w:type="dxa"/>
            <w:vAlign w:val="center"/>
          </w:tcPr>
          <w:p w14:paraId="5A49E5E0" w14:textId="72DD0E8C" w:rsidR="00254B04" w:rsidRPr="00B865F7" w:rsidRDefault="00D2239C" w:rsidP="00254B04">
            <w:pPr>
              <w:pStyle w:val="Default"/>
              <w:ind w:left="62" w:right="-103"/>
              <w:jc w:val="center"/>
              <w:rPr>
                <w:rFonts w:ascii="Arial" w:hAnsi="Arial" w:cs="Arial"/>
                <w:b/>
                <w:bCs/>
                <w:color w:val="auto"/>
                <w:sz w:val="20"/>
                <w:szCs w:val="20"/>
              </w:rPr>
            </w:pPr>
            <w:r w:rsidRPr="00B865F7">
              <w:rPr>
                <w:rFonts w:ascii="Arial" w:hAnsi="Arial" w:cs="Arial"/>
                <w:b/>
                <w:bCs/>
                <w:color w:val="auto"/>
                <w:sz w:val="20"/>
                <w:szCs w:val="20"/>
              </w:rPr>
              <w:t xml:space="preserve"> </w:t>
            </w:r>
            <w:r w:rsidR="00254B04" w:rsidRPr="00B865F7">
              <w:rPr>
                <w:rFonts w:ascii="Arial" w:hAnsi="Arial" w:cs="Arial"/>
                <w:b/>
                <w:bCs/>
                <w:color w:val="auto"/>
                <w:sz w:val="20"/>
                <w:szCs w:val="20"/>
              </w:rPr>
              <w:t>3 300,00</w:t>
            </w:r>
          </w:p>
        </w:tc>
      </w:tr>
      <w:tr w:rsidR="00006202" w:rsidRPr="00B865F7" w14:paraId="072D03C9" w14:textId="77777777" w:rsidTr="009C21D3">
        <w:tc>
          <w:tcPr>
            <w:tcW w:w="773" w:type="dxa"/>
            <w:vMerge/>
          </w:tcPr>
          <w:p w14:paraId="2AF84684" w14:textId="77777777" w:rsidR="00254B04" w:rsidRPr="00B865F7"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B865F7" w:rsidRDefault="00254B04" w:rsidP="00254B04">
            <w:pPr>
              <w:pStyle w:val="Default"/>
              <w:rPr>
                <w:rFonts w:ascii="Arial" w:hAnsi="Arial" w:cs="Arial"/>
                <w:color w:val="auto"/>
                <w:sz w:val="20"/>
                <w:szCs w:val="20"/>
                <w:lang w:eastAsia="en-US"/>
              </w:rPr>
            </w:pPr>
            <w:r w:rsidRPr="00B865F7">
              <w:rPr>
                <w:rFonts w:ascii="Arial" w:hAnsi="Arial" w:cs="Arial"/>
                <w:color w:val="auto"/>
                <w:sz w:val="20"/>
                <w:szCs w:val="20"/>
              </w:rPr>
              <w:t>1 000 zpráv</w:t>
            </w:r>
          </w:p>
        </w:tc>
        <w:tc>
          <w:tcPr>
            <w:tcW w:w="1417" w:type="dxa"/>
            <w:vAlign w:val="center"/>
          </w:tcPr>
          <w:p w14:paraId="1099EFA5" w14:textId="77777777" w:rsidR="00254B04" w:rsidRPr="00B865F7" w:rsidRDefault="00254B04" w:rsidP="00254B04">
            <w:pPr>
              <w:pStyle w:val="Default"/>
              <w:ind w:left="66" w:right="-103"/>
              <w:jc w:val="center"/>
              <w:rPr>
                <w:rFonts w:ascii="Arial" w:hAnsi="Arial" w:cs="Arial"/>
                <w:color w:val="auto"/>
                <w:sz w:val="20"/>
                <w:szCs w:val="20"/>
              </w:rPr>
            </w:pPr>
            <w:r w:rsidRPr="00B865F7">
              <w:rPr>
                <w:rFonts w:ascii="Arial" w:hAnsi="Arial" w:cs="Arial"/>
                <w:color w:val="auto"/>
                <w:sz w:val="20"/>
                <w:szCs w:val="20"/>
              </w:rPr>
              <w:t>4 876,03</w:t>
            </w:r>
          </w:p>
        </w:tc>
        <w:tc>
          <w:tcPr>
            <w:tcW w:w="1558" w:type="dxa"/>
            <w:vAlign w:val="center"/>
          </w:tcPr>
          <w:p w14:paraId="7C8B4D9A" w14:textId="2A329DD0" w:rsidR="00254B04" w:rsidRPr="00B865F7" w:rsidRDefault="00D2239C" w:rsidP="00254B04">
            <w:pPr>
              <w:pStyle w:val="Default"/>
              <w:ind w:left="62" w:right="-103"/>
              <w:jc w:val="center"/>
              <w:rPr>
                <w:rFonts w:ascii="Arial" w:hAnsi="Arial" w:cs="Arial"/>
                <w:b/>
                <w:bCs/>
                <w:color w:val="auto"/>
                <w:sz w:val="20"/>
                <w:szCs w:val="20"/>
              </w:rPr>
            </w:pPr>
            <w:r w:rsidRPr="00B865F7">
              <w:rPr>
                <w:rFonts w:ascii="Arial" w:hAnsi="Arial" w:cs="Arial"/>
                <w:b/>
                <w:bCs/>
                <w:color w:val="auto"/>
                <w:sz w:val="20"/>
                <w:szCs w:val="20"/>
              </w:rPr>
              <w:t xml:space="preserve"> </w:t>
            </w:r>
            <w:r w:rsidR="00254B04" w:rsidRPr="00B865F7">
              <w:rPr>
                <w:rFonts w:ascii="Arial" w:hAnsi="Arial" w:cs="Arial"/>
                <w:b/>
                <w:bCs/>
                <w:color w:val="auto"/>
                <w:sz w:val="20"/>
                <w:szCs w:val="20"/>
              </w:rPr>
              <w:t>5 900,00</w:t>
            </w:r>
          </w:p>
        </w:tc>
      </w:tr>
      <w:tr w:rsidR="00006202" w:rsidRPr="00B865F7" w14:paraId="60E2EC7C" w14:textId="77777777" w:rsidTr="009C21D3">
        <w:tc>
          <w:tcPr>
            <w:tcW w:w="773" w:type="dxa"/>
            <w:vMerge/>
          </w:tcPr>
          <w:p w14:paraId="64F6ECCA" w14:textId="77777777" w:rsidR="00254B04" w:rsidRPr="00B865F7"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B865F7" w:rsidRDefault="00254B04" w:rsidP="00254B04">
            <w:pPr>
              <w:pStyle w:val="Default"/>
              <w:rPr>
                <w:rFonts w:ascii="Arial" w:hAnsi="Arial" w:cs="Arial"/>
                <w:color w:val="auto"/>
                <w:sz w:val="20"/>
                <w:szCs w:val="20"/>
              </w:rPr>
            </w:pPr>
            <w:r w:rsidRPr="00B865F7">
              <w:rPr>
                <w:rFonts w:ascii="Arial" w:hAnsi="Arial" w:cs="Arial"/>
                <w:color w:val="auto"/>
                <w:sz w:val="20"/>
                <w:szCs w:val="20"/>
              </w:rPr>
              <w:t>2 000 zpráv</w:t>
            </w:r>
          </w:p>
        </w:tc>
        <w:tc>
          <w:tcPr>
            <w:tcW w:w="1417" w:type="dxa"/>
            <w:vAlign w:val="center"/>
          </w:tcPr>
          <w:p w14:paraId="0AEFD7C8" w14:textId="77777777" w:rsidR="00254B04" w:rsidRPr="00B865F7" w:rsidRDefault="00254B04" w:rsidP="00254B04">
            <w:pPr>
              <w:pStyle w:val="Default"/>
              <w:ind w:left="66" w:right="-103"/>
              <w:jc w:val="center"/>
              <w:rPr>
                <w:rFonts w:ascii="Arial" w:hAnsi="Arial" w:cs="Arial"/>
                <w:color w:val="auto"/>
                <w:sz w:val="20"/>
                <w:szCs w:val="20"/>
              </w:rPr>
            </w:pPr>
            <w:r w:rsidRPr="00B865F7">
              <w:rPr>
                <w:rFonts w:ascii="Arial" w:hAnsi="Arial" w:cs="Arial"/>
                <w:color w:val="auto"/>
                <w:sz w:val="20"/>
                <w:szCs w:val="20"/>
              </w:rPr>
              <w:t>9 752,07</w:t>
            </w:r>
          </w:p>
        </w:tc>
        <w:tc>
          <w:tcPr>
            <w:tcW w:w="1558" w:type="dxa"/>
            <w:vAlign w:val="center"/>
          </w:tcPr>
          <w:p w14:paraId="2E35CC14" w14:textId="77777777" w:rsidR="00254B04" w:rsidRPr="00B865F7" w:rsidRDefault="00254B04" w:rsidP="00254B04">
            <w:pPr>
              <w:pStyle w:val="Default"/>
              <w:ind w:right="-103"/>
              <w:jc w:val="center"/>
              <w:rPr>
                <w:rFonts w:ascii="Arial" w:hAnsi="Arial" w:cs="Arial"/>
                <w:b/>
                <w:bCs/>
                <w:color w:val="auto"/>
                <w:sz w:val="20"/>
                <w:szCs w:val="20"/>
              </w:rPr>
            </w:pPr>
            <w:r w:rsidRPr="00B865F7">
              <w:rPr>
                <w:rFonts w:ascii="Arial" w:hAnsi="Arial" w:cs="Arial"/>
                <w:b/>
                <w:bCs/>
                <w:color w:val="auto"/>
                <w:sz w:val="20"/>
                <w:szCs w:val="20"/>
              </w:rPr>
              <w:t>11 800,00</w:t>
            </w:r>
          </w:p>
        </w:tc>
      </w:tr>
      <w:tr w:rsidR="00006202" w:rsidRPr="00B865F7" w14:paraId="056F788C" w14:textId="77777777" w:rsidTr="009C21D3">
        <w:tc>
          <w:tcPr>
            <w:tcW w:w="773" w:type="dxa"/>
            <w:vMerge/>
          </w:tcPr>
          <w:p w14:paraId="7C974D59" w14:textId="77777777" w:rsidR="00254B04" w:rsidRPr="00B865F7"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B865F7" w:rsidRDefault="00254B04" w:rsidP="00254B04">
            <w:pPr>
              <w:pStyle w:val="Bezmezer"/>
              <w:tabs>
                <w:tab w:val="left" w:pos="7655"/>
              </w:tabs>
              <w:jc w:val="both"/>
              <w:rPr>
                <w:rFonts w:ascii="Arial" w:hAnsi="Arial" w:cs="Arial"/>
                <w:sz w:val="20"/>
                <w:szCs w:val="20"/>
              </w:rPr>
            </w:pPr>
            <w:r w:rsidRPr="00B865F7">
              <w:rPr>
                <w:rFonts w:ascii="Arial" w:hAnsi="Arial" w:cs="Arial"/>
                <w:sz w:val="20"/>
                <w:szCs w:val="20"/>
                <w:lang w:eastAsia="cs-CZ"/>
              </w:rPr>
              <w:t>5 000 zpráv</w:t>
            </w:r>
          </w:p>
        </w:tc>
        <w:tc>
          <w:tcPr>
            <w:tcW w:w="1417" w:type="dxa"/>
            <w:vAlign w:val="center"/>
          </w:tcPr>
          <w:p w14:paraId="581215F5" w14:textId="77777777" w:rsidR="00254B04" w:rsidRPr="00B865F7" w:rsidRDefault="00254B04" w:rsidP="00254B04">
            <w:pPr>
              <w:pStyle w:val="Bezmezer"/>
              <w:tabs>
                <w:tab w:val="left" w:pos="7655"/>
              </w:tabs>
              <w:ind w:left="-75" w:right="-103"/>
              <w:jc w:val="center"/>
              <w:rPr>
                <w:rFonts w:ascii="Arial" w:hAnsi="Arial" w:cs="Arial"/>
                <w:sz w:val="20"/>
                <w:szCs w:val="20"/>
              </w:rPr>
            </w:pPr>
            <w:r w:rsidRPr="00B865F7">
              <w:rPr>
                <w:rFonts w:ascii="Arial" w:hAnsi="Arial" w:cs="Arial"/>
                <w:sz w:val="20"/>
                <w:szCs w:val="20"/>
              </w:rPr>
              <w:t>24 380,17</w:t>
            </w:r>
          </w:p>
        </w:tc>
        <w:tc>
          <w:tcPr>
            <w:tcW w:w="1558" w:type="dxa"/>
            <w:vAlign w:val="center"/>
          </w:tcPr>
          <w:p w14:paraId="48E1470C" w14:textId="77777777" w:rsidR="00254B04" w:rsidRPr="00B865F7" w:rsidRDefault="00254B04" w:rsidP="00254B04">
            <w:pPr>
              <w:pStyle w:val="Bezmezer"/>
              <w:tabs>
                <w:tab w:val="left" w:pos="7655"/>
              </w:tabs>
              <w:ind w:right="-103"/>
              <w:jc w:val="center"/>
              <w:rPr>
                <w:rFonts w:ascii="Arial" w:hAnsi="Arial" w:cs="Arial"/>
                <w:b/>
                <w:bCs/>
                <w:sz w:val="20"/>
                <w:szCs w:val="20"/>
              </w:rPr>
            </w:pPr>
            <w:r w:rsidRPr="00B865F7">
              <w:rPr>
                <w:rFonts w:ascii="Arial" w:hAnsi="Arial" w:cs="Arial"/>
                <w:b/>
                <w:bCs/>
                <w:sz w:val="20"/>
                <w:szCs w:val="20"/>
              </w:rPr>
              <w:t>29 500,00</w:t>
            </w:r>
          </w:p>
        </w:tc>
      </w:tr>
      <w:tr w:rsidR="00006202" w:rsidRPr="00B865F7" w14:paraId="7609FD77" w14:textId="77777777" w:rsidTr="009C21D3">
        <w:tc>
          <w:tcPr>
            <w:tcW w:w="773" w:type="dxa"/>
            <w:vMerge/>
          </w:tcPr>
          <w:p w14:paraId="20703687" w14:textId="77777777" w:rsidR="00254B04" w:rsidRPr="00B865F7"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B865F7" w:rsidRDefault="00254B04" w:rsidP="00254B04">
            <w:pPr>
              <w:pStyle w:val="Bezmezer"/>
              <w:tabs>
                <w:tab w:val="left" w:pos="7655"/>
              </w:tabs>
              <w:spacing w:line="260" w:lineRule="exact"/>
              <w:jc w:val="both"/>
              <w:rPr>
                <w:rFonts w:ascii="Arial" w:hAnsi="Arial" w:cs="Arial"/>
                <w:b/>
                <w:sz w:val="20"/>
                <w:szCs w:val="20"/>
              </w:rPr>
            </w:pPr>
            <w:r w:rsidRPr="00B865F7">
              <w:rPr>
                <w:rFonts w:ascii="Arial" w:hAnsi="Arial" w:cs="Arial"/>
                <w:sz w:val="20"/>
                <w:szCs w:val="20"/>
              </w:rPr>
              <w:t xml:space="preserve">Cena je uvedena za období jednoho roku. </w:t>
            </w:r>
          </w:p>
        </w:tc>
      </w:tr>
      <w:tr w:rsidR="00006202" w:rsidRPr="00B865F7" w14:paraId="5121F54F" w14:textId="77777777" w:rsidTr="009C21D3">
        <w:trPr>
          <w:trHeight w:val="98"/>
        </w:trPr>
        <w:tc>
          <w:tcPr>
            <w:tcW w:w="773" w:type="dxa"/>
          </w:tcPr>
          <w:p w14:paraId="784DB07E" w14:textId="2AC71327" w:rsidR="00254B04" w:rsidRPr="00B865F7" w:rsidRDefault="00254B04" w:rsidP="00254B04">
            <w:pPr>
              <w:rPr>
                <w:rFonts w:ascii="Arial" w:hAnsi="Arial" w:cs="Arial"/>
                <w:b/>
                <w:sz w:val="20"/>
                <w:szCs w:val="20"/>
              </w:rPr>
            </w:pPr>
            <w:r w:rsidRPr="00B865F7">
              <w:rPr>
                <w:rFonts w:ascii="Arial" w:hAnsi="Arial" w:cs="Arial"/>
                <w:b/>
                <w:sz w:val="20"/>
                <w:szCs w:val="20"/>
              </w:rPr>
              <w:t>3.4</w:t>
            </w:r>
          </w:p>
        </w:tc>
        <w:tc>
          <w:tcPr>
            <w:tcW w:w="9292" w:type="dxa"/>
            <w:gridSpan w:val="3"/>
          </w:tcPr>
          <w:p w14:paraId="5778D220" w14:textId="77777777" w:rsidR="00254B04" w:rsidRPr="00B865F7" w:rsidRDefault="00254B04" w:rsidP="00254B04">
            <w:pPr>
              <w:pStyle w:val="Bezmezer"/>
              <w:tabs>
                <w:tab w:val="left" w:pos="7655"/>
              </w:tabs>
              <w:spacing w:line="260" w:lineRule="exact"/>
              <w:jc w:val="both"/>
              <w:rPr>
                <w:rFonts w:ascii="Arial" w:hAnsi="Arial" w:cs="Arial"/>
                <w:sz w:val="20"/>
                <w:szCs w:val="20"/>
              </w:rPr>
            </w:pPr>
            <w:r w:rsidRPr="00B865F7">
              <w:rPr>
                <w:rFonts w:ascii="Arial" w:hAnsi="Arial" w:cs="Arial"/>
                <w:b/>
                <w:sz w:val="20"/>
                <w:szCs w:val="20"/>
              </w:rPr>
              <w:t>Poštovní datová zpráva</w:t>
            </w:r>
          </w:p>
        </w:tc>
      </w:tr>
      <w:tr w:rsidR="00006202" w:rsidRPr="00B865F7" w14:paraId="70E0B72F" w14:textId="77777777" w:rsidTr="009C21D3">
        <w:trPr>
          <w:trHeight w:val="70"/>
        </w:trPr>
        <w:tc>
          <w:tcPr>
            <w:tcW w:w="773" w:type="dxa"/>
            <w:vMerge w:val="restart"/>
          </w:tcPr>
          <w:p w14:paraId="42BAEA61" w14:textId="60935774" w:rsidR="00F1500C" w:rsidRPr="00B865F7" w:rsidRDefault="00F1500C">
            <w:pPr>
              <w:spacing w:line="228" w:lineRule="auto"/>
              <w:rPr>
                <w:rFonts w:ascii="Arial" w:hAnsi="Arial" w:cs="Arial"/>
                <w:b/>
                <w:sz w:val="20"/>
                <w:szCs w:val="20"/>
              </w:rPr>
            </w:pPr>
            <w:r w:rsidRPr="00B865F7">
              <w:rPr>
                <w:rFonts w:ascii="Arial" w:hAnsi="Arial" w:cs="Arial"/>
                <w:b/>
                <w:sz w:val="20"/>
                <w:szCs w:val="20"/>
              </w:rPr>
              <w:t>3.4.1</w:t>
            </w:r>
          </w:p>
        </w:tc>
        <w:tc>
          <w:tcPr>
            <w:tcW w:w="6317" w:type="dxa"/>
            <w:vAlign w:val="center"/>
          </w:tcPr>
          <w:p w14:paraId="17BE6BC0" w14:textId="1FB26AA5" w:rsidR="00F1500C" w:rsidRPr="00B865F7" w:rsidRDefault="00F1500C" w:rsidP="00254B04">
            <w:pPr>
              <w:spacing w:line="228" w:lineRule="auto"/>
              <w:rPr>
                <w:rFonts w:ascii="Arial" w:hAnsi="Arial" w:cs="Arial"/>
                <w:b/>
                <w:sz w:val="20"/>
                <w:szCs w:val="20"/>
              </w:rPr>
            </w:pPr>
            <w:r w:rsidRPr="00B865F7">
              <w:rPr>
                <w:rFonts w:ascii="Arial" w:hAnsi="Arial" w:cs="Arial"/>
                <w:b/>
                <w:sz w:val="20"/>
                <w:szCs w:val="20"/>
              </w:rPr>
              <w:t xml:space="preserve">Odeslání Poštovní datové zprávy* </w:t>
            </w:r>
          </w:p>
        </w:tc>
        <w:tc>
          <w:tcPr>
            <w:tcW w:w="1417" w:type="dxa"/>
            <w:vAlign w:val="center"/>
          </w:tcPr>
          <w:p w14:paraId="7F38566D" w14:textId="2A0F7551" w:rsidR="00F1500C" w:rsidRPr="00B865F7"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B865F7" w:rsidRDefault="00F1500C" w:rsidP="00254B04">
            <w:pPr>
              <w:pStyle w:val="Default"/>
              <w:ind w:left="170"/>
              <w:jc w:val="center"/>
              <w:rPr>
                <w:rFonts w:ascii="Arial" w:hAnsi="Arial" w:cs="Arial"/>
                <w:b/>
                <w:bCs/>
                <w:color w:val="auto"/>
                <w:sz w:val="20"/>
                <w:szCs w:val="20"/>
              </w:rPr>
            </w:pPr>
          </w:p>
        </w:tc>
      </w:tr>
      <w:tr w:rsidR="00006202" w:rsidRPr="00B865F7" w14:paraId="1A61BF66" w14:textId="77777777" w:rsidTr="009C21D3">
        <w:trPr>
          <w:trHeight w:val="164"/>
        </w:trPr>
        <w:tc>
          <w:tcPr>
            <w:tcW w:w="773" w:type="dxa"/>
            <w:vMerge/>
            <w:vAlign w:val="center"/>
          </w:tcPr>
          <w:p w14:paraId="641AD686" w14:textId="77777777" w:rsidR="00F1500C" w:rsidRPr="00B865F7"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B865F7" w:rsidRDefault="00F1500C" w:rsidP="007655C9">
            <w:pPr>
              <w:pStyle w:val="Odstavecseseznamem"/>
              <w:numPr>
                <w:ilvl w:val="0"/>
                <w:numId w:val="36"/>
              </w:numPr>
              <w:spacing w:line="228" w:lineRule="auto"/>
              <w:rPr>
                <w:rFonts w:ascii="Arial" w:hAnsi="Arial" w:cs="Arial"/>
                <w:bCs/>
                <w:sz w:val="20"/>
                <w:szCs w:val="20"/>
              </w:rPr>
            </w:pPr>
            <w:r w:rsidRPr="00B865F7">
              <w:rPr>
                <w:rFonts w:ascii="Arial" w:hAnsi="Arial" w:cs="Arial"/>
                <w:bCs/>
                <w:sz w:val="20"/>
                <w:szCs w:val="20"/>
              </w:rPr>
              <w:t>do 20 MB</w:t>
            </w:r>
          </w:p>
        </w:tc>
        <w:tc>
          <w:tcPr>
            <w:tcW w:w="1417" w:type="dxa"/>
            <w:vAlign w:val="center"/>
          </w:tcPr>
          <w:p w14:paraId="70C26AB6" w14:textId="7A1165DB" w:rsidR="00F1500C" w:rsidRPr="00B865F7" w:rsidRDefault="00F1500C" w:rsidP="00BF5C6F">
            <w:pPr>
              <w:pStyle w:val="Default"/>
              <w:ind w:left="170"/>
              <w:jc w:val="center"/>
              <w:rPr>
                <w:rFonts w:ascii="Arial" w:hAnsi="Arial" w:cs="Arial"/>
                <w:color w:val="auto"/>
                <w:sz w:val="20"/>
                <w:szCs w:val="20"/>
              </w:rPr>
            </w:pPr>
            <w:r w:rsidRPr="00B865F7">
              <w:rPr>
                <w:rFonts w:ascii="Arial" w:hAnsi="Arial" w:cs="Arial"/>
                <w:color w:val="auto"/>
                <w:sz w:val="20"/>
                <w:szCs w:val="20"/>
              </w:rPr>
              <w:t xml:space="preserve">  8,26</w:t>
            </w:r>
          </w:p>
        </w:tc>
        <w:tc>
          <w:tcPr>
            <w:tcW w:w="1558" w:type="dxa"/>
            <w:vAlign w:val="center"/>
          </w:tcPr>
          <w:p w14:paraId="6D84CAB7" w14:textId="3686FD69" w:rsidR="00F1500C" w:rsidRPr="00B865F7" w:rsidRDefault="00F1500C" w:rsidP="00BF5C6F">
            <w:pPr>
              <w:pStyle w:val="Default"/>
              <w:ind w:left="170"/>
              <w:jc w:val="center"/>
              <w:rPr>
                <w:rFonts w:ascii="Arial" w:hAnsi="Arial" w:cs="Arial"/>
                <w:b/>
                <w:bCs/>
                <w:color w:val="auto"/>
                <w:sz w:val="20"/>
                <w:szCs w:val="20"/>
              </w:rPr>
            </w:pPr>
            <w:r w:rsidRPr="00B865F7">
              <w:rPr>
                <w:rFonts w:ascii="Arial" w:hAnsi="Arial" w:cs="Arial"/>
                <w:b/>
                <w:bCs/>
                <w:color w:val="auto"/>
                <w:sz w:val="20"/>
                <w:szCs w:val="20"/>
              </w:rPr>
              <w:t>10,00</w:t>
            </w:r>
          </w:p>
        </w:tc>
      </w:tr>
      <w:tr w:rsidR="00006202" w:rsidRPr="00B865F7" w14:paraId="7BAC359D" w14:textId="77777777" w:rsidTr="009C21D3">
        <w:trPr>
          <w:trHeight w:val="164"/>
        </w:trPr>
        <w:tc>
          <w:tcPr>
            <w:tcW w:w="773" w:type="dxa"/>
            <w:vMerge/>
            <w:vAlign w:val="center"/>
          </w:tcPr>
          <w:p w14:paraId="18367359" w14:textId="77777777" w:rsidR="00F1500C" w:rsidRPr="00B865F7"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B865F7" w:rsidRDefault="00F1500C" w:rsidP="007655C9">
            <w:pPr>
              <w:pStyle w:val="Odstavecseseznamem"/>
              <w:numPr>
                <w:ilvl w:val="0"/>
                <w:numId w:val="36"/>
              </w:numPr>
              <w:spacing w:line="228" w:lineRule="auto"/>
              <w:rPr>
                <w:rFonts w:ascii="Arial" w:hAnsi="Arial" w:cs="Arial"/>
                <w:bCs/>
                <w:sz w:val="20"/>
                <w:szCs w:val="20"/>
              </w:rPr>
            </w:pPr>
            <w:r w:rsidRPr="00B865F7">
              <w:rPr>
                <w:rFonts w:ascii="Arial" w:hAnsi="Arial" w:cs="Arial"/>
                <w:bCs/>
                <w:sz w:val="20"/>
                <w:szCs w:val="20"/>
              </w:rPr>
              <w:t>nad 20 MB</w:t>
            </w:r>
          </w:p>
        </w:tc>
        <w:tc>
          <w:tcPr>
            <w:tcW w:w="1417" w:type="dxa"/>
            <w:vAlign w:val="center"/>
          </w:tcPr>
          <w:p w14:paraId="562DC962" w14:textId="5E482283" w:rsidR="00F1500C" w:rsidRPr="00B865F7" w:rsidRDefault="00F1500C" w:rsidP="00BF5C6F">
            <w:pPr>
              <w:pStyle w:val="Default"/>
              <w:ind w:left="170"/>
              <w:jc w:val="center"/>
              <w:rPr>
                <w:rFonts w:ascii="Arial" w:hAnsi="Arial" w:cs="Arial"/>
                <w:color w:val="auto"/>
                <w:sz w:val="20"/>
                <w:szCs w:val="20"/>
              </w:rPr>
            </w:pPr>
            <w:r w:rsidRPr="00B865F7">
              <w:rPr>
                <w:rFonts w:ascii="Arial" w:hAnsi="Arial" w:cs="Arial"/>
                <w:color w:val="auto"/>
                <w:sz w:val="20"/>
                <w:szCs w:val="20"/>
              </w:rPr>
              <w:t>24,79</w:t>
            </w:r>
          </w:p>
        </w:tc>
        <w:tc>
          <w:tcPr>
            <w:tcW w:w="1558" w:type="dxa"/>
            <w:vAlign w:val="center"/>
          </w:tcPr>
          <w:p w14:paraId="3593A1A0" w14:textId="706183F9" w:rsidR="00F1500C" w:rsidRPr="00B865F7" w:rsidRDefault="00F1500C" w:rsidP="00BF5C6F">
            <w:pPr>
              <w:pStyle w:val="Default"/>
              <w:ind w:left="170"/>
              <w:jc w:val="center"/>
              <w:rPr>
                <w:rFonts w:ascii="Arial" w:hAnsi="Arial" w:cs="Arial"/>
                <w:b/>
                <w:bCs/>
                <w:color w:val="auto"/>
                <w:sz w:val="20"/>
                <w:szCs w:val="20"/>
              </w:rPr>
            </w:pPr>
            <w:r w:rsidRPr="00B865F7">
              <w:rPr>
                <w:rFonts w:ascii="Arial" w:hAnsi="Arial" w:cs="Arial"/>
                <w:b/>
                <w:bCs/>
                <w:color w:val="auto"/>
                <w:sz w:val="20"/>
                <w:szCs w:val="20"/>
              </w:rPr>
              <w:t>30,00</w:t>
            </w:r>
          </w:p>
        </w:tc>
      </w:tr>
      <w:tr w:rsidR="00006202" w:rsidRPr="00B865F7" w14:paraId="0FFF8A11" w14:textId="77777777" w:rsidTr="009C21D3">
        <w:trPr>
          <w:trHeight w:val="70"/>
        </w:trPr>
        <w:tc>
          <w:tcPr>
            <w:tcW w:w="773" w:type="dxa"/>
            <w:vMerge w:val="restart"/>
          </w:tcPr>
          <w:p w14:paraId="77E07F9B" w14:textId="6B86F0CC" w:rsidR="00F1500C" w:rsidRPr="00B865F7" w:rsidRDefault="00F1500C">
            <w:pPr>
              <w:spacing w:line="228" w:lineRule="auto"/>
              <w:rPr>
                <w:rFonts w:ascii="Arial" w:hAnsi="Arial" w:cs="Arial"/>
                <w:b/>
                <w:sz w:val="20"/>
                <w:szCs w:val="20"/>
              </w:rPr>
            </w:pPr>
            <w:r w:rsidRPr="00B865F7">
              <w:rPr>
                <w:rFonts w:ascii="Arial" w:hAnsi="Arial" w:cs="Arial"/>
                <w:b/>
                <w:sz w:val="20"/>
                <w:szCs w:val="20"/>
              </w:rPr>
              <w:t>3.4.2</w:t>
            </w:r>
          </w:p>
        </w:tc>
        <w:tc>
          <w:tcPr>
            <w:tcW w:w="6317" w:type="dxa"/>
            <w:vAlign w:val="center"/>
          </w:tcPr>
          <w:p w14:paraId="7A8C4F1F" w14:textId="1AB20DFE" w:rsidR="00F1500C" w:rsidRPr="00B865F7" w:rsidRDefault="00F1500C" w:rsidP="00C20393">
            <w:pPr>
              <w:spacing w:line="228" w:lineRule="auto"/>
              <w:rPr>
                <w:rFonts w:ascii="Arial" w:hAnsi="Arial" w:cs="Arial"/>
                <w:b/>
                <w:sz w:val="20"/>
                <w:szCs w:val="20"/>
              </w:rPr>
            </w:pPr>
            <w:r w:rsidRPr="00B865F7">
              <w:rPr>
                <w:rFonts w:ascii="Arial" w:hAnsi="Arial" w:cs="Arial"/>
                <w:b/>
                <w:sz w:val="20"/>
                <w:szCs w:val="20"/>
              </w:rPr>
              <w:t>Odpovědní datová zpráva*</w:t>
            </w:r>
          </w:p>
        </w:tc>
        <w:tc>
          <w:tcPr>
            <w:tcW w:w="1417" w:type="dxa"/>
            <w:vAlign w:val="center"/>
          </w:tcPr>
          <w:p w14:paraId="73C4552A" w14:textId="60A1E660" w:rsidR="00F1500C" w:rsidRPr="00B865F7"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B865F7" w:rsidRDefault="00F1500C" w:rsidP="00C20393">
            <w:pPr>
              <w:pStyle w:val="Default"/>
              <w:ind w:left="170"/>
              <w:jc w:val="center"/>
              <w:rPr>
                <w:rFonts w:ascii="Arial" w:hAnsi="Arial" w:cs="Arial"/>
                <w:b/>
                <w:bCs/>
                <w:color w:val="auto"/>
                <w:sz w:val="20"/>
                <w:szCs w:val="20"/>
              </w:rPr>
            </w:pPr>
          </w:p>
        </w:tc>
      </w:tr>
      <w:tr w:rsidR="00006202" w:rsidRPr="00B865F7" w14:paraId="03646E4C" w14:textId="77777777" w:rsidTr="009C21D3">
        <w:trPr>
          <w:trHeight w:val="274"/>
        </w:trPr>
        <w:tc>
          <w:tcPr>
            <w:tcW w:w="773" w:type="dxa"/>
            <w:vMerge/>
            <w:vAlign w:val="center"/>
          </w:tcPr>
          <w:p w14:paraId="6CE4D5B3" w14:textId="77777777" w:rsidR="00F1500C" w:rsidRPr="00B865F7"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B865F7" w:rsidRDefault="1A0DFB04" w:rsidP="00A55FA9">
            <w:pPr>
              <w:pStyle w:val="Odstavecseseznamem"/>
              <w:numPr>
                <w:ilvl w:val="0"/>
                <w:numId w:val="36"/>
              </w:numPr>
              <w:spacing w:line="228" w:lineRule="auto"/>
              <w:rPr>
                <w:rFonts w:ascii="Arial" w:hAnsi="Arial" w:cs="Arial"/>
                <w:b/>
                <w:sz w:val="20"/>
                <w:szCs w:val="20"/>
              </w:rPr>
            </w:pPr>
            <w:r w:rsidRPr="00B865F7">
              <w:rPr>
                <w:rFonts w:ascii="Arial" w:hAnsi="Arial" w:cs="Arial"/>
                <w:sz w:val="20"/>
                <w:szCs w:val="20"/>
              </w:rPr>
              <w:t>do 20 MB</w:t>
            </w:r>
          </w:p>
        </w:tc>
        <w:tc>
          <w:tcPr>
            <w:tcW w:w="1417" w:type="dxa"/>
            <w:vAlign w:val="center"/>
          </w:tcPr>
          <w:p w14:paraId="391FC2FB" w14:textId="0AACBB3D" w:rsidR="00F1500C" w:rsidRPr="00B865F7" w:rsidRDefault="00F1500C" w:rsidP="00D53E1C">
            <w:pPr>
              <w:pStyle w:val="Default"/>
              <w:ind w:left="170"/>
              <w:jc w:val="center"/>
              <w:rPr>
                <w:rFonts w:ascii="Arial" w:hAnsi="Arial" w:cs="Arial"/>
                <w:color w:val="auto"/>
                <w:sz w:val="20"/>
                <w:szCs w:val="20"/>
              </w:rPr>
            </w:pPr>
            <w:r w:rsidRPr="00B865F7">
              <w:rPr>
                <w:rFonts w:ascii="Arial" w:hAnsi="Arial" w:cs="Arial"/>
                <w:color w:val="auto"/>
                <w:sz w:val="20"/>
                <w:szCs w:val="20"/>
              </w:rPr>
              <w:t xml:space="preserve">  8,26</w:t>
            </w:r>
          </w:p>
        </w:tc>
        <w:tc>
          <w:tcPr>
            <w:tcW w:w="1558" w:type="dxa"/>
            <w:vAlign w:val="center"/>
          </w:tcPr>
          <w:p w14:paraId="1287EB8E" w14:textId="0299D60C" w:rsidR="00F1500C" w:rsidRPr="00B865F7" w:rsidRDefault="00F1500C" w:rsidP="00D53E1C">
            <w:pPr>
              <w:pStyle w:val="Default"/>
              <w:ind w:left="170"/>
              <w:jc w:val="center"/>
              <w:rPr>
                <w:rFonts w:ascii="Arial" w:hAnsi="Arial" w:cs="Arial"/>
                <w:b/>
                <w:bCs/>
                <w:color w:val="auto"/>
                <w:sz w:val="20"/>
                <w:szCs w:val="20"/>
              </w:rPr>
            </w:pPr>
            <w:r w:rsidRPr="00B865F7">
              <w:rPr>
                <w:rFonts w:ascii="Arial" w:hAnsi="Arial" w:cs="Arial"/>
                <w:b/>
                <w:bCs/>
                <w:color w:val="auto"/>
                <w:sz w:val="20"/>
                <w:szCs w:val="20"/>
              </w:rPr>
              <w:t>10,00</w:t>
            </w:r>
          </w:p>
        </w:tc>
      </w:tr>
      <w:tr w:rsidR="00006202" w:rsidRPr="00B865F7" w14:paraId="705A2EA5" w14:textId="77777777" w:rsidTr="009C21D3">
        <w:trPr>
          <w:trHeight w:val="274"/>
        </w:trPr>
        <w:tc>
          <w:tcPr>
            <w:tcW w:w="773" w:type="dxa"/>
            <w:vMerge/>
            <w:vAlign w:val="center"/>
          </w:tcPr>
          <w:p w14:paraId="51608E21" w14:textId="77777777" w:rsidR="00F1500C" w:rsidRPr="00B865F7"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B865F7" w:rsidRDefault="00F1500C" w:rsidP="00A55FA9">
            <w:pPr>
              <w:pStyle w:val="Odstavecseseznamem"/>
              <w:numPr>
                <w:ilvl w:val="0"/>
                <w:numId w:val="36"/>
              </w:numPr>
              <w:spacing w:line="228" w:lineRule="auto"/>
              <w:rPr>
                <w:rFonts w:ascii="Arial" w:hAnsi="Arial" w:cs="Arial"/>
                <w:bCs/>
                <w:sz w:val="20"/>
                <w:szCs w:val="20"/>
              </w:rPr>
            </w:pPr>
            <w:r w:rsidRPr="00B865F7">
              <w:rPr>
                <w:rFonts w:ascii="Arial" w:hAnsi="Arial" w:cs="Arial"/>
                <w:bCs/>
                <w:sz w:val="20"/>
                <w:szCs w:val="20"/>
              </w:rPr>
              <w:t>nad 20 MB</w:t>
            </w:r>
          </w:p>
        </w:tc>
        <w:tc>
          <w:tcPr>
            <w:tcW w:w="1417" w:type="dxa"/>
            <w:vAlign w:val="center"/>
          </w:tcPr>
          <w:p w14:paraId="334880C0" w14:textId="60E25DDF" w:rsidR="00F1500C" w:rsidRPr="00B865F7" w:rsidRDefault="00F1500C" w:rsidP="00D53E1C">
            <w:pPr>
              <w:pStyle w:val="Default"/>
              <w:ind w:left="170"/>
              <w:jc w:val="center"/>
              <w:rPr>
                <w:rFonts w:ascii="Arial" w:hAnsi="Arial" w:cs="Arial"/>
                <w:color w:val="auto"/>
                <w:sz w:val="20"/>
                <w:szCs w:val="20"/>
              </w:rPr>
            </w:pPr>
            <w:r w:rsidRPr="00B865F7">
              <w:rPr>
                <w:rFonts w:ascii="Arial" w:hAnsi="Arial" w:cs="Arial"/>
                <w:color w:val="auto"/>
                <w:sz w:val="20"/>
                <w:szCs w:val="20"/>
              </w:rPr>
              <w:t>24,79</w:t>
            </w:r>
          </w:p>
        </w:tc>
        <w:tc>
          <w:tcPr>
            <w:tcW w:w="1558" w:type="dxa"/>
            <w:vAlign w:val="center"/>
          </w:tcPr>
          <w:p w14:paraId="7F80195E" w14:textId="0C7E5935" w:rsidR="00F1500C" w:rsidRPr="00B865F7" w:rsidRDefault="00F1500C" w:rsidP="00D53E1C">
            <w:pPr>
              <w:pStyle w:val="Default"/>
              <w:ind w:left="170"/>
              <w:jc w:val="center"/>
              <w:rPr>
                <w:rFonts w:ascii="Arial" w:hAnsi="Arial" w:cs="Arial"/>
                <w:b/>
                <w:bCs/>
                <w:color w:val="auto"/>
                <w:sz w:val="20"/>
                <w:szCs w:val="20"/>
              </w:rPr>
            </w:pPr>
            <w:r w:rsidRPr="00B865F7">
              <w:rPr>
                <w:rFonts w:ascii="Arial" w:hAnsi="Arial" w:cs="Arial"/>
                <w:b/>
                <w:bCs/>
                <w:color w:val="auto"/>
                <w:sz w:val="20"/>
                <w:szCs w:val="20"/>
              </w:rPr>
              <w:t>30,00</w:t>
            </w:r>
          </w:p>
        </w:tc>
      </w:tr>
      <w:tr w:rsidR="00006202" w:rsidRPr="00B865F7" w14:paraId="17A1729D" w14:textId="77777777" w:rsidTr="009C21D3">
        <w:trPr>
          <w:trHeight w:val="111"/>
        </w:trPr>
        <w:tc>
          <w:tcPr>
            <w:tcW w:w="773" w:type="dxa"/>
            <w:vMerge w:val="restart"/>
          </w:tcPr>
          <w:p w14:paraId="59606EC3" w14:textId="2C0E6E39" w:rsidR="00F1500C" w:rsidRPr="00B865F7" w:rsidRDefault="00F1500C">
            <w:pPr>
              <w:spacing w:line="228" w:lineRule="auto"/>
              <w:rPr>
                <w:rFonts w:ascii="Arial" w:hAnsi="Arial" w:cs="Arial"/>
                <w:b/>
                <w:sz w:val="20"/>
                <w:szCs w:val="20"/>
              </w:rPr>
            </w:pPr>
            <w:r w:rsidRPr="00B865F7">
              <w:rPr>
                <w:rFonts w:ascii="Arial" w:hAnsi="Arial" w:cs="Arial"/>
                <w:b/>
                <w:sz w:val="20"/>
                <w:szCs w:val="20"/>
              </w:rPr>
              <w:t>3.4.3</w:t>
            </w:r>
          </w:p>
        </w:tc>
        <w:tc>
          <w:tcPr>
            <w:tcW w:w="6317" w:type="dxa"/>
            <w:vAlign w:val="center"/>
          </w:tcPr>
          <w:p w14:paraId="63861EB5" w14:textId="3BCF78C7" w:rsidR="00F1500C" w:rsidRPr="00B865F7" w:rsidRDefault="00F1500C" w:rsidP="00D53E1C">
            <w:pPr>
              <w:spacing w:line="228" w:lineRule="auto"/>
              <w:rPr>
                <w:rFonts w:ascii="Arial" w:hAnsi="Arial" w:cs="Arial"/>
                <w:b/>
                <w:sz w:val="20"/>
                <w:szCs w:val="20"/>
              </w:rPr>
            </w:pPr>
            <w:r w:rsidRPr="00B865F7">
              <w:rPr>
                <w:rFonts w:ascii="Arial" w:hAnsi="Arial" w:cs="Arial"/>
                <w:b/>
                <w:sz w:val="20"/>
                <w:szCs w:val="20"/>
              </w:rPr>
              <w:t>Dotovaná datová zpráva*</w:t>
            </w:r>
          </w:p>
        </w:tc>
        <w:tc>
          <w:tcPr>
            <w:tcW w:w="1417" w:type="dxa"/>
            <w:vAlign w:val="center"/>
          </w:tcPr>
          <w:p w14:paraId="2B54E6DD" w14:textId="041C23E4" w:rsidR="00F1500C" w:rsidRPr="00B865F7"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B865F7" w:rsidRDefault="00F1500C" w:rsidP="00D53E1C">
            <w:pPr>
              <w:pStyle w:val="Default"/>
              <w:ind w:left="170"/>
              <w:jc w:val="center"/>
              <w:rPr>
                <w:rFonts w:ascii="Arial" w:hAnsi="Arial" w:cs="Arial"/>
                <w:b/>
                <w:bCs/>
                <w:color w:val="auto"/>
                <w:sz w:val="20"/>
                <w:szCs w:val="20"/>
              </w:rPr>
            </w:pPr>
          </w:p>
        </w:tc>
      </w:tr>
      <w:tr w:rsidR="00006202" w:rsidRPr="00B865F7" w14:paraId="656B65C7" w14:textId="77777777" w:rsidTr="009C21D3">
        <w:trPr>
          <w:trHeight w:val="108"/>
        </w:trPr>
        <w:tc>
          <w:tcPr>
            <w:tcW w:w="773" w:type="dxa"/>
            <w:vMerge/>
            <w:vAlign w:val="center"/>
          </w:tcPr>
          <w:p w14:paraId="2BD191F8" w14:textId="77777777" w:rsidR="00F1500C" w:rsidRPr="00B865F7"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B865F7" w:rsidRDefault="00F1500C" w:rsidP="00C24946">
            <w:pPr>
              <w:pStyle w:val="Odstavecseseznamem"/>
              <w:numPr>
                <w:ilvl w:val="0"/>
                <w:numId w:val="113"/>
              </w:numPr>
              <w:spacing w:line="228" w:lineRule="auto"/>
              <w:rPr>
                <w:rFonts w:ascii="Arial" w:hAnsi="Arial" w:cs="Arial"/>
                <w:b/>
                <w:sz w:val="20"/>
                <w:szCs w:val="20"/>
              </w:rPr>
            </w:pPr>
            <w:r w:rsidRPr="00B865F7">
              <w:rPr>
                <w:rFonts w:ascii="Arial" w:hAnsi="Arial" w:cs="Arial"/>
                <w:bCs/>
                <w:sz w:val="20"/>
                <w:szCs w:val="20"/>
              </w:rPr>
              <w:t>do 20 MB</w:t>
            </w:r>
          </w:p>
        </w:tc>
        <w:tc>
          <w:tcPr>
            <w:tcW w:w="1417" w:type="dxa"/>
            <w:vAlign w:val="center"/>
          </w:tcPr>
          <w:p w14:paraId="3499D2B3" w14:textId="7A511AA0" w:rsidR="00F1500C" w:rsidRPr="00B865F7" w:rsidRDefault="00F1500C" w:rsidP="00E77B98">
            <w:pPr>
              <w:pStyle w:val="Default"/>
              <w:ind w:left="170"/>
              <w:jc w:val="center"/>
              <w:rPr>
                <w:rFonts w:ascii="Arial" w:hAnsi="Arial" w:cs="Arial"/>
                <w:color w:val="auto"/>
                <w:sz w:val="20"/>
                <w:szCs w:val="20"/>
              </w:rPr>
            </w:pPr>
            <w:r w:rsidRPr="00B865F7">
              <w:rPr>
                <w:rFonts w:ascii="Arial" w:hAnsi="Arial" w:cs="Arial"/>
                <w:color w:val="auto"/>
                <w:sz w:val="20"/>
                <w:szCs w:val="20"/>
              </w:rPr>
              <w:t xml:space="preserve">  8,26</w:t>
            </w:r>
          </w:p>
        </w:tc>
        <w:tc>
          <w:tcPr>
            <w:tcW w:w="1558" w:type="dxa"/>
            <w:vAlign w:val="center"/>
          </w:tcPr>
          <w:p w14:paraId="0C34ECC1" w14:textId="7768CB7A" w:rsidR="00F1500C" w:rsidRPr="00B865F7" w:rsidRDefault="00F1500C" w:rsidP="00E77B98">
            <w:pPr>
              <w:pStyle w:val="Default"/>
              <w:ind w:left="170"/>
              <w:jc w:val="center"/>
              <w:rPr>
                <w:rFonts w:ascii="Arial" w:hAnsi="Arial" w:cs="Arial"/>
                <w:b/>
                <w:bCs/>
                <w:color w:val="auto"/>
                <w:sz w:val="20"/>
                <w:szCs w:val="20"/>
              </w:rPr>
            </w:pPr>
            <w:r w:rsidRPr="00B865F7">
              <w:rPr>
                <w:rFonts w:ascii="Arial" w:hAnsi="Arial" w:cs="Arial"/>
                <w:b/>
                <w:bCs/>
                <w:color w:val="auto"/>
                <w:sz w:val="20"/>
                <w:szCs w:val="20"/>
              </w:rPr>
              <w:t>10,00</w:t>
            </w:r>
          </w:p>
        </w:tc>
      </w:tr>
      <w:tr w:rsidR="00006202" w:rsidRPr="00B865F7" w14:paraId="37393C73" w14:textId="77777777" w:rsidTr="009C21D3">
        <w:trPr>
          <w:trHeight w:val="108"/>
        </w:trPr>
        <w:tc>
          <w:tcPr>
            <w:tcW w:w="773" w:type="dxa"/>
            <w:vMerge/>
            <w:vAlign w:val="center"/>
          </w:tcPr>
          <w:p w14:paraId="55F344C7" w14:textId="77777777" w:rsidR="00F1500C" w:rsidRPr="00B865F7"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B865F7" w:rsidRDefault="00F1500C" w:rsidP="00C24946">
            <w:pPr>
              <w:pStyle w:val="Odstavecseseznamem"/>
              <w:numPr>
                <w:ilvl w:val="0"/>
                <w:numId w:val="113"/>
              </w:numPr>
              <w:spacing w:line="228" w:lineRule="auto"/>
              <w:rPr>
                <w:rFonts w:ascii="Arial" w:hAnsi="Arial" w:cs="Arial"/>
                <w:bCs/>
                <w:sz w:val="20"/>
                <w:szCs w:val="20"/>
              </w:rPr>
            </w:pPr>
            <w:r w:rsidRPr="00B865F7">
              <w:rPr>
                <w:rFonts w:ascii="Arial" w:hAnsi="Arial" w:cs="Arial"/>
                <w:bCs/>
                <w:sz w:val="20"/>
                <w:szCs w:val="20"/>
              </w:rPr>
              <w:t>nad 20 MB</w:t>
            </w:r>
          </w:p>
        </w:tc>
        <w:tc>
          <w:tcPr>
            <w:tcW w:w="1417" w:type="dxa"/>
            <w:vAlign w:val="center"/>
          </w:tcPr>
          <w:p w14:paraId="1F6E941D" w14:textId="39C31948" w:rsidR="00F1500C" w:rsidRPr="00B865F7" w:rsidRDefault="00F1500C" w:rsidP="00E77B98">
            <w:pPr>
              <w:pStyle w:val="Default"/>
              <w:ind w:left="170"/>
              <w:jc w:val="center"/>
              <w:rPr>
                <w:rFonts w:ascii="Arial" w:hAnsi="Arial" w:cs="Arial"/>
                <w:color w:val="auto"/>
                <w:sz w:val="20"/>
                <w:szCs w:val="20"/>
              </w:rPr>
            </w:pPr>
            <w:r w:rsidRPr="00B865F7">
              <w:rPr>
                <w:rFonts w:ascii="Arial" w:hAnsi="Arial" w:cs="Arial"/>
                <w:color w:val="auto"/>
                <w:sz w:val="20"/>
                <w:szCs w:val="20"/>
              </w:rPr>
              <w:t>24,79</w:t>
            </w:r>
          </w:p>
        </w:tc>
        <w:tc>
          <w:tcPr>
            <w:tcW w:w="1558" w:type="dxa"/>
            <w:vAlign w:val="center"/>
          </w:tcPr>
          <w:p w14:paraId="7034DE18" w14:textId="19895A28" w:rsidR="00F1500C" w:rsidRPr="00B865F7" w:rsidRDefault="00F1500C" w:rsidP="00E77B98">
            <w:pPr>
              <w:pStyle w:val="Default"/>
              <w:ind w:left="170"/>
              <w:jc w:val="center"/>
              <w:rPr>
                <w:rFonts w:ascii="Arial" w:hAnsi="Arial" w:cs="Arial"/>
                <w:b/>
                <w:bCs/>
                <w:color w:val="auto"/>
                <w:sz w:val="20"/>
                <w:szCs w:val="20"/>
              </w:rPr>
            </w:pPr>
            <w:r w:rsidRPr="00B865F7">
              <w:rPr>
                <w:rFonts w:ascii="Arial" w:hAnsi="Arial" w:cs="Arial"/>
                <w:b/>
                <w:bCs/>
                <w:color w:val="auto"/>
                <w:sz w:val="20"/>
                <w:szCs w:val="20"/>
              </w:rPr>
              <w:t>30,00</w:t>
            </w:r>
          </w:p>
        </w:tc>
      </w:tr>
    </w:tbl>
    <w:p w14:paraId="27B6BD64" w14:textId="340C0E3F" w:rsidR="006716FB" w:rsidRPr="00B865F7" w:rsidRDefault="0016010F">
      <w:pPr>
        <w:spacing w:line="240" w:lineRule="auto"/>
        <w:rPr>
          <w:rFonts w:ascii="Arial" w:hAnsi="Arial" w:cs="Arial"/>
        </w:rPr>
      </w:pPr>
      <w:r w:rsidRPr="00B865F7">
        <w:rPr>
          <w:rFonts w:ascii="Arial" w:hAnsi="Arial" w:cs="Arial"/>
          <w:sz w:val="20"/>
          <w:szCs w:val="20"/>
        </w:rPr>
        <w:t xml:space="preserve">* </w:t>
      </w:r>
      <w:r w:rsidR="00C27C2A" w:rsidRPr="00B865F7">
        <w:rPr>
          <w:rFonts w:ascii="Arial" w:hAnsi="Arial" w:cs="Arial"/>
          <w:sz w:val="20"/>
          <w:szCs w:val="20"/>
        </w:rPr>
        <w:t xml:space="preserve">Minimální fakturovaná částka </w:t>
      </w:r>
      <w:r w:rsidRPr="00B865F7">
        <w:rPr>
          <w:rFonts w:ascii="Arial" w:hAnsi="Arial" w:cs="Arial"/>
          <w:sz w:val="20"/>
          <w:szCs w:val="20"/>
        </w:rPr>
        <w:t>je</w:t>
      </w:r>
      <w:r w:rsidR="006F56CC" w:rsidRPr="00B865F7">
        <w:rPr>
          <w:rFonts w:ascii="Arial" w:hAnsi="Arial" w:cs="Arial"/>
          <w:sz w:val="20"/>
          <w:szCs w:val="20"/>
        </w:rPr>
        <w:t xml:space="preserve"> stanovena</w:t>
      </w:r>
      <w:r w:rsidRPr="00B865F7">
        <w:rPr>
          <w:rFonts w:ascii="Arial" w:hAnsi="Arial" w:cs="Arial"/>
          <w:sz w:val="20"/>
          <w:szCs w:val="20"/>
        </w:rPr>
        <w:t xml:space="preserve"> ve výši 60 Kč</w:t>
      </w:r>
      <w:r w:rsidR="006F56CC" w:rsidRPr="00B865F7">
        <w:rPr>
          <w:rFonts w:ascii="Arial" w:hAnsi="Arial" w:cs="Arial"/>
          <w:sz w:val="20"/>
          <w:szCs w:val="20"/>
        </w:rPr>
        <w:t xml:space="preserve"> s DPH</w:t>
      </w:r>
      <w:r w:rsidRPr="00B865F7">
        <w:rPr>
          <w:rFonts w:ascii="Arial" w:hAnsi="Arial" w:cs="Arial"/>
          <w:sz w:val="20"/>
          <w:szCs w:val="20"/>
        </w:rPr>
        <w:t>.</w:t>
      </w:r>
      <w:r w:rsidR="004F5957" w:rsidRPr="00B865F7">
        <w:rPr>
          <w:rFonts w:ascii="Arial" w:hAnsi="Arial" w:cs="Arial"/>
          <w:sz w:val="20"/>
          <w:szCs w:val="20"/>
        </w:rPr>
        <w:t xml:space="preserve"> Toto neplatí pro zákazníky, kteří službu hradí prostřednictvím kreditu v datové schránce.</w:t>
      </w:r>
    </w:p>
    <w:p w14:paraId="288C5C54" w14:textId="77777777" w:rsidR="000136B5" w:rsidRPr="00B865F7" w:rsidRDefault="00686112">
      <w:pPr>
        <w:spacing w:line="240" w:lineRule="auto"/>
        <w:rPr>
          <w:rFonts w:ascii="Arial" w:hAnsi="Arial" w:cs="Arial"/>
        </w:rPr>
      </w:pPr>
      <w:r w:rsidRPr="00006202">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3"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vyg3v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006202">
        <w:rPr>
          <w:rFonts w:ascii="Arial" w:hAnsi="Arial" w:cs="Arial"/>
        </w:rPr>
        <w:br w:type="page"/>
      </w:r>
    </w:p>
    <w:p w14:paraId="2BBEC26E" w14:textId="448F1DA4" w:rsidR="006716FB" w:rsidRPr="00B865F7" w:rsidRDefault="006716FB" w:rsidP="006716FB">
      <w:pPr>
        <w:pStyle w:val="Nadpis2"/>
        <w:numPr>
          <w:ilvl w:val="0"/>
          <w:numId w:val="9"/>
        </w:numPr>
        <w:spacing w:after="120"/>
        <w:rPr>
          <w:rFonts w:cs="Arial"/>
        </w:rPr>
      </w:pPr>
      <w:bookmarkStart w:id="383" w:name="_Toc447207146"/>
      <w:bookmarkStart w:id="384" w:name="_Toc22742902"/>
      <w:bookmarkStart w:id="385" w:name="_Toc87870663"/>
      <w:bookmarkStart w:id="386" w:name="_Toc151387990"/>
      <w:bookmarkStart w:id="387" w:name="_Hlk84589161"/>
      <w:r w:rsidRPr="00B865F7">
        <w:rPr>
          <w:rFonts w:cs="Arial"/>
        </w:rPr>
        <w:lastRenderedPageBreak/>
        <w:t>ZVLÁŠTNÍ</w:t>
      </w:r>
      <w:r w:rsidR="00B13513" w:rsidRPr="00B865F7">
        <w:rPr>
          <w:rFonts w:cs="Arial"/>
        </w:rPr>
        <w:t xml:space="preserve"> </w:t>
      </w:r>
      <w:r w:rsidRPr="00B865F7">
        <w:rPr>
          <w:rFonts w:cs="Arial"/>
        </w:rPr>
        <w:t>SLUŽBY</w:t>
      </w:r>
      <w:bookmarkEnd w:id="383"/>
      <w:bookmarkEnd w:id="384"/>
      <w:bookmarkEnd w:id="385"/>
      <w:bookmarkEnd w:id="386"/>
    </w:p>
    <w:bookmarkEnd w:id="387"/>
    <w:p w14:paraId="5035CD7A" w14:textId="3BAEF82A" w:rsidR="006716FB" w:rsidRPr="00B865F7"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B865F7"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B865F7" w:rsidRDefault="006716FB" w:rsidP="295FBC82">
            <w:pPr>
              <w:spacing w:line="228" w:lineRule="auto"/>
              <w:rPr>
                <w:rFonts w:ascii="Arial" w:hAnsi="Arial" w:cs="Arial"/>
                <w:b/>
                <w:bCs/>
              </w:rPr>
            </w:pPr>
            <w:r w:rsidRPr="00B865F7">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B865F7" w:rsidRDefault="006716FB" w:rsidP="006716FB">
            <w:pPr>
              <w:spacing w:line="228" w:lineRule="auto"/>
              <w:rPr>
                <w:rFonts w:ascii="Arial" w:hAnsi="Arial" w:cs="Arial"/>
                <w:sz w:val="20"/>
                <w:szCs w:val="20"/>
              </w:rPr>
            </w:pPr>
            <w:r w:rsidRPr="00B865F7">
              <w:rPr>
                <w:rFonts w:ascii="Arial" w:hAnsi="Arial" w:cs="Arial"/>
                <w:b/>
                <w:bCs/>
              </w:rPr>
              <w:t>Svoz a rozvoz poštovních zásilek</w:t>
            </w:r>
          </w:p>
        </w:tc>
      </w:tr>
    </w:tbl>
    <w:p w14:paraId="0D845BA0" w14:textId="77777777" w:rsidR="006716FB" w:rsidRPr="00B865F7"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B865F7" w14:paraId="23E89E7B" w14:textId="77777777" w:rsidTr="006716FB">
        <w:tc>
          <w:tcPr>
            <w:tcW w:w="10065" w:type="dxa"/>
          </w:tcPr>
          <w:p w14:paraId="29BBC7B1" w14:textId="77777777" w:rsidR="006716FB" w:rsidRPr="00B865F7" w:rsidRDefault="006716FB" w:rsidP="006716FB">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B865F7"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006202" w:rsidRPr="00B865F7" w14:paraId="047555BB" w14:textId="77777777" w:rsidTr="295FBC82">
        <w:tc>
          <w:tcPr>
            <w:tcW w:w="567" w:type="dxa"/>
          </w:tcPr>
          <w:p w14:paraId="653C989E" w14:textId="77777777" w:rsidR="006716FB" w:rsidRPr="00B865F7" w:rsidRDefault="006716FB" w:rsidP="006716FB">
            <w:pPr>
              <w:spacing w:line="228" w:lineRule="auto"/>
              <w:rPr>
                <w:rFonts w:ascii="Arial" w:hAnsi="Arial" w:cs="Arial"/>
                <w:b/>
                <w:sz w:val="20"/>
                <w:szCs w:val="20"/>
              </w:rPr>
            </w:pPr>
            <w:r w:rsidRPr="00B865F7">
              <w:rPr>
                <w:rFonts w:ascii="Arial" w:hAnsi="Arial" w:cs="Arial"/>
                <w:b/>
                <w:sz w:val="20"/>
                <w:szCs w:val="20"/>
              </w:rPr>
              <w:t>1.1</w:t>
            </w:r>
          </w:p>
        </w:tc>
        <w:tc>
          <w:tcPr>
            <w:tcW w:w="9498" w:type="dxa"/>
          </w:tcPr>
          <w:p w14:paraId="60B7C109" w14:textId="77777777" w:rsidR="006716FB" w:rsidRPr="00B865F7" w:rsidRDefault="006716FB" w:rsidP="006716FB">
            <w:pPr>
              <w:tabs>
                <w:tab w:val="left" w:pos="1260"/>
              </w:tabs>
              <w:spacing w:line="228" w:lineRule="auto"/>
              <w:rPr>
                <w:rFonts w:ascii="Arial" w:hAnsi="Arial" w:cs="Arial"/>
                <w:b/>
                <w:sz w:val="20"/>
                <w:szCs w:val="20"/>
              </w:rPr>
            </w:pPr>
            <w:r w:rsidRPr="00B865F7">
              <w:rPr>
                <w:rFonts w:ascii="Arial" w:hAnsi="Arial" w:cs="Arial"/>
                <w:b/>
                <w:sz w:val="20"/>
                <w:szCs w:val="20"/>
              </w:rPr>
              <w:t>Převzetí poštovních zásilek u objednatele (svoz/rozvoz)</w:t>
            </w:r>
          </w:p>
        </w:tc>
      </w:tr>
      <w:tr w:rsidR="009B691D" w:rsidRPr="00B865F7" w14:paraId="185D18E0" w14:textId="77777777" w:rsidTr="295FBC82">
        <w:tc>
          <w:tcPr>
            <w:tcW w:w="567" w:type="dxa"/>
          </w:tcPr>
          <w:p w14:paraId="2466AA25" w14:textId="77777777" w:rsidR="006716FB" w:rsidRPr="00B865F7"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B865F7" w:rsidRDefault="006716FB" w:rsidP="00F04CBC">
            <w:pPr>
              <w:pStyle w:val="Odstavecseseznamem"/>
              <w:numPr>
                <w:ilvl w:val="0"/>
                <w:numId w:val="30"/>
              </w:numPr>
              <w:spacing w:line="228" w:lineRule="auto"/>
              <w:ind w:left="317" w:hanging="284"/>
              <w:jc w:val="both"/>
              <w:rPr>
                <w:rFonts w:ascii="Arial" w:hAnsi="Arial" w:cs="Arial"/>
                <w:sz w:val="20"/>
                <w:szCs w:val="20"/>
              </w:rPr>
            </w:pPr>
            <w:r w:rsidRPr="00B865F7">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B865F7" w:rsidRDefault="006716FB" w:rsidP="00F04CBC">
            <w:pPr>
              <w:pStyle w:val="Odstavecseseznamem"/>
              <w:numPr>
                <w:ilvl w:val="0"/>
                <w:numId w:val="30"/>
              </w:numPr>
              <w:spacing w:line="228" w:lineRule="auto"/>
              <w:ind w:left="317" w:hanging="284"/>
              <w:jc w:val="both"/>
              <w:rPr>
                <w:rFonts w:ascii="Arial" w:hAnsi="Arial" w:cs="Arial"/>
                <w:sz w:val="20"/>
                <w:szCs w:val="20"/>
              </w:rPr>
            </w:pPr>
            <w:r w:rsidRPr="00B865F7">
              <w:rPr>
                <w:rFonts w:ascii="Arial" w:hAnsi="Arial" w:cs="Arial"/>
                <w:sz w:val="20"/>
                <w:szCs w:val="20"/>
              </w:rPr>
              <w:t xml:space="preserve">Základní cena pro výpočet jednotkové měsíční ceny je stanovena ve výši </w:t>
            </w:r>
            <w:r w:rsidR="17763E67" w:rsidRPr="00B865F7">
              <w:rPr>
                <w:rFonts w:ascii="Arial" w:hAnsi="Arial" w:cs="Arial"/>
                <w:sz w:val="20"/>
                <w:szCs w:val="20"/>
              </w:rPr>
              <w:t>216</w:t>
            </w:r>
            <w:r w:rsidRPr="00B865F7">
              <w:rPr>
                <w:rFonts w:ascii="Arial" w:hAnsi="Arial" w:cs="Arial"/>
                <w:sz w:val="20"/>
                <w:szCs w:val="20"/>
              </w:rPr>
              <w:t xml:space="preserve">,00 Kč bez DPH </w:t>
            </w:r>
            <w:r w:rsidRPr="00B865F7">
              <w:rPr>
                <w:rFonts w:ascii="Arial" w:hAnsi="Arial" w:cs="Arial"/>
              </w:rPr>
              <w:br/>
            </w:r>
            <w:r w:rsidRPr="00B865F7">
              <w:rPr>
                <w:rFonts w:ascii="Arial" w:hAnsi="Arial" w:cs="Arial"/>
                <w:b/>
                <w:bCs/>
                <w:sz w:val="20"/>
                <w:szCs w:val="20"/>
              </w:rPr>
              <w:t>(</w:t>
            </w:r>
            <w:r w:rsidR="42360618" w:rsidRPr="00B865F7">
              <w:rPr>
                <w:rFonts w:ascii="Arial" w:hAnsi="Arial" w:cs="Arial"/>
                <w:b/>
                <w:bCs/>
                <w:sz w:val="20"/>
                <w:szCs w:val="20"/>
              </w:rPr>
              <w:t>261,36</w:t>
            </w:r>
            <w:r w:rsidRPr="00B865F7">
              <w:rPr>
                <w:rFonts w:ascii="Arial" w:hAnsi="Arial" w:cs="Arial"/>
                <w:b/>
                <w:bCs/>
                <w:sz w:val="20"/>
                <w:szCs w:val="20"/>
              </w:rPr>
              <w:t xml:space="preserve"> Kč s DPH)</w:t>
            </w:r>
            <w:r w:rsidRPr="00B865F7">
              <w:rPr>
                <w:rFonts w:ascii="Arial" w:hAnsi="Arial" w:cs="Arial"/>
                <w:sz w:val="20"/>
                <w:szCs w:val="20"/>
              </w:rPr>
              <w:t>.</w:t>
            </w:r>
          </w:p>
          <w:p w14:paraId="19F5123C" w14:textId="77777777" w:rsidR="006716FB" w:rsidRPr="00B865F7"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B865F7">
              <w:rPr>
                <w:rFonts w:ascii="Arial" w:hAnsi="Arial" w:cs="Arial"/>
                <w:sz w:val="20"/>
                <w:szCs w:val="20"/>
              </w:rPr>
              <w:t xml:space="preserve">Jednotková měsíční cena se </w:t>
            </w:r>
            <w:proofErr w:type="gramStart"/>
            <w:r w:rsidRPr="00B865F7">
              <w:rPr>
                <w:rFonts w:ascii="Arial" w:hAnsi="Arial" w:cs="Arial"/>
                <w:sz w:val="20"/>
                <w:szCs w:val="20"/>
              </w:rPr>
              <w:t>určí</w:t>
            </w:r>
            <w:proofErr w:type="gramEnd"/>
            <w:r w:rsidRPr="00B865F7">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B865F7"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B865F7">
              <w:rPr>
                <w:rFonts w:ascii="Arial" w:hAnsi="Arial" w:cs="Arial"/>
                <w:sz w:val="20"/>
                <w:szCs w:val="20"/>
              </w:rPr>
              <w:t xml:space="preserve">Minimální jednotková cena za jedno obslužné místo je stanovena ve výši </w:t>
            </w:r>
            <w:r w:rsidR="10B62744" w:rsidRPr="00B865F7">
              <w:rPr>
                <w:rFonts w:ascii="Arial" w:hAnsi="Arial" w:cs="Arial"/>
                <w:sz w:val="20"/>
                <w:szCs w:val="20"/>
              </w:rPr>
              <w:t>3 000</w:t>
            </w:r>
            <w:r w:rsidR="707053B5" w:rsidRPr="00B865F7">
              <w:rPr>
                <w:rFonts w:ascii="Arial" w:hAnsi="Arial" w:cs="Arial"/>
                <w:sz w:val="20"/>
                <w:szCs w:val="20"/>
              </w:rPr>
              <w:t>,00</w:t>
            </w:r>
            <w:r w:rsidRPr="00B865F7">
              <w:rPr>
                <w:rFonts w:ascii="Arial" w:hAnsi="Arial" w:cs="Arial"/>
                <w:sz w:val="20"/>
                <w:szCs w:val="20"/>
              </w:rPr>
              <w:t xml:space="preserve"> Kč bez DPH</w:t>
            </w:r>
          </w:p>
          <w:p w14:paraId="69FEE690" w14:textId="3923B39C" w:rsidR="006716FB" w:rsidRPr="00B865F7" w:rsidRDefault="006716FB" w:rsidP="295FBC82">
            <w:pPr>
              <w:spacing w:line="228" w:lineRule="auto"/>
              <w:ind w:left="318"/>
              <w:jc w:val="both"/>
              <w:rPr>
                <w:rFonts w:ascii="Arial" w:hAnsi="Arial" w:cs="Arial"/>
                <w:b/>
                <w:bCs/>
                <w:sz w:val="20"/>
                <w:szCs w:val="20"/>
              </w:rPr>
            </w:pPr>
            <w:r w:rsidRPr="00B865F7">
              <w:rPr>
                <w:rFonts w:ascii="Arial" w:hAnsi="Arial" w:cs="Arial"/>
                <w:b/>
                <w:bCs/>
                <w:sz w:val="20"/>
                <w:szCs w:val="20"/>
              </w:rPr>
              <w:t>(</w:t>
            </w:r>
            <w:r w:rsidR="6F9164ED" w:rsidRPr="00B865F7">
              <w:rPr>
                <w:rFonts w:ascii="Arial" w:hAnsi="Arial" w:cs="Arial"/>
                <w:b/>
                <w:bCs/>
                <w:sz w:val="20"/>
                <w:szCs w:val="20"/>
              </w:rPr>
              <w:t>3 630</w:t>
            </w:r>
            <w:r w:rsidR="245A80F0" w:rsidRPr="00B865F7">
              <w:rPr>
                <w:rFonts w:ascii="Arial" w:hAnsi="Arial" w:cs="Arial"/>
                <w:b/>
                <w:bCs/>
                <w:sz w:val="20"/>
                <w:szCs w:val="20"/>
              </w:rPr>
              <w:t>,00</w:t>
            </w:r>
            <w:r w:rsidRPr="00B865F7">
              <w:rPr>
                <w:rFonts w:ascii="Arial" w:hAnsi="Arial" w:cs="Arial"/>
                <w:b/>
                <w:bCs/>
                <w:sz w:val="20"/>
                <w:szCs w:val="20"/>
              </w:rPr>
              <w:t xml:space="preserve"> Kč s DPH)</w:t>
            </w:r>
            <w:r w:rsidRPr="00B865F7">
              <w:rPr>
                <w:rFonts w:ascii="Arial" w:hAnsi="Arial" w:cs="Arial"/>
                <w:sz w:val="20"/>
                <w:szCs w:val="20"/>
              </w:rPr>
              <w:t>.</w:t>
            </w:r>
          </w:p>
          <w:p w14:paraId="72E00CEF" w14:textId="77777777" w:rsidR="006716FB" w:rsidRPr="00B865F7"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B865F7">
              <w:rPr>
                <w:rFonts w:ascii="Arial" w:hAnsi="Arial" w:cs="Arial"/>
                <w:sz w:val="20"/>
                <w:szCs w:val="20"/>
              </w:rPr>
              <w:t>Jednotková měsíční cena bez DPH se zaokrouhluje na celé 50 Kč nahoru.</w:t>
            </w:r>
          </w:p>
        </w:tc>
      </w:tr>
    </w:tbl>
    <w:p w14:paraId="468FFA27" w14:textId="77777777" w:rsidR="006716FB" w:rsidRPr="00B865F7"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B865F7" w14:paraId="714E21F9" w14:textId="77777777" w:rsidTr="006716FB">
        <w:tc>
          <w:tcPr>
            <w:tcW w:w="10065" w:type="dxa"/>
          </w:tcPr>
          <w:p w14:paraId="1C7C8D86" w14:textId="77777777" w:rsidR="006716FB" w:rsidRPr="00B865F7" w:rsidRDefault="006716FB" w:rsidP="006716FB">
            <w:pPr>
              <w:pStyle w:val="Bezmezer"/>
              <w:tabs>
                <w:tab w:val="left" w:pos="7655"/>
              </w:tabs>
              <w:spacing w:line="228" w:lineRule="auto"/>
              <w:jc w:val="both"/>
              <w:rPr>
                <w:rFonts w:ascii="Arial" w:hAnsi="Arial" w:cs="Arial"/>
                <w:sz w:val="20"/>
                <w:szCs w:val="20"/>
              </w:rPr>
            </w:pPr>
            <w:r w:rsidRPr="00B865F7">
              <w:rPr>
                <w:rFonts w:ascii="Arial" w:hAnsi="Arial" w:cs="Arial"/>
                <w:b/>
                <w:sz w:val="20"/>
                <w:szCs w:val="20"/>
              </w:rPr>
              <w:t>Koeficienty pro výpočet jednotkové ceny</w:t>
            </w:r>
          </w:p>
        </w:tc>
      </w:tr>
    </w:tbl>
    <w:p w14:paraId="5D7A348F" w14:textId="77777777" w:rsidR="006716FB" w:rsidRPr="00B865F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B865F7" w:rsidRPr="00B865F7"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B865F7" w:rsidRDefault="006716FB" w:rsidP="006716FB">
            <w:pPr>
              <w:spacing w:line="228" w:lineRule="auto"/>
              <w:rPr>
                <w:rFonts w:ascii="Arial" w:hAnsi="Arial" w:cs="Arial"/>
                <w:b/>
                <w:sz w:val="20"/>
                <w:szCs w:val="20"/>
              </w:rPr>
            </w:pPr>
            <w:r w:rsidRPr="00B865F7">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B865F7" w:rsidRDefault="006716FB" w:rsidP="006716FB">
            <w:pPr>
              <w:spacing w:line="228" w:lineRule="auto"/>
              <w:rPr>
                <w:rFonts w:ascii="Arial" w:hAnsi="Arial" w:cs="Arial"/>
                <w:sz w:val="20"/>
                <w:szCs w:val="20"/>
              </w:rPr>
            </w:pPr>
            <w:r w:rsidRPr="00B865F7">
              <w:rPr>
                <w:rFonts w:ascii="Arial" w:hAnsi="Arial" w:cs="Arial"/>
                <w:b/>
                <w:sz w:val="20"/>
                <w:szCs w:val="20"/>
              </w:rPr>
              <w:t>Počet jízd</w:t>
            </w:r>
          </w:p>
        </w:tc>
      </w:tr>
      <w:tr w:rsidR="00B865F7" w:rsidRPr="00B865F7"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B865F7" w:rsidRDefault="006716FB" w:rsidP="006716FB">
            <w:pPr>
              <w:rPr>
                <w:rFonts w:ascii="Arial" w:hAnsi="Arial" w:cs="Arial"/>
                <w:sz w:val="20"/>
                <w:szCs w:val="20"/>
              </w:rPr>
            </w:pPr>
            <w:r w:rsidRPr="00B865F7">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2</w:t>
            </w:r>
          </w:p>
        </w:tc>
      </w:tr>
      <w:tr w:rsidR="00B865F7" w:rsidRPr="00B865F7"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B865F7" w:rsidRDefault="006716FB" w:rsidP="006716FB">
            <w:pPr>
              <w:rPr>
                <w:rFonts w:ascii="Arial" w:hAnsi="Arial" w:cs="Arial"/>
                <w:sz w:val="20"/>
                <w:szCs w:val="20"/>
              </w:rPr>
            </w:pPr>
            <w:r w:rsidRPr="00B865F7">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1,75</w:t>
            </w:r>
          </w:p>
        </w:tc>
      </w:tr>
    </w:tbl>
    <w:p w14:paraId="388AA866" w14:textId="77777777" w:rsidR="006716FB" w:rsidRPr="00B865F7"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B865F7" w14:paraId="3A373D70" w14:textId="77777777" w:rsidTr="006716FB">
        <w:tc>
          <w:tcPr>
            <w:tcW w:w="10065" w:type="dxa"/>
          </w:tcPr>
          <w:p w14:paraId="3A6B1CA8" w14:textId="77777777" w:rsidR="006716FB" w:rsidRPr="00B865F7" w:rsidRDefault="006716FB" w:rsidP="006716FB">
            <w:pPr>
              <w:pStyle w:val="Odstavecseseznamem"/>
              <w:spacing w:line="228" w:lineRule="auto"/>
              <w:ind w:left="-57"/>
              <w:jc w:val="both"/>
              <w:rPr>
                <w:rFonts w:ascii="Arial" w:hAnsi="Arial" w:cs="Arial"/>
                <w:sz w:val="20"/>
                <w:szCs w:val="20"/>
              </w:rPr>
            </w:pPr>
            <w:r w:rsidRPr="00B865F7">
              <w:rPr>
                <w:rFonts w:ascii="Arial" w:hAnsi="Arial" w:cs="Arial"/>
                <w:sz w:val="20"/>
                <w:szCs w:val="20"/>
              </w:rPr>
              <w:t>Pokud dojde k požadavku různého počtu jízd během dne v rozmezí týden (např. 2 jízdy v pondělí, 1 jízda ostatní dny), pak se koeficient vypočítá jako průměr</w:t>
            </w:r>
            <w:r w:rsidRPr="00B865F7">
              <w:rPr>
                <w:rFonts w:ascii="Arial" w:hAnsi="Arial" w:cs="Arial"/>
              </w:rPr>
              <w:t>.</w:t>
            </w:r>
          </w:p>
        </w:tc>
      </w:tr>
    </w:tbl>
    <w:p w14:paraId="743CB472" w14:textId="77777777" w:rsidR="006716FB" w:rsidRPr="00B865F7"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B865F7" w:rsidRPr="00B865F7"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B865F7" w:rsidRDefault="006716FB" w:rsidP="006716FB">
            <w:pPr>
              <w:rPr>
                <w:rFonts w:ascii="Arial" w:hAnsi="Arial" w:cs="Arial"/>
                <w:b/>
                <w:sz w:val="20"/>
                <w:szCs w:val="20"/>
              </w:rPr>
            </w:pPr>
            <w:r w:rsidRPr="00B865F7">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B865F7" w:rsidRDefault="006716FB" w:rsidP="006716FB">
            <w:pPr>
              <w:spacing w:line="240" w:lineRule="auto"/>
              <w:rPr>
                <w:rFonts w:ascii="Arial" w:hAnsi="Arial" w:cs="Arial"/>
                <w:b/>
                <w:sz w:val="20"/>
                <w:szCs w:val="20"/>
              </w:rPr>
            </w:pPr>
            <w:r w:rsidRPr="00B865F7">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B865F7" w:rsidRDefault="006716FB" w:rsidP="006716FB">
            <w:pPr>
              <w:spacing w:line="240" w:lineRule="auto"/>
              <w:rPr>
                <w:rFonts w:ascii="Arial" w:hAnsi="Arial" w:cs="Arial"/>
                <w:sz w:val="20"/>
                <w:szCs w:val="20"/>
              </w:rPr>
            </w:pPr>
          </w:p>
        </w:tc>
      </w:tr>
      <w:tr w:rsidR="00B865F7" w:rsidRPr="00B865F7"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B865F7" w:rsidRDefault="006716FB" w:rsidP="006716FB">
            <w:pPr>
              <w:rPr>
                <w:rFonts w:ascii="Arial" w:hAnsi="Arial" w:cs="Arial"/>
                <w:sz w:val="20"/>
                <w:szCs w:val="20"/>
              </w:rPr>
            </w:pPr>
            <w:r w:rsidRPr="00B865F7">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22.00 – 7.00</w:t>
            </w:r>
          </w:p>
        </w:tc>
      </w:tr>
      <w:tr w:rsidR="00B865F7" w:rsidRPr="00B865F7"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B865F7" w:rsidRDefault="006716FB" w:rsidP="006716FB">
            <w:pPr>
              <w:rPr>
                <w:rFonts w:ascii="Arial" w:hAnsi="Arial" w:cs="Arial"/>
                <w:sz w:val="20"/>
                <w:szCs w:val="20"/>
              </w:rPr>
            </w:pPr>
            <w:r w:rsidRPr="00B865F7">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2</w:t>
            </w:r>
          </w:p>
        </w:tc>
      </w:tr>
    </w:tbl>
    <w:p w14:paraId="2DE3B342" w14:textId="77777777" w:rsidR="006716FB" w:rsidRPr="00B865F7"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006202" w:rsidRPr="00B865F7" w14:paraId="6BA7F381" w14:textId="77777777" w:rsidTr="295FBC82">
        <w:tc>
          <w:tcPr>
            <w:tcW w:w="10065" w:type="dxa"/>
            <w:gridSpan w:val="7"/>
          </w:tcPr>
          <w:p w14:paraId="1360AC78" w14:textId="3A1D9E69" w:rsidR="006716FB" w:rsidRPr="00B865F7" w:rsidRDefault="006716FB" w:rsidP="006716FB">
            <w:pPr>
              <w:pStyle w:val="Odstavecseseznamem"/>
              <w:spacing w:line="228" w:lineRule="auto"/>
              <w:ind w:left="-57"/>
              <w:jc w:val="both"/>
              <w:rPr>
                <w:rFonts w:ascii="Arial" w:hAnsi="Arial" w:cs="Arial"/>
                <w:sz w:val="20"/>
                <w:szCs w:val="20"/>
              </w:rPr>
            </w:pPr>
            <w:r w:rsidRPr="00B865F7">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B865F7">
              <w:rPr>
                <w:rFonts w:ascii="Arial" w:hAnsi="Arial" w:cs="Arial"/>
                <w:sz w:val="20"/>
                <w:szCs w:val="20"/>
              </w:rPr>
              <w:t xml:space="preserve"> </w:t>
            </w:r>
            <w:r w:rsidRPr="00B865F7">
              <w:rPr>
                <w:rFonts w:ascii="Arial" w:hAnsi="Arial" w:cs="Arial"/>
                <w:sz w:val="20"/>
                <w:szCs w:val="20"/>
              </w:rPr>
              <w:t>-</w:t>
            </w:r>
            <w:r w:rsidR="00443D6B" w:rsidRPr="00B865F7">
              <w:rPr>
                <w:rFonts w:ascii="Arial" w:hAnsi="Arial" w:cs="Arial"/>
                <w:sz w:val="20"/>
                <w:szCs w:val="20"/>
              </w:rPr>
              <w:t xml:space="preserve"> </w:t>
            </w:r>
            <w:r w:rsidRPr="00B865F7">
              <w:rPr>
                <w:rFonts w:ascii="Arial" w:hAnsi="Arial" w:cs="Arial"/>
                <w:sz w:val="20"/>
                <w:szCs w:val="20"/>
              </w:rPr>
              <w:t>17:00 se využije koeficient 1,25).</w:t>
            </w:r>
          </w:p>
          <w:p w14:paraId="7EC521A0" w14:textId="77777777" w:rsidR="006716FB" w:rsidRPr="00B865F7" w:rsidRDefault="006716FB" w:rsidP="006716FB">
            <w:pPr>
              <w:spacing w:line="228" w:lineRule="auto"/>
              <w:jc w:val="both"/>
              <w:rPr>
                <w:rFonts w:ascii="Arial" w:hAnsi="Arial" w:cs="Arial"/>
                <w:sz w:val="20"/>
                <w:szCs w:val="20"/>
              </w:rPr>
            </w:pPr>
          </w:p>
        </w:tc>
      </w:tr>
      <w:tr w:rsidR="00006202" w:rsidRPr="00B865F7"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B865F7" w:rsidRDefault="006716FB" w:rsidP="006716FB">
            <w:pPr>
              <w:rPr>
                <w:rFonts w:ascii="Arial" w:hAnsi="Arial" w:cs="Arial"/>
                <w:b/>
                <w:sz w:val="20"/>
                <w:szCs w:val="20"/>
              </w:rPr>
            </w:pPr>
            <w:r w:rsidRPr="00B865F7">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B865F7" w:rsidRDefault="006716FB" w:rsidP="006716FB">
            <w:pPr>
              <w:spacing w:line="240" w:lineRule="auto"/>
              <w:rPr>
                <w:rFonts w:ascii="Arial" w:hAnsi="Arial" w:cs="Arial"/>
                <w:b/>
                <w:sz w:val="20"/>
                <w:szCs w:val="20"/>
              </w:rPr>
            </w:pPr>
            <w:r w:rsidRPr="00B865F7">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B865F7" w:rsidRDefault="006716FB" w:rsidP="006716FB">
            <w:pPr>
              <w:spacing w:line="240" w:lineRule="auto"/>
              <w:rPr>
                <w:rFonts w:ascii="Arial" w:hAnsi="Arial" w:cs="Arial"/>
                <w:sz w:val="20"/>
                <w:szCs w:val="20"/>
              </w:rPr>
            </w:pPr>
          </w:p>
        </w:tc>
      </w:tr>
      <w:tr w:rsidR="00006202" w:rsidRPr="00B865F7"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B865F7" w:rsidRDefault="006716FB" w:rsidP="006716FB">
            <w:pPr>
              <w:rPr>
                <w:rFonts w:ascii="Arial" w:hAnsi="Arial" w:cs="Arial"/>
                <w:sz w:val="20"/>
                <w:szCs w:val="20"/>
              </w:rPr>
            </w:pPr>
            <w:r w:rsidRPr="00B865F7">
              <w:rPr>
                <w:rFonts w:ascii="Arial" w:hAnsi="Arial" w:cs="Arial"/>
                <w:sz w:val="20"/>
                <w:szCs w:val="20"/>
              </w:rPr>
              <w:t>Časové rozmezí</w:t>
            </w:r>
          </w:p>
          <w:p w14:paraId="1850FEF1" w14:textId="77777777" w:rsidR="006716FB" w:rsidRPr="00B865F7" w:rsidRDefault="006716FB" w:rsidP="006716FB">
            <w:pPr>
              <w:rPr>
                <w:rFonts w:ascii="Arial" w:hAnsi="Arial" w:cs="Arial"/>
                <w:sz w:val="20"/>
                <w:szCs w:val="20"/>
              </w:rPr>
            </w:pPr>
            <w:r w:rsidRPr="00B865F7">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0,5</w:t>
            </w:r>
          </w:p>
        </w:tc>
      </w:tr>
      <w:tr w:rsidR="00006202" w:rsidRPr="00B865F7"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B865F7" w:rsidRDefault="006716FB" w:rsidP="006716FB">
            <w:pPr>
              <w:rPr>
                <w:rFonts w:ascii="Arial" w:hAnsi="Arial" w:cs="Arial"/>
                <w:sz w:val="20"/>
                <w:szCs w:val="20"/>
              </w:rPr>
            </w:pPr>
            <w:r w:rsidRPr="00B865F7">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B865F7" w:rsidRDefault="006716FB" w:rsidP="006716FB">
            <w:pPr>
              <w:jc w:val="center"/>
              <w:rPr>
                <w:rFonts w:ascii="Arial" w:hAnsi="Arial" w:cs="Arial"/>
                <w:sz w:val="20"/>
                <w:szCs w:val="20"/>
              </w:rPr>
            </w:pPr>
            <w:r w:rsidRPr="00B865F7">
              <w:rPr>
                <w:rFonts w:ascii="Arial" w:hAnsi="Arial" w:cs="Arial"/>
                <w:sz w:val="20"/>
                <w:szCs w:val="20"/>
              </w:rPr>
              <w:t>0,</w:t>
            </w:r>
            <w:r w:rsidR="76C8B0FF" w:rsidRPr="00B865F7">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1,50</w:t>
            </w:r>
          </w:p>
        </w:tc>
      </w:tr>
    </w:tbl>
    <w:p w14:paraId="7DF57846" w14:textId="77777777" w:rsidR="006716FB" w:rsidRPr="00B865F7"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B865F7" w:rsidRPr="00B865F7"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B865F7" w:rsidRDefault="006716FB" w:rsidP="006716FB">
            <w:pPr>
              <w:rPr>
                <w:rFonts w:ascii="Arial" w:hAnsi="Arial" w:cs="Arial"/>
                <w:b/>
                <w:sz w:val="20"/>
                <w:szCs w:val="20"/>
              </w:rPr>
            </w:pPr>
            <w:r w:rsidRPr="00B865F7">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B865F7" w:rsidRDefault="006716FB" w:rsidP="006716FB">
            <w:pPr>
              <w:spacing w:line="240" w:lineRule="auto"/>
              <w:rPr>
                <w:rFonts w:ascii="Arial" w:hAnsi="Arial" w:cs="Arial"/>
                <w:b/>
                <w:sz w:val="20"/>
                <w:szCs w:val="20"/>
              </w:rPr>
            </w:pPr>
            <w:r w:rsidRPr="00B865F7">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B865F7" w:rsidRDefault="006716FB" w:rsidP="006716FB">
            <w:pPr>
              <w:spacing w:line="240" w:lineRule="auto"/>
              <w:rPr>
                <w:rFonts w:ascii="Arial" w:hAnsi="Arial" w:cs="Arial"/>
                <w:sz w:val="20"/>
                <w:szCs w:val="20"/>
              </w:rPr>
            </w:pPr>
          </w:p>
        </w:tc>
      </w:tr>
      <w:tr w:rsidR="00B865F7" w:rsidRPr="00B865F7"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B865F7" w:rsidRDefault="006716FB" w:rsidP="006716FB">
            <w:pPr>
              <w:rPr>
                <w:rFonts w:ascii="Arial" w:hAnsi="Arial" w:cs="Arial"/>
                <w:sz w:val="20"/>
                <w:szCs w:val="20"/>
              </w:rPr>
            </w:pPr>
            <w:r w:rsidRPr="00B865F7">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C</w:t>
            </w:r>
          </w:p>
        </w:tc>
      </w:tr>
      <w:tr w:rsidR="00B865F7" w:rsidRPr="00B865F7"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B865F7" w:rsidRDefault="006716FB" w:rsidP="006716FB">
            <w:pPr>
              <w:rPr>
                <w:rFonts w:ascii="Arial" w:hAnsi="Arial" w:cs="Arial"/>
                <w:sz w:val="20"/>
                <w:szCs w:val="20"/>
              </w:rPr>
            </w:pPr>
            <w:r w:rsidRPr="00B865F7">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B865F7" w:rsidRDefault="006716FB" w:rsidP="006716FB">
            <w:pPr>
              <w:jc w:val="center"/>
              <w:rPr>
                <w:rFonts w:ascii="Arial" w:hAnsi="Arial" w:cs="Arial"/>
                <w:sz w:val="20"/>
                <w:szCs w:val="20"/>
              </w:rPr>
            </w:pPr>
            <w:r w:rsidRPr="00B865F7">
              <w:rPr>
                <w:rFonts w:ascii="Arial" w:hAnsi="Arial" w:cs="Arial"/>
                <w:sz w:val="20"/>
                <w:szCs w:val="20"/>
              </w:rPr>
              <w:t>1</w:t>
            </w:r>
            <w:r w:rsidR="04B8E710" w:rsidRPr="00B865F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1,5</w:t>
            </w:r>
          </w:p>
        </w:tc>
      </w:tr>
    </w:tbl>
    <w:p w14:paraId="66D1CAE6" w14:textId="77777777" w:rsidR="006716FB" w:rsidRPr="00B865F7"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B865F7" w14:paraId="630A6B64" w14:textId="77777777" w:rsidTr="006716FB">
        <w:tc>
          <w:tcPr>
            <w:tcW w:w="10065" w:type="dxa"/>
          </w:tcPr>
          <w:p w14:paraId="1961B6B1" w14:textId="77777777" w:rsidR="006716FB" w:rsidRPr="00B865F7" w:rsidRDefault="006716FB" w:rsidP="006716FB">
            <w:pPr>
              <w:widowControl w:val="0"/>
              <w:spacing w:line="228" w:lineRule="auto"/>
              <w:rPr>
                <w:rFonts w:ascii="Arial" w:hAnsi="Arial" w:cs="Arial"/>
                <w:b/>
                <w:sz w:val="20"/>
                <w:szCs w:val="20"/>
              </w:rPr>
            </w:pPr>
            <w:r w:rsidRPr="00B865F7">
              <w:rPr>
                <w:rFonts w:ascii="Arial" w:hAnsi="Arial" w:cs="Arial"/>
                <w:b/>
                <w:sz w:val="20"/>
                <w:szCs w:val="20"/>
              </w:rPr>
              <w:t>Kategorie obce:</w:t>
            </w:r>
          </w:p>
          <w:p w14:paraId="54AA75AC" w14:textId="77777777" w:rsidR="006716FB" w:rsidRPr="00B865F7"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B865F7">
              <w:rPr>
                <w:rFonts w:ascii="Arial" w:hAnsi="Arial" w:cs="Arial"/>
              </w:rPr>
              <w:t xml:space="preserve">- </w:t>
            </w:r>
            <w:r w:rsidRPr="00B865F7">
              <w:rPr>
                <w:rFonts w:ascii="Arial" w:hAnsi="Arial" w:cs="Arial"/>
                <w:sz w:val="20"/>
                <w:szCs w:val="20"/>
              </w:rPr>
              <w:t>Praha, Brno, Ostrava</w:t>
            </w:r>
          </w:p>
          <w:p w14:paraId="2A712B5E" w14:textId="77777777" w:rsidR="006716FB" w:rsidRPr="00B865F7"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B865F7">
              <w:rPr>
                <w:rFonts w:ascii="Arial" w:hAnsi="Arial" w:cs="Arial"/>
              </w:rPr>
              <w:t xml:space="preserve">- </w:t>
            </w:r>
            <w:r w:rsidRPr="00B865F7">
              <w:rPr>
                <w:rFonts w:ascii="Arial" w:hAnsi="Arial" w:cs="Arial"/>
                <w:sz w:val="20"/>
                <w:szCs w:val="20"/>
              </w:rPr>
              <w:t>vybrané obce uvedené v podmínkách služby Svoz a rozvoz zásilek – „Seznam obcí v kategorii B“</w:t>
            </w:r>
          </w:p>
          <w:p w14:paraId="52996D7E" w14:textId="77777777" w:rsidR="006716FB" w:rsidRPr="00B865F7"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B865F7">
              <w:rPr>
                <w:rFonts w:ascii="Arial" w:hAnsi="Arial" w:cs="Arial"/>
                <w:sz w:val="20"/>
                <w:szCs w:val="20"/>
              </w:rPr>
              <w:t>- ostatní obce</w:t>
            </w:r>
          </w:p>
        </w:tc>
      </w:tr>
    </w:tbl>
    <w:p w14:paraId="21C6B565" w14:textId="77777777" w:rsidR="006716FB" w:rsidRPr="00B865F7" w:rsidRDefault="006716FB" w:rsidP="006716FB">
      <w:pPr>
        <w:spacing w:line="228" w:lineRule="auto"/>
        <w:rPr>
          <w:rFonts w:ascii="Arial" w:hAnsi="Arial" w:cs="Arial"/>
          <w:sz w:val="20"/>
          <w:szCs w:val="20"/>
        </w:rPr>
      </w:pPr>
    </w:p>
    <w:p w14:paraId="5F29A3E7" w14:textId="77777777" w:rsidR="006716FB" w:rsidRPr="00B865F7" w:rsidRDefault="006716FB" w:rsidP="006716FB">
      <w:pPr>
        <w:spacing w:line="228" w:lineRule="auto"/>
        <w:rPr>
          <w:rFonts w:ascii="Arial" w:hAnsi="Arial" w:cs="Arial"/>
          <w:sz w:val="20"/>
          <w:szCs w:val="20"/>
        </w:rPr>
      </w:pPr>
    </w:p>
    <w:p w14:paraId="5B81C84E" w14:textId="77777777" w:rsidR="006716FB" w:rsidRPr="00B865F7" w:rsidRDefault="00686112" w:rsidP="006716FB">
      <w:pPr>
        <w:spacing w:line="240" w:lineRule="auto"/>
        <w:rPr>
          <w:rFonts w:ascii="Arial" w:hAnsi="Arial" w:cs="Arial"/>
          <w:sz w:val="20"/>
          <w:szCs w:val="20"/>
        </w:rPr>
      </w:pPr>
      <w:r w:rsidRPr="00006202">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4"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H20m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006202">
        <w:rPr>
          <w:rFonts w:ascii="Arial" w:hAnsi="Arial" w:cs="Arial"/>
          <w:sz w:val="20"/>
          <w:szCs w:val="20"/>
        </w:rPr>
        <w:br w:type="page"/>
      </w:r>
    </w:p>
    <w:p w14:paraId="1CEE4E0D" w14:textId="77777777" w:rsidR="006716FB" w:rsidRPr="00B865F7" w:rsidRDefault="006716FB" w:rsidP="006716FB">
      <w:pPr>
        <w:spacing w:line="228" w:lineRule="auto"/>
        <w:rPr>
          <w:rFonts w:ascii="Arial" w:hAnsi="Arial" w:cs="Arial"/>
          <w:sz w:val="14"/>
          <w:szCs w:val="18"/>
        </w:rPr>
      </w:pPr>
    </w:p>
    <w:p w14:paraId="7D3509E8" w14:textId="77777777" w:rsidR="006716FB" w:rsidRPr="00B865F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B865F7" w:rsidRPr="00B865F7"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B865F7" w:rsidRDefault="006716FB" w:rsidP="006716FB">
            <w:pPr>
              <w:rPr>
                <w:rFonts w:ascii="Arial" w:hAnsi="Arial" w:cs="Arial"/>
                <w:b/>
                <w:sz w:val="20"/>
                <w:szCs w:val="20"/>
              </w:rPr>
            </w:pPr>
            <w:r w:rsidRPr="00B865F7">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B865F7" w:rsidRDefault="006716FB" w:rsidP="006716FB">
            <w:pPr>
              <w:spacing w:line="240" w:lineRule="auto"/>
              <w:rPr>
                <w:rFonts w:ascii="Arial" w:hAnsi="Arial" w:cs="Arial"/>
                <w:sz w:val="20"/>
                <w:szCs w:val="20"/>
              </w:rPr>
            </w:pPr>
            <w:r w:rsidRPr="00B865F7">
              <w:rPr>
                <w:rFonts w:ascii="Arial" w:hAnsi="Arial" w:cs="Arial"/>
                <w:b/>
                <w:sz w:val="20"/>
                <w:szCs w:val="20"/>
              </w:rPr>
              <w:t>Svoz dle volných kapacit České pošty</w:t>
            </w:r>
          </w:p>
        </w:tc>
      </w:tr>
      <w:tr w:rsidR="00B865F7" w:rsidRPr="00B865F7"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B865F7" w:rsidRDefault="006716FB" w:rsidP="006716FB">
            <w:pPr>
              <w:spacing w:line="240" w:lineRule="auto"/>
              <w:rPr>
                <w:rFonts w:ascii="Arial" w:hAnsi="Arial" w:cs="Arial"/>
                <w:sz w:val="20"/>
                <w:szCs w:val="20"/>
              </w:rPr>
            </w:pPr>
            <w:r w:rsidRPr="00B865F7">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Ne</w:t>
            </w:r>
          </w:p>
        </w:tc>
      </w:tr>
      <w:tr w:rsidR="00B865F7" w:rsidRPr="00B865F7"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B865F7" w:rsidRDefault="006716FB" w:rsidP="006716FB">
            <w:pPr>
              <w:rPr>
                <w:rFonts w:ascii="Arial" w:hAnsi="Arial" w:cs="Arial"/>
                <w:sz w:val="20"/>
                <w:szCs w:val="20"/>
              </w:rPr>
            </w:pPr>
            <w:r w:rsidRPr="00B865F7">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1,00</w:t>
            </w:r>
          </w:p>
        </w:tc>
      </w:tr>
    </w:tbl>
    <w:p w14:paraId="682FBE32" w14:textId="77777777" w:rsidR="006716FB" w:rsidRPr="00B865F7"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B865F7"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B865F7" w:rsidRDefault="006716FB" w:rsidP="006716FB">
            <w:pPr>
              <w:spacing w:line="228" w:lineRule="auto"/>
              <w:rPr>
                <w:rFonts w:ascii="Arial" w:hAnsi="Arial" w:cs="Arial"/>
                <w:sz w:val="20"/>
                <w:szCs w:val="20"/>
              </w:rPr>
            </w:pPr>
            <w:r w:rsidRPr="00B865F7">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B865F7" w:rsidRDefault="006716FB" w:rsidP="006716FB">
      <w:pPr>
        <w:spacing w:line="228" w:lineRule="auto"/>
        <w:rPr>
          <w:rFonts w:ascii="Arial" w:hAnsi="Arial" w:cs="Arial"/>
          <w:sz w:val="12"/>
          <w:szCs w:val="18"/>
        </w:rPr>
      </w:pPr>
    </w:p>
    <w:p w14:paraId="5D8D07C6" w14:textId="77777777" w:rsidR="006716FB" w:rsidRPr="00B865F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B865F7" w:rsidRPr="00B865F7"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B865F7" w:rsidRDefault="006716FB" w:rsidP="006716FB">
            <w:pPr>
              <w:rPr>
                <w:rFonts w:ascii="Arial" w:hAnsi="Arial" w:cs="Arial"/>
                <w:b/>
                <w:sz w:val="20"/>
              </w:rPr>
            </w:pPr>
            <w:r w:rsidRPr="00B865F7">
              <w:rPr>
                <w:rFonts w:ascii="Arial" w:hAnsi="Arial" w:cs="Arial"/>
                <w:b/>
                <w:sz w:val="20"/>
              </w:rPr>
              <w:t>1.1.</w:t>
            </w:r>
            <w:r w:rsidR="00A74992" w:rsidRPr="00B865F7">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B865F7" w:rsidRDefault="006716FB" w:rsidP="006716FB">
            <w:pPr>
              <w:spacing w:line="240" w:lineRule="auto"/>
              <w:rPr>
                <w:rFonts w:ascii="Arial" w:hAnsi="Arial" w:cs="Arial"/>
                <w:b/>
                <w:sz w:val="20"/>
              </w:rPr>
            </w:pPr>
            <w:r w:rsidRPr="00B865F7">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B865F7" w:rsidRDefault="006716FB" w:rsidP="006716FB">
            <w:pPr>
              <w:spacing w:line="240" w:lineRule="auto"/>
              <w:rPr>
                <w:rFonts w:ascii="Arial" w:hAnsi="Arial" w:cs="Arial"/>
                <w:sz w:val="20"/>
                <w:szCs w:val="20"/>
              </w:rPr>
            </w:pPr>
          </w:p>
        </w:tc>
      </w:tr>
      <w:tr w:rsidR="00B865F7" w:rsidRPr="00B865F7"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B865F7" w:rsidRDefault="006716FB" w:rsidP="006716FB">
            <w:pPr>
              <w:rPr>
                <w:rFonts w:ascii="Arial" w:hAnsi="Arial" w:cs="Arial"/>
                <w:sz w:val="20"/>
                <w:szCs w:val="20"/>
              </w:rPr>
            </w:pPr>
            <w:r w:rsidRPr="00B865F7">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Ostatní</w:t>
            </w:r>
          </w:p>
        </w:tc>
      </w:tr>
      <w:tr w:rsidR="00B865F7" w:rsidRPr="00B865F7"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B865F7" w:rsidRDefault="006716FB" w:rsidP="006716FB">
            <w:pPr>
              <w:rPr>
                <w:rFonts w:ascii="Arial" w:hAnsi="Arial" w:cs="Arial"/>
                <w:sz w:val="20"/>
                <w:szCs w:val="20"/>
              </w:rPr>
            </w:pPr>
            <w:r w:rsidRPr="00B865F7">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B865F7" w:rsidRDefault="006716FB" w:rsidP="006716FB">
            <w:pPr>
              <w:jc w:val="center"/>
              <w:rPr>
                <w:rFonts w:ascii="Arial" w:hAnsi="Arial" w:cs="Arial"/>
                <w:sz w:val="20"/>
                <w:szCs w:val="20"/>
              </w:rPr>
            </w:pPr>
            <w:r w:rsidRPr="00B865F7">
              <w:rPr>
                <w:rFonts w:ascii="Arial" w:hAnsi="Arial" w:cs="Arial"/>
                <w:sz w:val="20"/>
                <w:szCs w:val="20"/>
              </w:rPr>
              <w:t>0</w:t>
            </w:r>
            <w:r w:rsidR="3F0E9454" w:rsidRPr="00B865F7">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B865F7" w:rsidRDefault="006716FB" w:rsidP="006716FB">
            <w:pPr>
              <w:jc w:val="center"/>
              <w:rPr>
                <w:rFonts w:ascii="Arial" w:hAnsi="Arial" w:cs="Arial"/>
                <w:sz w:val="20"/>
                <w:szCs w:val="20"/>
              </w:rPr>
            </w:pPr>
            <w:r w:rsidRPr="00B865F7">
              <w:rPr>
                <w:rFonts w:ascii="Arial" w:hAnsi="Arial" w:cs="Arial"/>
                <w:sz w:val="20"/>
                <w:szCs w:val="20"/>
              </w:rPr>
              <w:t>0,</w:t>
            </w:r>
            <w:r w:rsidR="2B112459" w:rsidRPr="00B865F7">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B865F7" w:rsidRDefault="006716FB" w:rsidP="006716FB">
            <w:pPr>
              <w:jc w:val="center"/>
              <w:rPr>
                <w:rFonts w:ascii="Arial" w:hAnsi="Arial" w:cs="Arial"/>
                <w:sz w:val="20"/>
                <w:szCs w:val="20"/>
              </w:rPr>
            </w:pPr>
            <w:r w:rsidRPr="00B865F7">
              <w:rPr>
                <w:rFonts w:ascii="Arial" w:hAnsi="Arial" w:cs="Arial"/>
                <w:sz w:val="20"/>
                <w:szCs w:val="20"/>
              </w:rPr>
              <w:t>0,</w:t>
            </w:r>
            <w:r w:rsidR="59FC5E89" w:rsidRPr="00B865F7">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B865F7" w:rsidRDefault="006716FB" w:rsidP="006716FB">
            <w:pPr>
              <w:jc w:val="center"/>
              <w:rPr>
                <w:rFonts w:ascii="Arial" w:hAnsi="Arial" w:cs="Arial"/>
                <w:sz w:val="20"/>
                <w:szCs w:val="20"/>
              </w:rPr>
            </w:pPr>
            <w:r w:rsidRPr="00B865F7">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B865F7" w:rsidRDefault="081E8D54">
            <w:pPr>
              <w:jc w:val="center"/>
              <w:rPr>
                <w:rFonts w:ascii="Arial" w:eastAsia="Arial" w:hAnsi="Arial" w:cs="Arial"/>
                <w:sz w:val="20"/>
                <w:szCs w:val="20"/>
              </w:rPr>
            </w:pPr>
            <w:r w:rsidRPr="00B865F7">
              <w:rPr>
                <w:rFonts w:ascii="Arial" w:hAnsi="Arial" w:cs="Arial"/>
                <w:sz w:val="20"/>
                <w:szCs w:val="20"/>
              </w:rPr>
              <w:t>0,9</w:t>
            </w:r>
          </w:p>
        </w:tc>
      </w:tr>
    </w:tbl>
    <w:p w14:paraId="646E92FF" w14:textId="77777777" w:rsidR="006716FB" w:rsidRPr="00B865F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B865F7" w14:paraId="061CA400" w14:textId="77777777" w:rsidTr="006716FB">
        <w:trPr>
          <w:trHeight w:val="561"/>
        </w:trPr>
        <w:tc>
          <w:tcPr>
            <w:tcW w:w="567" w:type="dxa"/>
            <w:tcBorders>
              <w:top w:val="nil"/>
              <w:left w:val="nil"/>
              <w:bottom w:val="nil"/>
              <w:right w:val="nil"/>
            </w:tcBorders>
          </w:tcPr>
          <w:p w14:paraId="010A1F0D" w14:textId="77777777" w:rsidR="006716FB" w:rsidRPr="00B865F7" w:rsidRDefault="006716FB" w:rsidP="006716FB">
            <w:pPr>
              <w:spacing w:line="228" w:lineRule="auto"/>
              <w:rPr>
                <w:rFonts w:ascii="Arial" w:hAnsi="Arial" w:cs="Arial"/>
                <w:b/>
                <w:sz w:val="20"/>
                <w:szCs w:val="20"/>
              </w:rPr>
            </w:pPr>
            <w:r w:rsidRPr="00B865F7">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B865F7" w:rsidRDefault="006716FB" w:rsidP="006716FB">
            <w:pPr>
              <w:spacing w:line="228" w:lineRule="auto"/>
              <w:rPr>
                <w:rFonts w:ascii="Arial" w:hAnsi="Arial" w:cs="Arial"/>
                <w:bCs/>
                <w:sz w:val="20"/>
                <w:szCs w:val="20"/>
              </w:rPr>
            </w:pPr>
            <w:r w:rsidRPr="00B865F7">
              <w:rPr>
                <w:rFonts w:ascii="Arial" w:hAnsi="Arial" w:cs="Arial"/>
                <w:bCs/>
                <w:sz w:val="20"/>
                <w:szCs w:val="20"/>
              </w:rPr>
              <w:t xml:space="preserve">V případě denního souběhu služeb Svoz a Rozvoz je cena jednotlivých služeb stanovena, jako by byl realizován pouze Svoz </w:t>
            </w:r>
            <w:r w:rsidR="00574D31" w:rsidRPr="00B865F7">
              <w:rPr>
                <w:rFonts w:ascii="Arial" w:hAnsi="Arial" w:cs="Arial"/>
                <w:bCs/>
                <w:sz w:val="20"/>
                <w:szCs w:val="20"/>
              </w:rPr>
              <w:t>zásilek,</w:t>
            </w:r>
            <w:r w:rsidRPr="00B865F7">
              <w:rPr>
                <w:rFonts w:ascii="Arial" w:hAnsi="Arial" w:cs="Arial"/>
                <w:bCs/>
                <w:sz w:val="20"/>
                <w:szCs w:val="20"/>
              </w:rPr>
              <w:t xml:space="preserve"> a to i v případě, že dodací i podací pošta nejsou totožnými provozovnami.</w:t>
            </w:r>
          </w:p>
        </w:tc>
      </w:tr>
    </w:tbl>
    <w:p w14:paraId="346DC28D" w14:textId="77777777" w:rsidR="006716FB" w:rsidRPr="00B865F7"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B865F7" w14:paraId="4E04307C" w14:textId="77777777" w:rsidTr="006716FB">
        <w:trPr>
          <w:trHeight w:val="341"/>
        </w:trPr>
        <w:tc>
          <w:tcPr>
            <w:tcW w:w="567" w:type="dxa"/>
            <w:tcBorders>
              <w:top w:val="nil"/>
              <w:left w:val="nil"/>
              <w:bottom w:val="nil"/>
              <w:right w:val="nil"/>
            </w:tcBorders>
          </w:tcPr>
          <w:p w14:paraId="71CD5C68" w14:textId="4F03E1CF" w:rsidR="006716FB" w:rsidRPr="00B865F7" w:rsidRDefault="006716FB" w:rsidP="006716FB">
            <w:pPr>
              <w:spacing w:line="228" w:lineRule="auto"/>
              <w:rPr>
                <w:rFonts w:ascii="Arial" w:hAnsi="Arial" w:cs="Arial"/>
                <w:b/>
                <w:sz w:val="20"/>
                <w:szCs w:val="20"/>
              </w:rPr>
            </w:pPr>
            <w:r w:rsidRPr="00B865F7">
              <w:rPr>
                <w:rFonts w:ascii="Arial" w:hAnsi="Arial" w:cs="Arial"/>
                <w:b/>
                <w:sz w:val="20"/>
                <w:szCs w:val="20"/>
              </w:rPr>
              <w:t>1.</w:t>
            </w:r>
            <w:r w:rsidR="00A74992" w:rsidRPr="00B865F7">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B865F7" w:rsidRDefault="006716FB" w:rsidP="006716FB">
            <w:pPr>
              <w:spacing w:line="228" w:lineRule="auto"/>
              <w:rPr>
                <w:rFonts w:ascii="Arial" w:hAnsi="Arial" w:cs="Arial"/>
                <w:sz w:val="20"/>
                <w:szCs w:val="20"/>
              </w:rPr>
            </w:pPr>
            <w:r w:rsidRPr="00B865F7">
              <w:rPr>
                <w:rFonts w:ascii="Arial" w:hAnsi="Arial" w:cs="Arial"/>
                <w:b/>
                <w:sz w:val="20"/>
                <w:szCs w:val="20"/>
              </w:rPr>
              <w:t>Ostatní ceny</w:t>
            </w:r>
          </w:p>
        </w:tc>
      </w:tr>
    </w:tbl>
    <w:p w14:paraId="11C4D227" w14:textId="77777777" w:rsidR="006716FB" w:rsidRPr="00B865F7"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006202" w:rsidRPr="00B865F7"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B865F7" w:rsidRDefault="11F04EC3" w:rsidP="1C9C2198">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B865F7" w:rsidRDefault="006716FB" w:rsidP="006716FB">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B865F7" w:rsidRDefault="006716FB" w:rsidP="006716FB">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r>
      <w:tr w:rsidR="00006202" w:rsidRPr="00B865F7" w14:paraId="0327BF6E" w14:textId="77777777" w:rsidTr="1C9C2198">
        <w:trPr>
          <w:cantSplit/>
          <w:trHeight w:val="235"/>
        </w:trPr>
        <w:tc>
          <w:tcPr>
            <w:tcW w:w="7863" w:type="dxa"/>
            <w:shd w:val="clear" w:color="auto" w:fill="auto"/>
            <w:vAlign w:val="bottom"/>
            <w:hideMark/>
          </w:tcPr>
          <w:p w14:paraId="71AE930F" w14:textId="2213AF83" w:rsidR="006716FB" w:rsidRPr="00B865F7" w:rsidRDefault="11F04EC3" w:rsidP="1C9C2198">
            <w:pPr>
              <w:spacing w:line="240" w:lineRule="auto"/>
              <w:rPr>
                <w:rFonts w:ascii="Arial" w:eastAsia="Times New Roman" w:hAnsi="Arial" w:cs="Arial"/>
                <w:sz w:val="20"/>
                <w:szCs w:val="20"/>
                <w:lang w:eastAsia="cs-CZ"/>
              </w:rPr>
            </w:pPr>
            <w:r w:rsidRPr="00B865F7">
              <w:rPr>
                <w:rFonts w:ascii="Arial" w:eastAsia="Times New Roman" w:hAnsi="Arial" w:cs="Arial"/>
                <w:b/>
                <w:bCs/>
                <w:sz w:val="20"/>
                <w:szCs w:val="20"/>
                <w:lang w:eastAsia="cs-CZ"/>
              </w:rPr>
              <w:t>Mimořádná jízda</w:t>
            </w:r>
            <w:r w:rsidR="006716FB" w:rsidRPr="00B865F7">
              <w:rPr>
                <w:rFonts w:ascii="Arial" w:hAnsi="Arial" w:cs="Arial"/>
              </w:rPr>
              <w:br/>
            </w:r>
            <w:r w:rsidRPr="00B865F7">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B865F7" w:rsidRDefault="17FE6DA0" w:rsidP="006716FB">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216</w:t>
            </w:r>
            <w:r w:rsidR="006716FB" w:rsidRPr="00B865F7">
              <w:rPr>
                <w:rFonts w:ascii="Arial" w:eastAsia="Times New Roman" w:hAnsi="Arial" w:cs="Arial"/>
                <w:sz w:val="20"/>
                <w:szCs w:val="20"/>
                <w:lang w:eastAsia="cs-CZ"/>
              </w:rPr>
              <w:t>,00</w:t>
            </w:r>
          </w:p>
        </w:tc>
        <w:tc>
          <w:tcPr>
            <w:tcW w:w="1068" w:type="dxa"/>
            <w:vAlign w:val="center"/>
            <w:hideMark/>
          </w:tcPr>
          <w:p w14:paraId="03F5AE2E" w14:textId="23565D38" w:rsidR="006716FB" w:rsidRPr="00B865F7" w:rsidRDefault="3F9C8D14" w:rsidP="295FBC82">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261,36</w:t>
            </w:r>
          </w:p>
        </w:tc>
      </w:tr>
      <w:tr w:rsidR="009B691D" w:rsidRPr="00B865F7" w14:paraId="6100974E" w14:textId="77777777" w:rsidTr="1C9C2198">
        <w:trPr>
          <w:cantSplit/>
          <w:trHeight w:val="235"/>
        </w:trPr>
        <w:tc>
          <w:tcPr>
            <w:tcW w:w="7863" w:type="dxa"/>
            <w:shd w:val="clear" w:color="auto" w:fill="auto"/>
            <w:vAlign w:val="bottom"/>
          </w:tcPr>
          <w:p w14:paraId="26E79297" w14:textId="77777777" w:rsidR="006716FB" w:rsidRPr="00B865F7" w:rsidRDefault="006716FB" w:rsidP="006716FB">
            <w:pPr>
              <w:spacing w:line="240" w:lineRule="auto"/>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Převzetí poštovních zásilek</w:t>
            </w:r>
          </w:p>
          <w:p w14:paraId="1CEF641B" w14:textId="0616DCAF" w:rsidR="006716FB" w:rsidRPr="00B865F7" w:rsidRDefault="11F04EC3" w:rsidP="1C9C2198">
            <w:pPr>
              <w:spacing w:line="240" w:lineRule="auto"/>
              <w:rPr>
                <w:rFonts w:ascii="Arial" w:eastAsia="Times New Roman" w:hAnsi="Arial" w:cs="Arial"/>
                <w:sz w:val="20"/>
                <w:szCs w:val="20"/>
                <w:lang w:eastAsia="cs-CZ"/>
              </w:rPr>
            </w:pPr>
            <w:r w:rsidRPr="00B865F7">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B865F7" w:rsidRDefault="3C61E239" w:rsidP="006716FB">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504</w:t>
            </w:r>
            <w:r w:rsidR="707053B5" w:rsidRPr="00B865F7">
              <w:rPr>
                <w:rFonts w:ascii="Arial" w:eastAsia="Times New Roman" w:hAnsi="Arial" w:cs="Arial"/>
                <w:sz w:val="20"/>
                <w:szCs w:val="20"/>
                <w:lang w:eastAsia="cs-CZ"/>
              </w:rPr>
              <w:t>,00</w:t>
            </w:r>
          </w:p>
        </w:tc>
        <w:tc>
          <w:tcPr>
            <w:tcW w:w="1068" w:type="dxa"/>
            <w:vAlign w:val="center"/>
          </w:tcPr>
          <w:p w14:paraId="7F75B07D" w14:textId="7C637428" w:rsidR="006716FB" w:rsidRPr="00B865F7" w:rsidRDefault="538E6593" w:rsidP="295FBC82">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609,84</w:t>
            </w:r>
          </w:p>
        </w:tc>
      </w:tr>
    </w:tbl>
    <w:p w14:paraId="5931C5A2" w14:textId="7F413CA4" w:rsidR="1C9C2198" w:rsidRPr="00B865F7" w:rsidRDefault="1C9C2198">
      <w:pPr>
        <w:rPr>
          <w:rFonts w:ascii="Arial" w:hAnsi="Arial" w:cs="Arial"/>
        </w:rPr>
      </w:pPr>
    </w:p>
    <w:p w14:paraId="6EB97AC0" w14:textId="5071221B" w:rsidR="006716FB" w:rsidRPr="00B865F7"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B865F7" w14:paraId="0CCE579F" w14:textId="77777777" w:rsidTr="006716FB">
        <w:tc>
          <w:tcPr>
            <w:tcW w:w="709" w:type="dxa"/>
          </w:tcPr>
          <w:p w14:paraId="5CA71BC6" w14:textId="77777777" w:rsidR="006716FB" w:rsidRPr="00B865F7" w:rsidRDefault="006716FB" w:rsidP="006716FB">
            <w:pPr>
              <w:pStyle w:val="Bezmezer"/>
              <w:tabs>
                <w:tab w:val="left" w:pos="7655"/>
              </w:tabs>
              <w:jc w:val="both"/>
              <w:rPr>
                <w:rFonts w:ascii="Arial" w:hAnsi="Arial" w:cs="Arial"/>
                <w:b/>
                <w:szCs w:val="20"/>
              </w:rPr>
            </w:pPr>
            <w:r w:rsidRPr="00B865F7">
              <w:rPr>
                <w:rFonts w:ascii="Arial" w:hAnsi="Arial" w:cs="Arial"/>
                <w:b/>
                <w:szCs w:val="20"/>
              </w:rPr>
              <w:t>2.</w:t>
            </w:r>
          </w:p>
        </w:tc>
        <w:tc>
          <w:tcPr>
            <w:tcW w:w="9356" w:type="dxa"/>
            <w:shd w:val="clear" w:color="auto" w:fill="auto"/>
          </w:tcPr>
          <w:p w14:paraId="11E156DF" w14:textId="77777777" w:rsidR="006716FB" w:rsidRPr="00B865F7" w:rsidRDefault="006716FB" w:rsidP="006716FB">
            <w:pPr>
              <w:pStyle w:val="Bezmezer"/>
              <w:tabs>
                <w:tab w:val="left" w:pos="7655"/>
              </w:tabs>
              <w:jc w:val="both"/>
              <w:rPr>
                <w:rFonts w:ascii="Arial" w:hAnsi="Arial" w:cs="Arial"/>
                <w:b/>
                <w:szCs w:val="20"/>
              </w:rPr>
            </w:pPr>
            <w:r w:rsidRPr="00B865F7">
              <w:rPr>
                <w:rFonts w:ascii="Arial" w:hAnsi="Arial" w:cs="Arial"/>
                <w:b/>
                <w:szCs w:val="20"/>
              </w:rPr>
              <w:t>Pronájem zamykatelné poštovní přihrádky</w:t>
            </w:r>
          </w:p>
        </w:tc>
      </w:tr>
    </w:tbl>
    <w:p w14:paraId="6304217D" w14:textId="77777777" w:rsidR="006716FB" w:rsidRPr="00B865F7"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B865F7" w:rsidRPr="00B865F7"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B865F7" w:rsidRDefault="006716FB" w:rsidP="006716FB">
            <w:pPr>
              <w:pStyle w:val="Bezmezer"/>
              <w:tabs>
                <w:tab w:val="left" w:pos="7655"/>
              </w:tabs>
              <w:jc w:val="center"/>
              <w:rPr>
                <w:rFonts w:ascii="Arial" w:hAnsi="Arial" w:cs="Arial"/>
                <w:b/>
                <w:sz w:val="20"/>
                <w:szCs w:val="20"/>
              </w:rPr>
            </w:pPr>
            <w:r w:rsidRPr="00B865F7">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B865F7" w:rsidRDefault="006716FB" w:rsidP="006716FB">
            <w:pPr>
              <w:pStyle w:val="Bezmezer"/>
              <w:tabs>
                <w:tab w:val="left" w:pos="7655"/>
              </w:tabs>
              <w:jc w:val="center"/>
              <w:rPr>
                <w:rFonts w:ascii="Arial" w:hAnsi="Arial" w:cs="Arial"/>
                <w:b/>
                <w:sz w:val="20"/>
                <w:szCs w:val="20"/>
              </w:rPr>
            </w:pPr>
            <w:r w:rsidRPr="00B865F7">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B865F7" w:rsidRDefault="006716FB" w:rsidP="006716FB">
            <w:pPr>
              <w:pStyle w:val="Bezmezer"/>
              <w:tabs>
                <w:tab w:val="left" w:pos="7655"/>
              </w:tabs>
              <w:jc w:val="center"/>
              <w:rPr>
                <w:rFonts w:ascii="Arial" w:hAnsi="Arial" w:cs="Arial"/>
                <w:b/>
                <w:sz w:val="20"/>
                <w:szCs w:val="20"/>
              </w:rPr>
            </w:pPr>
            <w:r w:rsidRPr="00B865F7">
              <w:rPr>
                <w:rFonts w:ascii="Arial" w:hAnsi="Arial" w:cs="Arial"/>
                <w:b/>
                <w:sz w:val="20"/>
                <w:szCs w:val="20"/>
              </w:rPr>
              <w:t>s DPH</w:t>
            </w:r>
          </w:p>
        </w:tc>
      </w:tr>
      <w:tr w:rsidR="00B865F7" w:rsidRPr="00B865F7"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B865F7" w:rsidRDefault="006716FB" w:rsidP="006716FB">
            <w:pPr>
              <w:pStyle w:val="Bezmezer"/>
              <w:tabs>
                <w:tab w:val="left" w:pos="7655"/>
              </w:tabs>
              <w:spacing w:line="228" w:lineRule="auto"/>
              <w:rPr>
                <w:rFonts w:ascii="Arial" w:hAnsi="Arial" w:cs="Arial"/>
                <w:sz w:val="20"/>
                <w:szCs w:val="20"/>
              </w:rPr>
            </w:pPr>
            <w:r w:rsidRPr="00B865F7">
              <w:rPr>
                <w:rFonts w:ascii="Arial" w:hAnsi="Arial" w:cs="Arial"/>
                <w:sz w:val="20"/>
                <w:szCs w:val="20"/>
              </w:rPr>
              <w:t xml:space="preserve">Pronájem zamykatelné poštovní přihrádky v místě </w:t>
            </w:r>
            <w:r w:rsidRPr="00B865F7">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B865F7" w:rsidRDefault="00C8567E"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B865F7" w:rsidRDefault="006716FB" w:rsidP="00F04CBC">
            <w:pPr>
              <w:pStyle w:val="Bezmezer"/>
              <w:tabs>
                <w:tab w:val="left" w:pos="7655"/>
              </w:tabs>
              <w:spacing w:line="228" w:lineRule="auto"/>
              <w:ind w:left="-3"/>
              <w:jc w:val="center"/>
              <w:rPr>
                <w:rFonts w:ascii="Arial" w:hAnsi="Arial" w:cs="Arial"/>
                <w:b/>
                <w:sz w:val="20"/>
                <w:szCs w:val="20"/>
              </w:rPr>
            </w:pPr>
            <w:r w:rsidRPr="00B865F7">
              <w:rPr>
                <w:rFonts w:ascii="Arial" w:hAnsi="Arial" w:cs="Arial"/>
                <w:b/>
                <w:sz w:val="20"/>
                <w:szCs w:val="20"/>
              </w:rPr>
              <w:t>121,00</w:t>
            </w:r>
          </w:p>
        </w:tc>
      </w:tr>
      <w:tr w:rsidR="00B865F7" w:rsidRPr="00B865F7"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B865F7" w:rsidRDefault="006716FB" w:rsidP="006716FB">
            <w:pPr>
              <w:pStyle w:val="Bezmezer"/>
              <w:tabs>
                <w:tab w:val="left" w:pos="7655"/>
              </w:tabs>
              <w:spacing w:line="228" w:lineRule="auto"/>
              <w:rPr>
                <w:rFonts w:ascii="Arial" w:hAnsi="Arial" w:cs="Arial"/>
                <w:sz w:val="20"/>
                <w:szCs w:val="20"/>
              </w:rPr>
            </w:pPr>
            <w:r w:rsidRPr="00B865F7">
              <w:rPr>
                <w:rFonts w:ascii="Arial" w:hAnsi="Arial" w:cs="Arial"/>
                <w:sz w:val="20"/>
                <w:szCs w:val="20"/>
              </w:rPr>
              <w:t xml:space="preserve">Pronájem zamykatelné poštovní přihrádky v místě </w:t>
            </w:r>
            <w:r w:rsidRPr="00B865F7">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B865F7" w:rsidRDefault="006716FB" w:rsidP="00F04CBC">
            <w:pPr>
              <w:pStyle w:val="Bezmezer"/>
              <w:tabs>
                <w:tab w:val="left" w:pos="7655"/>
              </w:tabs>
              <w:spacing w:line="228" w:lineRule="auto"/>
              <w:ind w:left="61"/>
              <w:jc w:val="center"/>
              <w:rPr>
                <w:rFonts w:ascii="Arial" w:hAnsi="Arial" w:cs="Arial"/>
                <w:sz w:val="20"/>
                <w:szCs w:val="20"/>
              </w:rPr>
            </w:pPr>
            <w:r w:rsidRPr="00B865F7">
              <w:rPr>
                <w:rFonts w:ascii="Arial" w:hAnsi="Arial" w:cs="Arial"/>
                <w:sz w:val="20"/>
                <w:szCs w:val="20"/>
              </w:rPr>
              <w:t>219,8</w:t>
            </w:r>
            <w:r w:rsidR="00C8567E" w:rsidRPr="00B865F7">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B865F7" w:rsidRDefault="006716FB" w:rsidP="00F04CBC">
            <w:pPr>
              <w:pStyle w:val="Bezmezer"/>
              <w:tabs>
                <w:tab w:val="left" w:pos="7655"/>
              </w:tabs>
              <w:spacing w:line="228" w:lineRule="auto"/>
              <w:ind w:left="-3"/>
              <w:jc w:val="center"/>
              <w:rPr>
                <w:rFonts w:ascii="Arial" w:hAnsi="Arial" w:cs="Arial"/>
                <w:b/>
                <w:sz w:val="20"/>
                <w:szCs w:val="20"/>
              </w:rPr>
            </w:pPr>
            <w:r w:rsidRPr="00B865F7">
              <w:rPr>
                <w:rFonts w:ascii="Arial" w:hAnsi="Arial" w:cs="Arial"/>
                <w:b/>
                <w:sz w:val="20"/>
                <w:szCs w:val="20"/>
              </w:rPr>
              <w:t>266,00</w:t>
            </w:r>
          </w:p>
        </w:tc>
      </w:tr>
      <w:tr w:rsidR="00B865F7" w:rsidRPr="00B865F7"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B865F7" w:rsidRDefault="006716FB" w:rsidP="006716FB">
            <w:pPr>
              <w:pStyle w:val="Bezmezer"/>
              <w:tabs>
                <w:tab w:val="left" w:pos="7655"/>
              </w:tabs>
              <w:spacing w:line="228" w:lineRule="auto"/>
              <w:rPr>
                <w:rFonts w:ascii="Arial" w:hAnsi="Arial" w:cs="Arial"/>
                <w:sz w:val="20"/>
                <w:szCs w:val="20"/>
              </w:rPr>
            </w:pPr>
            <w:r w:rsidRPr="00B865F7">
              <w:rPr>
                <w:rFonts w:ascii="Arial" w:hAnsi="Arial" w:cs="Arial"/>
                <w:sz w:val="20"/>
                <w:szCs w:val="20"/>
              </w:rPr>
              <w:t xml:space="preserve">Pronájem zamykatelné poštovní přihrádky v místě </w:t>
            </w:r>
            <w:r w:rsidRPr="00B865F7">
              <w:rPr>
                <w:rFonts w:ascii="Arial" w:hAnsi="Arial" w:cs="Arial"/>
                <w:b/>
                <w:sz w:val="20"/>
                <w:szCs w:val="20"/>
              </w:rPr>
              <w:t>nad 50 000 obyvatel</w:t>
            </w:r>
          </w:p>
          <w:p w14:paraId="50DDFC80" w14:textId="77777777" w:rsidR="006716FB" w:rsidRPr="00B865F7" w:rsidRDefault="006716FB" w:rsidP="006716FB">
            <w:pPr>
              <w:pStyle w:val="Bezmezer"/>
              <w:tabs>
                <w:tab w:val="left" w:pos="7655"/>
              </w:tabs>
              <w:spacing w:after="120" w:line="228" w:lineRule="auto"/>
              <w:rPr>
                <w:rFonts w:ascii="Arial" w:hAnsi="Arial" w:cs="Arial"/>
                <w:sz w:val="20"/>
                <w:szCs w:val="20"/>
              </w:rPr>
            </w:pPr>
            <w:r w:rsidRPr="00B865F7">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B865F7" w:rsidRDefault="006716FB" w:rsidP="00F04CBC">
            <w:pPr>
              <w:pStyle w:val="Bezmezer"/>
              <w:tabs>
                <w:tab w:val="left" w:pos="7655"/>
              </w:tabs>
              <w:spacing w:line="228" w:lineRule="auto"/>
              <w:ind w:left="61"/>
              <w:jc w:val="center"/>
              <w:rPr>
                <w:rFonts w:ascii="Arial" w:hAnsi="Arial" w:cs="Arial"/>
                <w:sz w:val="20"/>
                <w:szCs w:val="20"/>
              </w:rPr>
            </w:pPr>
            <w:r w:rsidRPr="00B865F7">
              <w:rPr>
                <w:rFonts w:ascii="Arial" w:hAnsi="Arial" w:cs="Arial"/>
                <w:sz w:val="20"/>
                <w:szCs w:val="20"/>
              </w:rPr>
              <w:t>380,1</w:t>
            </w:r>
            <w:r w:rsidR="00C8567E" w:rsidRPr="00B865F7">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B865F7" w:rsidRDefault="006716FB" w:rsidP="00F04CBC">
            <w:pPr>
              <w:pStyle w:val="Bezmezer"/>
              <w:tabs>
                <w:tab w:val="left" w:pos="7655"/>
              </w:tabs>
              <w:spacing w:line="228" w:lineRule="auto"/>
              <w:ind w:left="-3"/>
              <w:jc w:val="center"/>
              <w:rPr>
                <w:rFonts w:ascii="Arial" w:hAnsi="Arial" w:cs="Arial"/>
                <w:b/>
                <w:sz w:val="20"/>
                <w:szCs w:val="20"/>
              </w:rPr>
            </w:pPr>
            <w:r w:rsidRPr="00B865F7">
              <w:rPr>
                <w:rFonts w:ascii="Arial" w:hAnsi="Arial" w:cs="Arial"/>
                <w:b/>
                <w:sz w:val="20"/>
                <w:szCs w:val="20"/>
              </w:rPr>
              <w:t>460,00</w:t>
            </w:r>
          </w:p>
        </w:tc>
      </w:tr>
      <w:tr w:rsidR="00B865F7" w:rsidRPr="00B865F7"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B865F7"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B865F7">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B865F7" w:rsidRDefault="002F3700" w:rsidP="00F04CBC">
            <w:pPr>
              <w:pStyle w:val="Bezmezer"/>
              <w:tabs>
                <w:tab w:val="left" w:pos="7655"/>
              </w:tabs>
              <w:spacing w:line="228" w:lineRule="auto"/>
              <w:ind w:left="203"/>
              <w:jc w:val="center"/>
              <w:rPr>
                <w:rFonts w:ascii="Arial" w:hAnsi="Arial" w:cs="Arial"/>
                <w:sz w:val="20"/>
                <w:szCs w:val="20"/>
              </w:rPr>
            </w:pPr>
            <w:r w:rsidRPr="00B865F7">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B865F7" w:rsidRDefault="006716FB" w:rsidP="00F04CBC">
            <w:pPr>
              <w:pStyle w:val="Bezmezer"/>
              <w:tabs>
                <w:tab w:val="left" w:pos="7655"/>
              </w:tabs>
              <w:spacing w:line="228" w:lineRule="auto"/>
              <w:ind w:left="139"/>
              <w:jc w:val="center"/>
              <w:rPr>
                <w:rFonts w:ascii="Arial" w:hAnsi="Arial" w:cs="Arial"/>
                <w:b/>
                <w:sz w:val="20"/>
                <w:szCs w:val="20"/>
              </w:rPr>
            </w:pPr>
            <w:r w:rsidRPr="00B865F7">
              <w:rPr>
                <w:rFonts w:ascii="Arial" w:hAnsi="Arial" w:cs="Arial"/>
                <w:b/>
                <w:sz w:val="20"/>
                <w:szCs w:val="20"/>
              </w:rPr>
              <w:t>59,00</w:t>
            </w:r>
          </w:p>
        </w:tc>
      </w:tr>
    </w:tbl>
    <w:p w14:paraId="064AF161" w14:textId="6B09769D" w:rsidR="006716FB" w:rsidRPr="00006202" w:rsidRDefault="009B012F" w:rsidP="006716FB">
      <w:pPr>
        <w:spacing w:line="228" w:lineRule="auto"/>
        <w:rPr>
          <w:rFonts w:ascii="Arial" w:hAnsi="Arial" w:cs="Arial"/>
          <w:sz w:val="14"/>
        </w:rPr>
      </w:pPr>
      <w:r w:rsidRPr="00006202">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5"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wzQX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006202" w:rsidRPr="00B865F7"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B865F7" w:rsidRDefault="006716FB" w:rsidP="006716FB">
            <w:pPr>
              <w:spacing w:line="228" w:lineRule="auto"/>
              <w:jc w:val="center"/>
              <w:rPr>
                <w:rFonts w:ascii="Arial" w:hAnsi="Arial" w:cs="Arial"/>
                <w:b/>
                <w:snapToGrid w:val="0"/>
                <w:sz w:val="20"/>
                <w:szCs w:val="20"/>
              </w:rPr>
            </w:pPr>
            <w:r w:rsidRPr="00B865F7">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B865F7" w:rsidRDefault="006716FB" w:rsidP="006716FB">
            <w:pPr>
              <w:pStyle w:val="Bezmezer"/>
              <w:tabs>
                <w:tab w:val="left" w:pos="7655"/>
              </w:tabs>
              <w:jc w:val="both"/>
              <w:rPr>
                <w:rFonts w:ascii="Arial" w:hAnsi="Arial" w:cs="Arial"/>
                <w:b/>
                <w:sz w:val="20"/>
                <w:szCs w:val="20"/>
              </w:rPr>
            </w:pPr>
            <w:r w:rsidRPr="00B865F7">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B865F7" w:rsidRDefault="006716FB" w:rsidP="006716FB">
            <w:pPr>
              <w:pStyle w:val="Bezmezer"/>
              <w:tabs>
                <w:tab w:val="left" w:pos="7655"/>
              </w:tabs>
              <w:jc w:val="both"/>
              <w:rPr>
                <w:rFonts w:ascii="Arial" w:hAnsi="Arial" w:cs="Arial"/>
                <w:b/>
                <w:sz w:val="20"/>
                <w:szCs w:val="20"/>
              </w:rPr>
            </w:pPr>
            <w:r w:rsidRPr="00B865F7">
              <w:rPr>
                <w:rFonts w:ascii="Arial" w:hAnsi="Arial" w:cs="Arial"/>
                <w:b/>
                <w:sz w:val="20"/>
                <w:szCs w:val="20"/>
              </w:rPr>
              <w:t>s DPH</w:t>
            </w:r>
          </w:p>
        </w:tc>
      </w:tr>
      <w:tr w:rsidR="00006202" w:rsidRPr="00B865F7"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B865F7" w:rsidRDefault="006716FB" w:rsidP="006716FB">
            <w:pPr>
              <w:pStyle w:val="Bezmezer"/>
              <w:tabs>
                <w:tab w:val="left" w:pos="7655"/>
              </w:tabs>
              <w:spacing w:line="228" w:lineRule="auto"/>
              <w:rPr>
                <w:rFonts w:ascii="Arial" w:hAnsi="Arial" w:cs="Arial"/>
                <w:b/>
              </w:rPr>
            </w:pPr>
            <w:r w:rsidRPr="00B865F7">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B865F7" w:rsidRDefault="006716FB" w:rsidP="006716FB">
            <w:pPr>
              <w:pStyle w:val="Bezmezer"/>
              <w:tabs>
                <w:tab w:val="left" w:pos="7655"/>
              </w:tabs>
              <w:rPr>
                <w:rFonts w:ascii="Arial" w:hAnsi="Arial" w:cs="Arial"/>
                <w:b/>
                <w:szCs w:val="20"/>
              </w:rPr>
            </w:pPr>
            <w:r w:rsidRPr="00B865F7">
              <w:rPr>
                <w:rFonts w:ascii="Arial" w:hAnsi="Arial" w:cs="Arial"/>
                <w:b/>
                <w:szCs w:val="20"/>
              </w:rPr>
              <w:t>Odnáška poštovních zásilek</w:t>
            </w:r>
            <w:r w:rsidR="00E0430F" w:rsidRPr="00B865F7">
              <w:rPr>
                <w:rFonts w:ascii="Arial" w:hAnsi="Arial" w:cs="Arial"/>
                <w:b/>
                <w:szCs w:val="20"/>
              </w:rPr>
              <w:t>,</w:t>
            </w:r>
            <w:r w:rsidR="00AF2C2C" w:rsidRPr="00B865F7">
              <w:rPr>
                <w:rFonts w:ascii="Arial" w:hAnsi="Arial" w:cs="Arial"/>
                <w:b/>
                <w:szCs w:val="20"/>
              </w:rPr>
              <w:t xml:space="preserve"> </w:t>
            </w:r>
            <w:r w:rsidRPr="00B865F7">
              <w:rPr>
                <w:rFonts w:ascii="Arial" w:hAnsi="Arial" w:cs="Arial"/>
                <w:b/>
                <w:szCs w:val="20"/>
              </w:rPr>
              <w:t>poukázaných peněžních částek</w:t>
            </w:r>
            <w:r w:rsidR="00E0430F" w:rsidRPr="00B865F7">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B865F7" w:rsidRDefault="006716FB" w:rsidP="006716FB">
            <w:pPr>
              <w:pStyle w:val="Bezmezer"/>
              <w:tabs>
                <w:tab w:val="left" w:pos="7655"/>
              </w:tabs>
              <w:spacing w:line="228" w:lineRule="auto"/>
              <w:ind w:left="-57"/>
              <w:jc w:val="center"/>
              <w:rPr>
                <w:rFonts w:ascii="Arial" w:hAnsi="Arial" w:cs="Arial"/>
                <w:b/>
                <w:sz w:val="20"/>
                <w:szCs w:val="20"/>
              </w:rPr>
            </w:pPr>
            <w:r w:rsidRPr="00B865F7">
              <w:rPr>
                <w:rFonts w:ascii="Arial" w:hAnsi="Arial" w:cs="Arial"/>
                <w:sz w:val="20"/>
                <w:szCs w:val="20"/>
              </w:rPr>
              <w:t>obsaženo v ceně služby</w:t>
            </w:r>
          </w:p>
        </w:tc>
      </w:tr>
      <w:tr w:rsidR="00006202" w:rsidRPr="00B865F7"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B865F7" w:rsidRDefault="006716FB" w:rsidP="006716FB">
            <w:pPr>
              <w:pStyle w:val="Bezmezer"/>
              <w:tabs>
                <w:tab w:val="left" w:pos="7655"/>
              </w:tabs>
              <w:spacing w:line="228" w:lineRule="auto"/>
              <w:rPr>
                <w:rFonts w:ascii="Arial" w:hAnsi="Arial" w:cs="Arial"/>
                <w:b/>
                <w:sz w:val="20"/>
              </w:rPr>
            </w:pPr>
            <w:r w:rsidRPr="00B865F7">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B865F7" w:rsidRDefault="006716FB" w:rsidP="006716FB">
            <w:pPr>
              <w:pStyle w:val="Bezmezer"/>
              <w:tabs>
                <w:tab w:val="left" w:pos="7655"/>
              </w:tabs>
              <w:rPr>
                <w:rFonts w:ascii="Arial" w:hAnsi="Arial" w:cs="Arial"/>
                <w:b/>
                <w:sz w:val="20"/>
                <w:szCs w:val="20"/>
              </w:rPr>
            </w:pPr>
            <w:r w:rsidRPr="00B865F7">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B865F7" w:rsidRDefault="002F3700" w:rsidP="006716F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B865F7" w:rsidRDefault="006716FB" w:rsidP="006716FB">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59,00</w:t>
            </w:r>
          </w:p>
        </w:tc>
      </w:tr>
      <w:tr w:rsidR="00006202" w:rsidRPr="00B865F7"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B865F7" w:rsidRDefault="00E0430F" w:rsidP="006716FB">
            <w:pPr>
              <w:spacing w:line="228" w:lineRule="auto"/>
              <w:rPr>
                <w:rFonts w:ascii="Arial" w:hAnsi="Arial" w:cs="Arial"/>
                <w:b/>
              </w:rPr>
            </w:pPr>
            <w:r w:rsidRPr="00B865F7">
              <w:rPr>
                <w:rFonts w:ascii="Arial" w:hAnsi="Arial" w:cs="Arial"/>
                <w:b/>
              </w:rPr>
              <w:t>4</w:t>
            </w:r>
            <w:r w:rsidR="006716FB" w:rsidRPr="00B865F7">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B865F7" w:rsidRDefault="006716FB" w:rsidP="006716FB">
            <w:pPr>
              <w:spacing w:line="228" w:lineRule="auto"/>
              <w:rPr>
                <w:rFonts w:ascii="Arial" w:hAnsi="Arial" w:cs="Arial"/>
                <w:b/>
              </w:rPr>
            </w:pPr>
            <w:r w:rsidRPr="00B865F7">
              <w:rPr>
                <w:rFonts w:ascii="Arial" w:hAnsi="Arial" w:cs="Arial"/>
                <w:b/>
                <w:snapToGrid w:val="0"/>
              </w:rPr>
              <w:t xml:space="preserve">Zřízení </w:t>
            </w:r>
            <w:r w:rsidR="00C23E4B" w:rsidRPr="00B865F7">
              <w:rPr>
                <w:rFonts w:ascii="Arial" w:hAnsi="Arial" w:cs="Arial"/>
                <w:b/>
                <w:snapToGrid w:val="0"/>
              </w:rPr>
              <w:t xml:space="preserve">a provoz </w:t>
            </w:r>
            <w:r w:rsidRPr="00B865F7">
              <w:rPr>
                <w:rFonts w:ascii="Arial" w:hAnsi="Arial" w:cs="Arial"/>
                <w:b/>
                <w:snapToGrid w:val="0"/>
              </w:rPr>
              <w:t>příležitostné pošty nebo přepážky</w:t>
            </w:r>
            <w:r w:rsidR="00C423E3" w:rsidRPr="00B865F7">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B865F7" w:rsidRDefault="000B3870" w:rsidP="006716FB">
            <w:pPr>
              <w:pStyle w:val="Bezmezer"/>
              <w:tabs>
                <w:tab w:val="left" w:pos="7655"/>
              </w:tabs>
              <w:spacing w:line="228" w:lineRule="auto"/>
              <w:jc w:val="center"/>
              <w:rPr>
                <w:rFonts w:ascii="Arial" w:hAnsi="Arial" w:cs="Arial"/>
              </w:rPr>
            </w:pPr>
            <w:r w:rsidRPr="00B865F7">
              <w:rPr>
                <w:rFonts w:ascii="Arial" w:hAnsi="Arial" w:cs="Arial"/>
                <w:sz w:val="20"/>
                <w:szCs w:val="20"/>
              </w:rPr>
              <w:t>11 157</w:t>
            </w:r>
            <w:r w:rsidR="00C23E4B" w:rsidRPr="00B865F7">
              <w:rPr>
                <w:rFonts w:ascii="Arial" w:hAnsi="Arial" w:cs="Arial"/>
                <w:sz w:val="20"/>
                <w:szCs w:val="20"/>
              </w:rPr>
              <w:t>,0</w:t>
            </w:r>
            <w:r w:rsidR="00035BF3" w:rsidRPr="00B865F7">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B865F7" w:rsidRDefault="00AE0AA7" w:rsidP="006716FB">
            <w:pPr>
              <w:pStyle w:val="Bezmezer"/>
              <w:tabs>
                <w:tab w:val="left" w:pos="7655"/>
              </w:tabs>
              <w:spacing w:line="228" w:lineRule="auto"/>
              <w:jc w:val="center"/>
              <w:rPr>
                <w:rFonts w:ascii="Arial" w:hAnsi="Arial" w:cs="Arial"/>
                <w:b/>
              </w:rPr>
            </w:pPr>
            <w:r w:rsidRPr="00B865F7">
              <w:rPr>
                <w:rFonts w:ascii="Arial" w:hAnsi="Arial" w:cs="Arial"/>
                <w:b/>
                <w:sz w:val="20"/>
                <w:szCs w:val="20"/>
              </w:rPr>
              <w:t>13 500</w:t>
            </w:r>
            <w:r w:rsidR="00C23E4B" w:rsidRPr="00B865F7">
              <w:rPr>
                <w:rFonts w:ascii="Arial" w:hAnsi="Arial" w:cs="Arial"/>
                <w:b/>
                <w:sz w:val="20"/>
                <w:szCs w:val="20"/>
              </w:rPr>
              <w:t>,00</w:t>
            </w:r>
          </w:p>
        </w:tc>
      </w:tr>
      <w:tr w:rsidR="00006202" w:rsidRPr="00B865F7"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B865F7" w:rsidRDefault="006716FB" w:rsidP="006716FB">
            <w:pPr>
              <w:spacing w:line="228" w:lineRule="auto"/>
              <w:rPr>
                <w:rFonts w:ascii="Arial" w:hAnsi="Arial" w:cs="Arial"/>
                <w:b/>
              </w:rPr>
            </w:pPr>
            <w:r w:rsidRPr="00B865F7">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B865F7" w:rsidRDefault="006716FB" w:rsidP="006716FB">
            <w:pPr>
              <w:spacing w:line="228" w:lineRule="auto"/>
              <w:rPr>
                <w:rFonts w:ascii="Arial" w:hAnsi="Arial" w:cs="Arial"/>
                <w:b/>
              </w:rPr>
            </w:pPr>
            <w:r w:rsidRPr="00B865F7">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B865F7"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B865F7" w:rsidRDefault="006716FB" w:rsidP="006716FB">
            <w:pPr>
              <w:pStyle w:val="Bezmezer"/>
              <w:tabs>
                <w:tab w:val="left" w:pos="7655"/>
              </w:tabs>
              <w:spacing w:line="228" w:lineRule="auto"/>
              <w:jc w:val="center"/>
              <w:rPr>
                <w:rFonts w:ascii="Arial" w:hAnsi="Arial" w:cs="Arial"/>
              </w:rPr>
            </w:pPr>
          </w:p>
        </w:tc>
      </w:tr>
      <w:tr w:rsidR="00006202" w:rsidRPr="00B865F7"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B865F7"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B865F7" w:rsidRDefault="006716FB" w:rsidP="006716FB">
            <w:pPr>
              <w:pStyle w:val="Bezmezer"/>
              <w:tabs>
                <w:tab w:val="left" w:pos="7655"/>
              </w:tabs>
              <w:spacing w:line="228" w:lineRule="auto"/>
              <w:rPr>
                <w:rFonts w:ascii="Arial" w:hAnsi="Arial" w:cs="Arial"/>
                <w:sz w:val="20"/>
                <w:szCs w:val="20"/>
              </w:rPr>
            </w:pPr>
            <w:r w:rsidRPr="00B865F7">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B865F7"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B865F7" w:rsidRDefault="006716FB" w:rsidP="006716FB">
            <w:pPr>
              <w:pStyle w:val="Bezmezer"/>
              <w:tabs>
                <w:tab w:val="left" w:pos="7655"/>
              </w:tabs>
              <w:spacing w:line="228" w:lineRule="auto"/>
              <w:jc w:val="center"/>
              <w:rPr>
                <w:rFonts w:ascii="Arial" w:hAnsi="Arial" w:cs="Arial"/>
                <w:sz w:val="20"/>
                <w:szCs w:val="20"/>
              </w:rPr>
            </w:pPr>
          </w:p>
        </w:tc>
      </w:tr>
      <w:tr w:rsidR="00006202" w:rsidRPr="00B865F7"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B865F7"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B865F7"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B865F7">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B865F7" w:rsidRDefault="006716FB"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dle vyúčtování dodavatele</w:t>
            </w:r>
          </w:p>
        </w:tc>
      </w:tr>
      <w:tr w:rsidR="00006202" w:rsidRPr="00B865F7"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B865F7"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B865F7"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B865F7">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B865F7"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B865F7">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B865F7" w:rsidRDefault="006716FB"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649,5</w:t>
            </w:r>
            <w:r w:rsidR="002F3700" w:rsidRPr="00B865F7">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B865F7" w:rsidRDefault="006716FB" w:rsidP="006716FB">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786,00</w:t>
            </w:r>
          </w:p>
        </w:tc>
      </w:tr>
      <w:tr w:rsidR="00006202" w:rsidRPr="00B865F7"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B865F7"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B865F7"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B865F7">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B865F7" w:rsidRDefault="002F3700"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B865F7" w:rsidRDefault="006716FB" w:rsidP="006716FB">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242,00</w:t>
            </w:r>
          </w:p>
        </w:tc>
      </w:tr>
      <w:tr w:rsidR="00006202" w:rsidRPr="00B865F7"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B865F7" w:rsidRDefault="00476BE4" w:rsidP="006716FB">
            <w:pPr>
              <w:spacing w:line="228" w:lineRule="auto"/>
              <w:rPr>
                <w:rFonts w:ascii="Arial" w:hAnsi="Arial" w:cs="Arial"/>
                <w:b/>
              </w:rPr>
            </w:pPr>
            <w:r w:rsidRPr="00B865F7">
              <w:rPr>
                <w:rFonts w:ascii="Arial" w:hAnsi="Arial" w:cs="Arial"/>
                <w:b/>
              </w:rPr>
              <w:lastRenderedPageBreak/>
              <w:t>6</w:t>
            </w:r>
            <w:r w:rsidR="006716FB" w:rsidRPr="00B865F7">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B865F7" w:rsidRDefault="006716FB" w:rsidP="006716FB">
            <w:pPr>
              <w:spacing w:line="228" w:lineRule="auto"/>
              <w:rPr>
                <w:rFonts w:ascii="Arial" w:hAnsi="Arial" w:cs="Arial"/>
                <w:b/>
                <w:snapToGrid w:val="0"/>
              </w:rPr>
            </w:pPr>
            <w:r w:rsidRPr="00B865F7">
              <w:rPr>
                <w:rFonts w:ascii="Arial" w:hAnsi="Arial" w:cs="Arial"/>
                <w:b/>
                <w:snapToGrid w:val="0"/>
              </w:rPr>
              <w:t>Za potvrzení</w:t>
            </w:r>
          </w:p>
          <w:p w14:paraId="58DB2348" w14:textId="77777777" w:rsidR="006716FB" w:rsidRPr="00B865F7" w:rsidRDefault="006716FB" w:rsidP="006716FB">
            <w:pPr>
              <w:spacing w:line="228" w:lineRule="auto"/>
              <w:rPr>
                <w:rFonts w:ascii="Arial" w:hAnsi="Arial" w:cs="Arial"/>
                <w:b/>
              </w:rPr>
            </w:pPr>
            <w:r w:rsidRPr="00B865F7">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B865F7" w:rsidRDefault="00BA1146" w:rsidP="006716F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B865F7" w:rsidRDefault="00BA1146" w:rsidP="006716FB">
            <w:pPr>
              <w:pStyle w:val="Bezmezer"/>
              <w:tabs>
                <w:tab w:val="left" w:pos="7655"/>
              </w:tabs>
              <w:spacing w:line="228" w:lineRule="auto"/>
              <w:ind w:left="113"/>
              <w:jc w:val="center"/>
              <w:rPr>
                <w:rFonts w:ascii="Arial" w:hAnsi="Arial" w:cs="Arial"/>
                <w:b/>
                <w:sz w:val="20"/>
                <w:szCs w:val="20"/>
              </w:rPr>
            </w:pPr>
            <w:r w:rsidRPr="00B865F7">
              <w:rPr>
                <w:rFonts w:ascii="Arial" w:hAnsi="Arial" w:cs="Arial"/>
                <w:b/>
                <w:sz w:val="20"/>
                <w:szCs w:val="20"/>
              </w:rPr>
              <w:t>6,00</w:t>
            </w:r>
          </w:p>
        </w:tc>
      </w:tr>
      <w:tr w:rsidR="00006202" w:rsidRPr="00B865F7"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B865F7" w:rsidRDefault="00476BE4" w:rsidP="008834B9">
            <w:pPr>
              <w:spacing w:line="228" w:lineRule="auto"/>
              <w:rPr>
                <w:rFonts w:ascii="Arial" w:hAnsi="Arial" w:cs="Arial"/>
                <w:b/>
              </w:rPr>
            </w:pPr>
            <w:r w:rsidRPr="00B865F7">
              <w:rPr>
                <w:rFonts w:ascii="Arial" w:hAnsi="Arial" w:cs="Arial"/>
                <w:b/>
              </w:rPr>
              <w:t>7</w:t>
            </w:r>
            <w:r w:rsidR="00540062" w:rsidRPr="00B865F7">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B865F7" w:rsidRDefault="00540062" w:rsidP="006716FB">
            <w:pPr>
              <w:pStyle w:val="Bezmezer"/>
              <w:tabs>
                <w:tab w:val="left" w:pos="7655"/>
              </w:tabs>
              <w:rPr>
                <w:rFonts w:ascii="Arial" w:hAnsi="Arial" w:cs="Arial"/>
                <w:b/>
                <w:snapToGrid w:val="0"/>
              </w:rPr>
            </w:pPr>
            <w:r w:rsidRPr="00B865F7">
              <w:rPr>
                <w:rFonts w:ascii="Arial" w:hAnsi="Arial" w:cs="Arial"/>
                <w:b/>
                <w:snapToGrid w:val="0"/>
              </w:rPr>
              <w:t>Doplnění cen do evidenčního lístku poštovného včetně vyhotovení dekádního výkazu při bezhotovostní úhradě poštovného</w:t>
            </w:r>
            <w:r w:rsidR="000D738F" w:rsidRPr="00B865F7">
              <w:rPr>
                <w:rFonts w:ascii="Arial" w:hAnsi="Arial" w:cs="Arial"/>
                <w:b/>
                <w:snapToGrid w:val="0"/>
              </w:rPr>
              <w:t xml:space="preserve"> </w:t>
            </w:r>
            <w:r w:rsidR="00E14078" w:rsidRPr="00B865F7">
              <w:rPr>
                <w:rFonts w:ascii="Arial" w:hAnsi="Arial" w:cs="Arial"/>
                <w:b/>
                <w:snapToGrid w:val="0"/>
              </w:rPr>
              <w:t xml:space="preserve">- </w:t>
            </w:r>
            <w:r w:rsidR="00E14078" w:rsidRPr="00B865F7">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B865F7" w:rsidRDefault="00540062" w:rsidP="00050DDF">
            <w:pPr>
              <w:pStyle w:val="Bezmezer"/>
              <w:tabs>
                <w:tab w:val="left" w:pos="7655"/>
              </w:tabs>
              <w:spacing w:line="228" w:lineRule="auto"/>
              <w:ind w:left="113"/>
              <w:jc w:val="center"/>
              <w:rPr>
                <w:rFonts w:ascii="Arial" w:hAnsi="Arial" w:cs="Arial"/>
              </w:rPr>
            </w:pPr>
            <w:r w:rsidRPr="00B865F7">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B865F7" w:rsidRDefault="00540062" w:rsidP="00050DDF">
            <w:pPr>
              <w:pStyle w:val="Bezmezer"/>
              <w:tabs>
                <w:tab w:val="left" w:pos="7655"/>
              </w:tabs>
              <w:spacing w:line="228" w:lineRule="auto"/>
              <w:ind w:left="113"/>
              <w:jc w:val="center"/>
              <w:rPr>
                <w:rFonts w:ascii="Arial" w:hAnsi="Arial" w:cs="Arial"/>
              </w:rPr>
            </w:pPr>
            <w:r w:rsidRPr="00B865F7">
              <w:rPr>
                <w:rFonts w:ascii="Arial" w:hAnsi="Arial" w:cs="Arial"/>
                <w:b/>
                <w:sz w:val="20"/>
                <w:szCs w:val="20"/>
              </w:rPr>
              <w:t>15,00</w:t>
            </w:r>
          </w:p>
        </w:tc>
      </w:tr>
    </w:tbl>
    <w:p w14:paraId="1A2CDDE0" w14:textId="48BCF01F" w:rsidR="00050DDF" w:rsidRPr="00006202" w:rsidRDefault="0041486C">
      <w:pPr>
        <w:spacing w:line="240" w:lineRule="auto"/>
        <w:rPr>
          <w:rFonts w:ascii="Arial" w:hAnsi="Arial" w:cs="Arial"/>
          <w:sz w:val="2"/>
          <w:szCs w:val="2"/>
        </w:rPr>
      </w:pPr>
      <w:r w:rsidRPr="00006202">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6"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5H4Eb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B865F7" w:rsidRPr="00B865F7"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B865F7" w:rsidRDefault="004569DC" w:rsidP="006716FB">
            <w:pPr>
              <w:spacing w:line="228" w:lineRule="auto"/>
              <w:rPr>
                <w:rFonts w:ascii="Arial" w:hAnsi="Arial" w:cs="Arial"/>
                <w:b/>
              </w:rPr>
            </w:pPr>
            <w:r w:rsidRPr="00B865F7">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B865F7" w:rsidRDefault="004569DC" w:rsidP="006716FB">
            <w:pPr>
              <w:spacing w:line="228" w:lineRule="auto"/>
              <w:rPr>
                <w:rFonts w:ascii="Arial" w:hAnsi="Arial" w:cs="Arial"/>
                <w:b/>
              </w:rPr>
            </w:pPr>
            <w:r w:rsidRPr="00B865F7">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B865F7"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B865F7" w:rsidRDefault="004569DC" w:rsidP="006716FB">
            <w:pPr>
              <w:pStyle w:val="Bezmezer"/>
              <w:tabs>
                <w:tab w:val="left" w:pos="7655"/>
              </w:tabs>
              <w:spacing w:line="228" w:lineRule="auto"/>
              <w:jc w:val="center"/>
              <w:rPr>
                <w:rFonts w:ascii="Arial" w:hAnsi="Arial" w:cs="Arial"/>
                <w:sz w:val="20"/>
                <w:szCs w:val="20"/>
              </w:rPr>
            </w:pPr>
          </w:p>
        </w:tc>
      </w:tr>
      <w:tr w:rsidR="00B865F7" w:rsidRPr="00B865F7"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B865F7"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B865F7" w:rsidRDefault="004569DC" w:rsidP="006716FB">
            <w:pPr>
              <w:widowControl w:val="0"/>
              <w:spacing w:line="228" w:lineRule="auto"/>
              <w:rPr>
                <w:rFonts w:ascii="Arial" w:hAnsi="Arial" w:cs="Arial"/>
                <w:sz w:val="20"/>
                <w:szCs w:val="20"/>
              </w:rPr>
            </w:pPr>
            <w:r w:rsidRPr="00B865F7">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B865F7" w:rsidRDefault="004569DC"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obsaženo v ceně služby</w:t>
            </w:r>
          </w:p>
        </w:tc>
      </w:tr>
      <w:tr w:rsidR="00B865F7" w:rsidRPr="00B865F7"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B865F7" w:rsidRDefault="004569DC" w:rsidP="008834B9">
            <w:pPr>
              <w:spacing w:line="228" w:lineRule="auto"/>
              <w:ind w:right="-28"/>
              <w:rPr>
                <w:rFonts w:ascii="Arial" w:hAnsi="Arial" w:cs="Arial"/>
                <w:b/>
              </w:rPr>
            </w:pPr>
            <w:r w:rsidRPr="00B865F7">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B865F7" w:rsidRDefault="004569DC" w:rsidP="006716FB">
            <w:pPr>
              <w:spacing w:line="228" w:lineRule="auto"/>
              <w:rPr>
                <w:rFonts w:ascii="Arial" w:hAnsi="Arial" w:cs="Arial"/>
                <w:b/>
              </w:rPr>
            </w:pPr>
            <w:r w:rsidRPr="00B865F7">
              <w:rPr>
                <w:rFonts w:ascii="Arial" w:hAnsi="Arial" w:cs="Arial"/>
                <w:b/>
              </w:rPr>
              <w:t>Výměna platných poškozených kolkových známek</w:t>
            </w:r>
          </w:p>
          <w:p w14:paraId="1A5599D2" w14:textId="20EDEAB1" w:rsidR="00946655" w:rsidRPr="00B865F7" w:rsidRDefault="00946655" w:rsidP="006716FB">
            <w:pPr>
              <w:spacing w:line="228" w:lineRule="auto"/>
              <w:rPr>
                <w:rFonts w:ascii="Arial" w:hAnsi="Arial" w:cs="Arial"/>
                <w:b/>
              </w:rPr>
            </w:pPr>
            <w:r w:rsidRPr="00B865F7">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B865F7" w:rsidRDefault="004569DC"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10 % z nominální hodnoty</w:t>
            </w:r>
          </w:p>
        </w:tc>
      </w:tr>
      <w:tr w:rsidR="00B865F7" w:rsidRPr="00B865F7"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B865F7" w:rsidRDefault="004569DC" w:rsidP="008834B9">
            <w:pPr>
              <w:spacing w:line="228" w:lineRule="auto"/>
              <w:ind w:right="-37"/>
              <w:rPr>
                <w:rFonts w:ascii="Arial" w:hAnsi="Arial" w:cs="Arial"/>
                <w:b/>
              </w:rPr>
            </w:pPr>
            <w:r w:rsidRPr="00B865F7">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B865F7" w:rsidRDefault="004569DC" w:rsidP="006716FB">
            <w:pPr>
              <w:widowControl w:val="0"/>
              <w:spacing w:line="228" w:lineRule="auto"/>
              <w:rPr>
                <w:rFonts w:ascii="Arial" w:hAnsi="Arial" w:cs="Arial"/>
                <w:b/>
                <w:snapToGrid w:val="0"/>
              </w:rPr>
            </w:pPr>
            <w:r w:rsidRPr="00B865F7">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B865F7" w:rsidRDefault="004569DC"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5 % z nominální hodnoty</w:t>
            </w:r>
          </w:p>
        </w:tc>
      </w:tr>
      <w:tr w:rsidR="00B865F7" w:rsidRPr="00B865F7"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B865F7" w:rsidRDefault="004569DC" w:rsidP="00281E6B">
            <w:pPr>
              <w:spacing w:line="228" w:lineRule="auto"/>
              <w:ind w:right="-37"/>
              <w:rPr>
                <w:rFonts w:ascii="Arial" w:hAnsi="Arial" w:cs="Arial"/>
                <w:b/>
              </w:rPr>
            </w:pPr>
            <w:bookmarkStart w:id="388" w:name="_Hlk84589587"/>
            <w:r w:rsidRPr="00B865F7">
              <w:rPr>
                <w:rFonts w:ascii="Arial" w:hAnsi="Arial" w:cs="Arial"/>
                <w:b/>
              </w:rPr>
              <w:t>1</w:t>
            </w:r>
            <w:r w:rsidR="003F2D75" w:rsidRPr="00B865F7">
              <w:rPr>
                <w:rFonts w:ascii="Arial" w:hAnsi="Arial" w:cs="Arial"/>
                <w:b/>
              </w:rPr>
              <w:t>2</w:t>
            </w:r>
            <w:r w:rsidRPr="00B865F7">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B865F7" w:rsidRDefault="004569DC" w:rsidP="006716FB">
            <w:pPr>
              <w:rPr>
                <w:rFonts w:ascii="Arial" w:hAnsi="Arial" w:cs="Arial"/>
                <w:b/>
              </w:rPr>
            </w:pPr>
            <w:r w:rsidRPr="00B865F7">
              <w:rPr>
                <w:rFonts w:ascii="Arial" w:hAnsi="Arial" w:cs="Arial"/>
                <w:b/>
              </w:rPr>
              <w:t>Datové soubory z T</w:t>
            </w:r>
            <w:r w:rsidRPr="00B865F7">
              <w:rPr>
                <w:rFonts w:ascii="Arial" w:hAnsi="Arial" w:cs="Arial"/>
                <w:b/>
                <w:lang w:val="en-US"/>
              </w:rPr>
              <w:t>&amp;T</w:t>
            </w:r>
          </w:p>
        </w:tc>
      </w:tr>
      <w:tr w:rsidR="00B865F7" w:rsidRPr="00B865F7"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B865F7"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B865F7" w:rsidRDefault="004569DC" w:rsidP="006716FB">
            <w:pPr>
              <w:pStyle w:val="Bezmezer"/>
              <w:tabs>
                <w:tab w:val="left" w:pos="7655"/>
              </w:tabs>
              <w:rPr>
                <w:rFonts w:ascii="Arial" w:hAnsi="Arial" w:cs="Arial"/>
                <w:sz w:val="20"/>
                <w:szCs w:val="20"/>
              </w:rPr>
            </w:pPr>
            <w:r w:rsidRPr="00B865F7">
              <w:rPr>
                <w:rFonts w:ascii="Arial" w:hAnsi="Arial" w:cs="Arial"/>
                <w:sz w:val="20"/>
                <w:szCs w:val="20"/>
              </w:rPr>
              <w:t>Podmínkou pro poskytnutí této služby je uzavření písemné Smlouvy o zaslání datových souborů z T</w:t>
            </w:r>
            <w:r w:rsidRPr="00B865F7">
              <w:rPr>
                <w:rFonts w:ascii="Arial" w:hAnsi="Arial" w:cs="Arial"/>
                <w:sz w:val="20"/>
                <w:szCs w:val="20"/>
                <w:lang w:val="en-US"/>
              </w:rPr>
              <w:t>&amp;T.</w:t>
            </w:r>
            <w:r w:rsidRPr="00B865F7">
              <w:rPr>
                <w:rFonts w:ascii="Arial" w:hAnsi="Arial" w:cs="Arial"/>
                <w:sz w:val="20"/>
                <w:szCs w:val="20"/>
              </w:rPr>
              <w:t xml:space="preserve"> Soubory jsou zasílány zákazníkovi elektronickou poštou.</w:t>
            </w:r>
          </w:p>
        </w:tc>
      </w:tr>
      <w:tr w:rsidR="00B865F7" w:rsidRPr="00B865F7"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B865F7" w:rsidRDefault="004569DC" w:rsidP="008834B9">
            <w:pPr>
              <w:pStyle w:val="Bezmezer"/>
              <w:tabs>
                <w:tab w:val="left" w:pos="7655"/>
              </w:tabs>
              <w:spacing w:line="228" w:lineRule="auto"/>
              <w:rPr>
                <w:rFonts w:ascii="Arial" w:hAnsi="Arial" w:cs="Arial"/>
                <w:sz w:val="20"/>
                <w:szCs w:val="20"/>
              </w:rPr>
            </w:pPr>
            <w:r w:rsidRPr="00B865F7">
              <w:rPr>
                <w:rFonts w:ascii="Arial" w:hAnsi="Arial" w:cs="Arial"/>
                <w:b/>
                <w:sz w:val="20"/>
              </w:rPr>
              <w:t>1</w:t>
            </w:r>
            <w:r w:rsidR="003F2D75" w:rsidRPr="00B865F7">
              <w:rPr>
                <w:rFonts w:ascii="Arial" w:hAnsi="Arial" w:cs="Arial"/>
                <w:b/>
                <w:sz w:val="20"/>
              </w:rPr>
              <w:t>2</w:t>
            </w:r>
            <w:r w:rsidRPr="00B865F7">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B865F7" w:rsidRDefault="004569DC" w:rsidP="006716FB">
            <w:pPr>
              <w:pStyle w:val="Odstavecseseznamem"/>
              <w:numPr>
                <w:ilvl w:val="0"/>
                <w:numId w:val="33"/>
              </w:numPr>
              <w:spacing w:line="228" w:lineRule="auto"/>
              <w:ind w:left="322" w:hanging="322"/>
              <w:rPr>
                <w:rFonts w:ascii="Arial" w:hAnsi="Arial" w:cs="Arial"/>
                <w:sz w:val="20"/>
              </w:rPr>
            </w:pPr>
            <w:r w:rsidRPr="00B865F7">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B865F7" w:rsidRDefault="004569DC"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249,5</w:t>
            </w:r>
            <w:r w:rsidR="002F3700" w:rsidRPr="00B865F7">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B865F7" w:rsidRDefault="004569DC" w:rsidP="006716FB">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302,00</w:t>
            </w:r>
          </w:p>
        </w:tc>
      </w:tr>
      <w:tr w:rsidR="00B865F7" w:rsidRPr="00B865F7"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B865F7"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B865F7" w:rsidRDefault="004569DC" w:rsidP="006716FB">
            <w:pPr>
              <w:pStyle w:val="Odstavecseseznamem"/>
              <w:numPr>
                <w:ilvl w:val="0"/>
                <w:numId w:val="33"/>
              </w:numPr>
              <w:spacing w:line="228" w:lineRule="auto"/>
              <w:ind w:left="322" w:hanging="322"/>
              <w:rPr>
                <w:rFonts w:ascii="Arial" w:hAnsi="Arial" w:cs="Arial"/>
                <w:sz w:val="20"/>
                <w:szCs w:val="20"/>
              </w:rPr>
            </w:pPr>
            <w:r w:rsidRPr="00B865F7">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B865F7" w:rsidRDefault="004569DC" w:rsidP="006716FB">
            <w:pPr>
              <w:pStyle w:val="Bezmezer"/>
              <w:tabs>
                <w:tab w:val="left" w:pos="7655"/>
              </w:tabs>
              <w:spacing w:line="228" w:lineRule="auto"/>
              <w:ind w:left="-57"/>
              <w:jc w:val="center"/>
              <w:rPr>
                <w:rFonts w:ascii="Arial" w:hAnsi="Arial" w:cs="Arial"/>
                <w:sz w:val="20"/>
                <w:szCs w:val="20"/>
              </w:rPr>
            </w:pPr>
            <w:r w:rsidRPr="00B865F7">
              <w:rPr>
                <w:rFonts w:ascii="Arial" w:hAnsi="Arial" w:cs="Arial"/>
                <w:sz w:val="20"/>
                <w:szCs w:val="20"/>
              </w:rPr>
              <w:t>obsaženo v ceně služby</w:t>
            </w:r>
          </w:p>
        </w:tc>
      </w:tr>
      <w:tr w:rsidR="00B865F7" w:rsidRPr="00B865F7"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006202" w:rsidRDefault="004569DC" w:rsidP="002C33D3">
                <w:pPr>
                  <w:spacing w:line="228" w:lineRule="auto"/>
                  <w:rPr>
                    <w:rFonts w:ascii="Arial" w:hAnsi="Arial" w:cs="Arial"/>
                    <w:b/>
                  </w:rPr>
                </w:pPr>
                <w:r w:rsidRPr="00006202">
                  <w:rPr>
                    <w:rFonts w:ascii="Arial" w:hAnsi="Arial" w:cs="Arial"/>
                    <w:b/>
                  </w:rPr>
                  <w:t>1</w:t>
                </w:r>
                <w:r w:rsidR="003F2D75" w:rsidRPr="00B865F7">
                  <w:rPr>
                    <w:rFonts w:ascii="Arial" w:hAnsi="Arial" w:cs="Arial"/>
                    <w:b/>
                  </w:rPr>
                  <w:t>3</w:t>
                </w:r>
                <w:r w:rsidRPr="00B865F7">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B865F7" w:rsidRDefault="004569DC" w:rsidP="006716FB">
            <w:pPr>
              <w:spacing w:line="228" w:lineRule="auto"/>
              <w:rPr>
                <w:rFonts w:ascii="Arial" w:hAnsi="Arial" w:cs="Arial"/>
                <w:b/>
              </w:rPr>
            </w:pPr>
            <w:r w:rsidRPr="00B865F7">
              <w:rPr>
                <w:rFonts w:ascii="Arial" w:hAnsi="Arial" w:cs="Arial"/>
                <w:b/>
              </w:rPr>
              <w:t>Změna místa dodání (Dosílka)</w:t>
            </w:r>
          </w:p>
          <w:p w14:paraId="32528146" w14:textId="545C4B85" w:rsidR="004569DC" w:rsidRPr="00B865F7" w:rsidRDefault="004569DC" w:rsidP="00852EFC">
            <w:pPr>
              <w:spacing w:line="228" w:lineRule="auto"/>
              <w:ind w:right="175"/>
              <w:rPr>
                <w:rFonts w:ascii="Arial" w:hAnsi="Arial" w:cs="Arial"/>
                <w:sz w:val="20"/>
                <w:szCs w:val="20"/>
              </w:rPr>
            </w:pPr>
            <w:r w:rsidRPr="00B865F7">
              <w:rPr>
                <w:rFonts w:ascii="Arial" w:hAnsi="Arial" w:cs="Arial"/>
                <w:sz w:val="20"/>
                <w:szCs w:val="20"/>
              </w:rPr>
              <w:t>(netýká se služby Balík Na poštu</w:t>
            </w:r>
            <w:r w:rsidR="009A104A" w:rsidRPr="00B865F7">
              <w:rPr>
                <w:rFonts w:ascii="Arial" w:hAnsi="Arial" w:cs="Arial"/>
                <w:sz w:val="20"/>
                <w:szCs w:val="20"/>
              </w:rPr>
              <w:t xml:space="preserve"> a </w:t>
            </w:r>
            <w:r w:rsidR="00664268" w:rsidRPr="00B865F7">
              <w:rPr>
                <w:rFonts w:ascii="Arial" w:hAnsi="Arial" w:cs="Arial"/>
                <w:sz w:val="20"/>
                <w:szCs w:val="20"/>
              </w:rPr>
              <w:t xml:space="preserve">služby </w:t>
            </w:r>
            <w:r w:rsidR="00852EFC" w:rsidRPr="00B865F7">
              <w:rPr>
                <w:rFonts w:ascii="Arial" w:hAnsi="Arial" w:cs="Arial"/>
                <w:sz w:val="20"/>
                <w:szCs w:val="20"/>
              </w:rPr>
              <w:t>Balíkovna</w:t>
            </w:r>
            <w:r w:rsidR="00A14460" w:rsidRPr="00B865F7">
              <w:rPr>
                <w:rFonts w:ascii="Arial" w:hAnsi="Arial" w:cs="Arial"/>
                <w:sz w:val="20"/>
                <w:szCs w:val="20"/>
              </w:rPr>
              <w:t xml:space="preserve"> a Balíkovna na adresu</w:t>
            </w:r>
            <w:r w:rsidR="009A104A" w:rsidRPr="00B865F7">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B865F7" w:rsidRDefault="004569DC" w:rsidP="006716FB">
            <w:pPr>
              <w:pStyle w:val="Bezmezer"/>
              <w:tabs>
                <w:tab w:val="left" w:pos="7655"/>
              </w:tabs>
              <w:spacing w:line="228" w:lineRule="auto"/>
              <w:jc w:val="center"/>
              <w:rPr>
                <w:rFonts w:ascii="Arial" w:hAnsi="Arial" w:cs="Arial"/>
              </w:rPr>
            </w:pPr>
            <w:r w:rsidRPr="00B865F7">
              <w:rPr>
                <w:rFonts w:ascii="Arial" w:hAnsi="Arial" w:cs="Arial"/>
                <w:sz w:val="20"/>
                <w:szCs w:val="20"/>
              </w:rPr>
              <w:t>165,2</w:t>
            </w:r>
            <w:r w:rsidR="002F3700" w:rsidRPr="00B865F7">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B865F7" w:rsidRDefault="004569DC" w:rsidP="006716FB">
            <w:pPr>
              <w:pStyle w:val="Bezmezer"/>
              <w:tabs>
                <w:tab w:val="left" w:pos="7655"/>
              </w:tabs>
              <w:spacing w:line="228" w:lineRule="auto"/>
              <w:jc w:val="center"/>
              <w:rPr>
                <w:rFonts w:ascii="Arial" w:hAnsi="Arial" w:cs="Arial"/>
                <w:b/>
              </w:rPr>
            </w:pPr>
            <w:r w:rsidRPr="00B865F7">
              <w:rPr>
                <w:rFonts w:ascii="Arial" w:hAnsi="Arial" w:cs="Arial"/>
                <w:b/>
                <w:sz w:val="20"/>
                <w:szCs w:val="20"/>
              </w:rPr>
              <w:t>200,00</w:t>
            </w:r>
          </w:p>
        </w:tc>
      </w:tr>
      <w:tr w:rsidR="00B865F7" w:rsidRPr="00B865F7" w14:paraId="3AEA1981" w14:textId="77777777" w:rsidTr="521C895B">
        <w:trPr>
          <w:trHeight w:val="625"/>
        </w:trPr>
        <w:tc>
          <w:tcPr>
            <w:tcW w:w="716" w:type="dxa"/>
            <w:gridSpan w:val="2"/>
            <w:tcBorders>
              <w:left w:val="single" w:sz="4" w:space="0" w:color="auto"/>
            </w:tcBorders>
          </w:tcPr>
          <w:p w14:paraId="1C0A7914" w14:textId="77777777" w:rsidR="004569DC" w:rsidRPr="00B865F7"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B865F7"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B865F7">
              <w:rPr>
                <w:rFonts w:ascii="Arial" w:hAnsi="Arial" w:cs="Arial"/>
                <w:sz w:val="20"/>
                <w:szCs w:val="20"/>
                <w:u w:val="single"/>
              </w:rPr>
              <w:t>Za projednání žádosti, evidenci a dosílání poštovních zásilek</w:t>
            </w:r>
            <w:r w:rsidR="00E0430F" w:rsidRPr="00B865F7">
              <w:rPr>
                <w:rFonts w:ascii="Arial" w:hAnsi="Arial" w:cs="Arial"/>
                <w:sz w:val="20"/>
                <w:szCs w:val="20"/>
                <w:u w:val="single"/>
              </w:rPr>
              <w:t xml:space="preserve">, </w:t>
            </w:r>
            <w:r w:rsidRPr="00B865F7">
              <w:rPr>
                <w:rFonts w:ascii="Arial" w:hAnsi="Arial" w:cs="Arial"/>
                <w:sz w:val="20"/>
                <w:szCs w:val="20"/>
                <w:u w:val="single"/>
              </w:rPr>
              <w:t>poštovních poukázek</w:t>
            </w:r>
            <w:r w:rsidR="00E0430F" w:rsidRPr="00B865F7">
              <w:rPr>
                <w:rFonts w:ascii="Arial" w:hAnsi="Arial" w:cs="Arial"/>
                <w:sz w:val="20"/>
                <w:szCs w:val="20"/>
                <w:u w:val="single"/>
              </w:rPr>
              <w:t xml:space="preserve"> a platebních dokladů SIPO</w:t>
            </w:r>
          </w:p>
          <w:p w14:paraId="4DFEB15B" w14:textId="26F06AE4" w:rsidR="004569DC" w:rsidRPr="00B865F7" w:rsidRDefault="004569DC" w:rsidP="006716FB">
            <w:pPr>
              <w:pStyle w:val="Bezmezer"/>
              <w:tabs>
                <w:tab w:val="left" w:pos="7655"/>
              </w:tabs>
              <w:spacing w:line="228" w:lineRule="auto"/>
              <w:ind w:left="317"/>
              <w:rPr>
                <w:rFonts w:ascii="Arial" w:hAnsi="Arial" w:cs="Arial"/>
                <w:sz w:val="20"/>
                <w:szCs w:val="20"/>
              </w:rPr>
            </w:pPr>
            <w:r w:rsidRPr="00B865F7">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B865F7"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B865F7" w:rsidRDefault="004569DC" w:rsidP="006716FB">
            <w:pPr>
              <w:pStyle w:val="Bezmezer"/>
              <w:tabs>
                <w:tab w:val="left" w:pos="7655"/>
              </w:tabs>
              <w:spacing w:line="228" w:lineRule="auto"/>
              <w:rPr>
                <w:rFonts w:ascii="Arial" w:hAnsi="Arial" w:cs="Arial"/>
                <w:sz w:val="20"/>
                <w:szCs w:val="20"/>
              </w:rPr>
            </w:pPr>
          </w:p>
        </w:tc>
      </w:tr>
      <w:tr w:rsidR="00B865F7" w:rsidRPr="00B865F7" w14:paraId="67005DE8" w14:textId="77777777" w:rsidTr="521C895B">
        <w:trPr>
          <w:trHeight w:val="1449"/>
        </w:trPr>
        <w:tc>
          <w:tcPr>
            <w:tcW w:w="716" w:type="dxa"/>
            <w:gridSpan w:val="2"/>
            <w:tcBorders>
              <w:left w:val="single" w:sz="4" w:space="0" w:color="auto"/>
            </w:tcBorders>
          </w:tcPr>
          <w:p w14:paraId="41E1389D" w14:textId="77777777" w:rsidR="00A30432" w:rsidRPr="00B865F7"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B865F7"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B865F7">
              <w:rPr>
                <w:rFonts w:ascii="Arial" w:hAnsi="Arial" w:cs="Arial"/>
                <w:sz w:val="20"/>
                <w:szCs w:val="20"/>
                <w:u w:val="single"/>
              </w:rPr>
              <w:t>Příplatky</w:t>
            </w:r>
          </w:p>
          <w:p w14:paraId="39216CAC" w14:textId="0D725110" w:rsidR="005776E3" w:rsidRPr="00B865F7" w:rsidRDefault="3C67BF9D">
            <w:pPr>
              <w:pStyle w:val="Textkomente"/>
              <w:ind w:left="272"/>
              <w:jc w:val="both"/>
              <w:rPr>
                <w:rFonts w:ascii="Arial" w:hAnsi="Arial" w:cs="Arial"/>
              </w:rPr>
            </w:pPr>
            <w:r w:rsidRPr="00B865F7">
              <w:rPr>
                <w:rFonts w:ascii="Arial" w:hAnsi="Arial" w:cs="Arial"/>
              </w:rPr>
              <w:t>Kromě ceny vybrané dle bodu 1</w:t>
            </w:r>
            <w:r w:rsidR="77FD389F" w:rsidRPr="00B865F7">
              <w:rPr>
                <w:rFonts w:ascii="Arial" w:hAnsi="Arial" w:cs="Arial"/>
              </w:rPr>
              <w:t>3</w:t>
            </w:r>
            <w:r w:rsidRPr="00B865F7">
              <w:rPr>
                <w:rFonts w:ascii="Arial" w:hAnsi="Arial" w:cs="Arial"/>
              </w:rPr>
              <w:t xml:space="preserve"> a) se u balíkových služeb vybírá základní cena za službu dle </w:t>
            </w:r>
            <w:r w:rsidR="7131F51C" w:rsidRPr="00B865F7">
              <w:rPr>
                <w:rFonts w:ascii="Arial" w:hAnsi="Arial" w:cs="Arial"/>
              </w:rPr>
              <w:t xml:space="preserve">velikostní kategorie S </w:t>
            </w:r>
            <w:r w:rsidRPr="00B865F7">
              <w:rPr>
                <w:rFonts w:ascii="Arial" w:hAnsi="Arial" w:cs="Arial"/>
              </w:rPr>
              <w:t xml:space="preserve">a dále příplatek za Udanou cenu, </w:t>
            </w:r>
            <w:proofErr w:type="spellStart"/>
            <w:r w:rsidRPr="00B865F7">
              <w:rPr>
                <w:rFonts w:ascii="Arial" w:hAnsi="Arial" w:cs="Arial"/>
              </w:rPr>
              <w:t>Nestandard</w:t>
            </w:r>
            <w:proofErr w:type="spellEnd"/>
            <w:r w:rsidRPr="00B865F7">
              <w:rPr>
                <w:rFonts w:ascii="Arial" w:hAnsi="Arial" w:cs="Arial"/>
              </w:rPr>
              <w:t>, Neskladné nebo Křehké.</w:t>
            </w:r>
            <w:r w:rsidR="2FB1E016" w:rsidRPr="00B865F7">
              <w:rPr>
                <w:rFonts w:ascii="Arial" w:hAnsi="Arial" w:cs="Arial"/>
              </w:rPr>
              <w:t xml:space="preserve"> V případě zásilky se zvolenou doplňkovou službou „Vícekusová zásilka“ se cena dle tohoto ustanovení vybírá za každý jednotlivý kus této zásilky.</w:t>
            </w:r>
            <w:r w:rsidR="53B5DC4B" w:rsidRPr="00B865F7">
              <w:rPr>
                <w:rFonts w:ascii="Arial" w:hAnsi="Arial" w:cs="Arial"/>
              </w:rPr>
              <w:t xml:space="preserve"> </w:t>
            </w:r>
          </w:p>
          <w:p w14:paraId="1002E2C1" w14:textId="7F4FA423" w:rsidR="00995CB0" w:rsidRPr="00B865F7" w:rsidRDefault="00995CB0" w:rsidP="002C33D3">
            <w:pPr>
              <w:pStyle w:val="Textkomente"/>
              <w:ind w:left="272"/>
              <w:jc w:val="both"/>
              <w:rPr>
                <w:rFonts w:ascii="Arial" w:hAnsi="Arial" w:cs="Arial"/>
                <w:sz w:val="8"/>
                <w:szCs w:val="8"/>
              </w:rPr>
            </w:pPr>
          </w:p>
          <w:p w14:paraId="2D58C7FB" w14:textId="03C40A01" w:rsidR="00995CB0" w:rsidRPr="00B865F7" w:rsidRDefault="00995CB0" w:rsidP="002C33D3">
            <w:pPr>
              <w:pStyle w:val="Textkomente"/>
              <w:ind w:left="272"/>
              <w:jc w:val="both"/>
              <w:rPr>
                <w:rFonts w:ascii="Arial" w:hAnsi="Arial" w:cs="Arial"/>
              </w:rPr>
            </w:pPr>
            <w:r w:rsidRPr="00B865F7">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B865F7">
              <w:rPr>
                <w:rFonts w:ascii="Arial" w:hAnsi="Arial" w:cs="Arial"/>
              </w:rPr>
              <w:t>„</w:t>
            </w:r>
            <w:r w:rsidRPr="00B865F7">
              <w:rPr>
                <w:rFonts w:ascii="Arial" w:hAnsi="Arial" w:cs="Arial"/>
              </w:rPr>
              <w:t>S</w:t>
            </w:r>
            <w:r w:rsidR="00BE7123" w:rsidRPr="00B865F7">
              <w:rPr>
                <w:rFonts w:ascii="Arial" w:hAnsi="Arial" w:cs="Arial"/>
              </w:rPr>
              <w:t>“</w:t>
            </w:r>
            <w:r w:rsidRPr="00B865F7">
              <w:rPr>
                <w:rFonts w:ascii="Arial" w:hAnsi="Arial" w:cs="Arial"/>
              </w:rPr>
              <w:t xml:space="preserve">; u služby Obchodní balík ze zahraničí se vybírá základní cena a příplatky za službu Balík Do ruky dle velikostní kategorie </w:t>
            </w:r>
            <w:r w:rsidR="00BE7123" w:rsidRPr="00B865F7">
              <w:rPr>
                <w:rFonts w:ascii="Arial" w:hAnsi="Arial" w:cs="Arial"/>
              </w:rPr>
              <w:t>„</w:t>
            </w:r>
            <w:r w:rsidRPr="00B865F7">
              <w:rPr>
                <w:rFonts w:ascii="Arial" w:hAnsi="Arial" w:cs="Arial"/>
              </w:rPr>
              <w:t>S</w:t>
            </w:r>
            <w:r w:rsidR="00BE7123" w:rsidRPr="00B865F7">
              <w:rPr>
                <w:rFonts w:ascii="Arial" w:hAnsi="Arial" w:cs="Arial"/>
              </w:rPr>
              <w:t>“</w:t>
            </w:r>
            <w:r w:rsidRPr="00B865F7">
              <w:rPr>
                <w:rFonts w:ascii="Arial" w:hAnsi="Arial" w:cs="Arial"/>
              </w:rPr>
              <w:t xml:space="preserve">; u služby Standardní balík ze zahraničí a u služby Cenný balík ze zahraničí </w:t>
            </w:r>
            <w:r w:rsidR="00001E19" w:rsidRPr="00B865F7">
              <w:rPr>
                <w:rFonts w:ascii="Arial" w:hAnsi="Arial" w:cs="Arial"/>
              </w:rPr>
              <w:t xml:space="preserve">se vybírá </w:t>
            </w:r>
            <w:r w:rsidRPr="00B865F7">
              <w:rPr>
                <w:rFonts w:ascii="Arial" w:hAnsi="Arial" w:cs="Arial"/>
              </w:rPr>
              <w:t xml:space="preserve">základní cena a příplatky za službu Cenný balík dle velikostní kategorie </w:t>
            </w:r>
            <w:r w:rsidR="00BE7123" w:rsidRPr="00B865F7">
              <w:rPr>
                <w:rFonts w:ascii="Arial" w:hAnsi="Arial" w:cs="Arial"/>
              </w:rPr>
              <w:t>„</w:t>
            </w:r>
            <w:r w:rsidRPr="00B865F7">
              <w:rPr>
                <w:rFonts w:ascii="Arial" w:hAnsi="Arial" w:cs="Arial"/>
              </w:rPr>
              <w:t>S</w:t>
            </w:r>
            <w:r w:rsidR="00001E19" w:rsidRPr="00B865F7">
              <w:rPr>
                <w:rFonts w:ascii="Arial" w:hAnsi="Arial" w:cs="Arial"/>
              </w:rPr>
              <w:t>“.</w:t>
            </w:r>
          </w:p>
          <w:p w14:paraId="4025AB48" w14:textId="77777777" w:rsidR="005776E3" w:rsidRPr="00B865F7" w:rsidRDefault="005776E3" w:rsidP="002C33D3">
            <w:pPr>
              <w:pStyle w:val="Textkomente"/>
              <w:ind w:left="272"/>
              <w:jc w:val="both"/>
              <w:rPr>
                <w:rFonts w:ascii="Arial" w:hAnsi="Arial" w:cs="Arial"/>
                <w:sz w:val="10"/>
                <w:szCs w:val="10"/>
              </w:rPr>
            </w:pPr>
          </w:p>
          <w:p w14:paraId="71B5D02E" w14:textId="08A71884" w:rsidR="005776E3" w:rsidRPr="00B865F7" w:rsidRDefault="00725425" w:rsidP="00E0430F">
            <w:pPr>
              <w:pStyle w:val="Textkomente"/>
              <w:ind w:left="272"/>
              <w:jc w:val="both"/>
              <w:rPr>
                <w:rFonts w:ascii="Arial" w:hAnsi="Arial" w:cs="Arial"/>
              </w:rPr>
            </w:pPr>
            <w:r w:rsidRPr="00B865F7">
              <w:rPr>
                <w:rFonts w:ascii="Arial" w:hAnsi="Arial" w:cs="Arial"/>
              </w:rPr>
              <w:t>V případě, že je nové místo dodání v působnosti původního doručovacího depa, cena služby se za změnu místa dodání (Dosílku) nevybírá.</w:t>
            </w:r>
          </w:p>
        </w:tc>
      </w:tr>
      <w:tr w:rsidR="00B865F7" w:rsidRPr="00B865F7" w14:paraId="217D3020" w14:textId="77777777" w:rsidTr="521C895B">
        <w:tc>
          <w:tcPr>
            <w:tcW w:w="716" w:type="dxa"/>
            <w:gridSpan w:val="2"/>
            <w:tcBorders>
              <w:left w:val="single" w:sz="4" w:space="0" w:color="auto"/>
            </w:tcBorders>
          </w:tcPr>
          <w:p w14:paraId="26DB826A" w14:textId="77777777" w:rsidR="00371931" w:rsidRPr="00B865F7"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B865F7" w:rsidRDefault="00371931" w:rsidP="00371931">
            <w:pPr>
              <w:pStyle w:val="Bezmezer"/>
              <w:tabs>
                <w:tab w:val="left" w:pos="7655"/>
              </w:tabs>
              <w:spacing w:line="228" w:lineRule="auto"/>
              <w:rPr>
                <w:rFonts w:ascii="Arial" w:hAnsi="Arial" w:cs="Arial"/>
                <w:sz w:val="20"/>
                <w:szCs w:val="20"/>
              </w:rPr>
            </w:pPr>
            <w:r w:rsidRPr="00B865F7">
              <w:rPr>
                <w:rFonts w:ascii="Arial" w:hAnsi="Arial" w:cs="Arial"/>
                <w:b/>
              </w:rPr>
              <w:t>Jednorázová změna místa dodání (Dosílka)</w:t>
            </w:r>
          </w:p>
        </w:tc>
      </w:tr>
      <w:tr w:rsidR="00B865F7" w:rsidRPr="00B865F7" w14:paraId="4A32918C" w14:textId="77777777" w:rsidTr="521C895B">
        <w:trPr>
          <w:trHeight w:val="583"/>
        </w:trPr>
        <w:tc>
          <w:tcPr>
            <w:tcW w:w="716" w:type="dxa"/>
            <w:gridSpan w:val="2"/>
            <w:tcBorders>
              <w:left w:val="single" w:sz="4" w:space="0" w:color="auto"/>
            </w:tcBorders>
          </w:tcPr>
          <w:p w14:paraId="1D0DCD5D" w14:textId="77777777" w:rsidR="004569DC" w:rsidRPr="00B865F7"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B865F7" w:rsidRDefault="00371931" w:rsidP="002C33D3">
            <w:pPr>
              <w:pStyle w:val="Odstavecseseznamem"/>
              <w:numPr>
                <w:ilvl w:val="0"/>
                <w:numId w:val="34"/>
              </w:numPr>
              <w:spacing w:line="228" w:lineRule="auto"/>
              <w:ind w:left="272" w:hanging="272"/>
              <w:jc w:val="both"/>
              <w:rPr>
                <w:rFonts w:ascii="Arial" w:hAnsi="Arial" w:cs="Arial"/>
                <w:sz w:val="20"/>
                <w:szCs w:val="20"/>
              </w:rPr>
            </w:pPr>
            <w:r w:rsidRPr="00B865F7">
              <w:rPr>
                <w:rFonts w:ascii="Arial" w:hAnsi="Arial" w:cs="Arial"/>
                <w:sz w:val="20"/>
                <w:szCs w:val="20"/>
              </w:rPr>
              <w:t xml:space="preserve">Žádost v aplikaci Změna doručení </w:t>
            </w:r>
            <w:r w:rsidR="00574D31" w:rsidRPr="00B865F7">
              <w:rPr>
                <w:rFonts w:ascii="Arial" w:hAnsi="Arial" w:cs="Arial"/>
                <w:sz w:val="20"/>
                <w:szCs w:val="20"/>
              </w:rPr>
              <w:t>online – pro</w:t>
            </w:r>
            <w:r w:rsidR="00995CB0" w:rsidRPr="00B865F7">
              <w:rPr>
                <w:rFonts w:ascii="Arial" w:hAnsi="Arial" w:cs="Arial"/>
                <w:sz w:val="20"/>
                <w:szCs w:val="20"/>
              </w:rPr>
              <w:t xml:space="preserve"> základní vnitrostátní poštovní služby Doporučené psaní a Cenné psaní </w:t>
            </w:r>
            <w:r w:rsidRPr="00B865F7">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B865F7" w:rsidRDefault="00371931" w:rsidP="006716F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10,00</w:t>
            </w:r>
          </w:p>
        </w:tc>
      </w:tr>
      <w:tr w:rsidR="00B865F7" w:rsidRPr="00B865F7" w14:paraId="5B02FBBA" w14:textId="77777777" w:rsidTr="521C895B">
        <w:tc>
          <w:tcPr>
            <w:tcW w:w="716" w:type="dxa"/>
            <w:gridSpan w:val="2"/>
            <w:tcBorders>
              <w:left w:val="single" w:sz="4" w:space="0" w:color="auto"/>
            </w:tcBorders>
          </w:tcPr>
          <w:p w14:paraId="117A9FDF" w14:textId="77777777" w:rsidR="00371931" w:rsidRPr="00B865F7"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B865F7" w:rsidRDefault="00371931" w:rsidP="002C33D3">
            <w:pPr>
              <w:pStyle w:val="Odstavecseseznamem"/>
              <w:numPr>
                <w:ilvl w:val="0"/>
                <w:numId w:val="34"/>
              </w:numPr>
              <w:spacing w:line="228" w:lineRule="auto"/>
              <w:ind w:left="272" w:hanging="272"/>
              <w:jc w:val="both"/>
              <w:rPr>
                <w:rFonts w:ascii="Arial" w:hAnsi="Arial" w:cs="Arial"/>
                <w:sz w:val="20"/>
                <w:szCs w:val="20"/>
              </w:rPr>
            </w:pPr>
            <w:r w:rsidRPr="00B865F7">
              <w:rPr>
                <w:rFonts w:ascii="Arial" w:hAnsi="Arial" w:cs="Arial"/>
                <w:sz w:val="20"/>
                <w:szCs w:val="20"/>
              </w:rPr>
              <w:t xml:space="preserve">Žádost v aplikaci Změna doručení </w:t>
            </w:r>
            <w:r w:rsidR="00574D31" w:rsidRPr="00B865F7">
              <w:rPr>
                <w:rFonts w:ascii="Arial" w:hAnsi="Arial" w:cs="Arial"/>
                <w:sz w:val="20"/>
                <w:szCs w:val="20"/>
              </w:rPr>
              <w:t>online – pro</w:t>
            </w:r>
            <w:r w:rsidR="00995CB0" w:rsidRPr="00B865F7">
              <w:rPr>
                <w:rFonts w:ascii="Arial" w:hAnsi="Arial" w:cs="Arial"/>
                <w:sz w:val="20"/>
                <w:szCs w:val="20"/>
              </w:rPr>
              <w:t xml:space="preserve"> vnitrostátní poštovní službu Firemní </w:t>
            </w:r>
            <w:r w:rsidR="00574D31" w:rsidRPr="00B865F7">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B865F7" w:rsidRDefault="00371931" w:rsidP="00371931">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B865F7" w:rsidRDefault="00371931" w:rsidP="00371931">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12,00</w:t>
            </w:r>
          </w:p>
        </w:tc>
      </w:tr>
      <w:tr w:rsidR="00B865F7" w:rsidRPr="00B865F7" w14:paraId="7EEEA639" w14:textId="77777777" w:rsidTr="521C895B">
        <w:tc>
          <w:tcPr>
            <w:tcW w:w="716" w:type="dxa"/>
            <w:gridSpan w:val="2"/>
            <w:tcBorders>
              <w:left w:val="single" w:sz="4" w:space="0" w:color="auto"/>
            </w:tcBorders>
          </w:tcPr>
          <w:p w14:paraId="29B2E71B" w14:textId="77777777" w:rsidR="00371931" w:rsidRPr="00B865F7"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B865F7" w:rsidRDefault="00371931" w:rsidP="002C33D3">
            <w:pPr>
              <w:pStyle w:val="Odstavecseseznamem"/>
              <w:numPr>
                <w:ilvl w:val="0"/>
                <w:numId w:val="34"/>
              </w:numPr>
              <w:spacing w:line="228" w:lineRule="auto"/>
              <w:ind w:left="272" w:hanging="272"/>
              <w:jc w:val="both"/>
              <w:rPr>
                <w:rFonts w:ascii="Arial" w:hAnsi="Arial" w:cs="Arial"/>
                <w:sz w:val="20"/>
                <w:szCs w:val="20"/>
              </w:rPr>
            </w:pPr>
            <w:r w:rsidRPr="00B865F7">
              <w:rPr>
                <w:rFonts w:ascii="Arial" w:hAnsi="Arial" w:cs="Arial"/>
                <w:sz w:val="20"/>
                <w:szCs w:val="20"/>
              </w:rPr>
              <w:t xml:space="preserve">Žádost jiným </w:t>
            </w:r>
            <w:r w:rsidR="00574D31" w:rsidRPr="00B865F7">
              <w:rPr>
                <w:rFonts w:ascii="Arial" w:hAnsi="Arial" w:cs="Arial"/>
                <w:sz w:val="20"/>
                <w:szCs w:val="20"/>
              </w:rPr>
              <w:t>způsobem – pro</w:t>
            </w:r>
            <w:r w:rsidR="00995CB0" w:rsidRPr="00B865F7">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B865F7">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B865F7" w:rsidRDefault="00371931" w:rsidP="00371931">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25,00</w:t>
            </w:r>
          </w:p>
        </w:tc>
      </w:tr>
      <w:tr w:rsidR="00B865F7" w:rsidRPr="00B865F7" w14:paraId="13116C8A" w14:textId="77777777" w:rsidTr="521C895B">
        <w:tc>
          <w:tcPr>
            <w:tcW w:w="716" w:type="dxa"/>
            <w:gridSpan w:val="2"/>
            <w:tcBorders>
              <w:left w:val="single" w:sz="4" w:space="0" w:color="auto"/>
            </w:tcBorders>
          </w:tcPr>
          <w:p w14:paraId="7429D7CF" w14:textId="77777777" w:rsidR="00A34527" w:rsidRPr="00B865F7"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B865F7" w:rsidRDefault="00A34527" w:rsidP="002C33D3">
            <w:pPr>
              <w:pStyle w:val="Odstavecseseznamem"/>
              <w:numPr>
                <w:ilvl w:val="0"/>
                <w:numId w:val="34"/>
              </w:numPr>
              <w:spacing w:line="228" w:lineRule="auto"/>
              <w:ind w:left="272" w:hanging="272"/>
              <w:jc w:val="both"/>
              <w:rPr>
                <w:rFonts w:ascii="Arial" w:hAnsi="Arial" w:cs="Arial"/>
                <w:sz w:val="20"/>
                <w:szCs w:val="20"/>
              </w:rPr>
            </w:pPr>
            <w:r w:rsidRPr="00B865F7">
              <w:rPr>
                <w:rFonts w:ascii="Arial" w:hAnsi="Arial" w:cs="Arial"/>
                <w:sz w:val="20"/>
                <w:szCs w:val="20"/>
              </w:rPr>
              <w:t xml:space="preserve">Žádost jiným </w:t>
            </w:r>
            <w:r w:rsidR="00574D31" w:rsidRPr="00B865F7">
              <w:rPr>
                <w:rFonts w:ascii="Arial" w:hAnsi="Arial" w:cs="Arial"/>
                <w:sz w:val="20"/>
                <w:szCs w:val="20"/>
              </w:rPr>
              <w:t>způsobem – pro</w:t>
            </w:r>
            <w:r w:rsidR="000723A3" w:rsidRPr="00B865F7">
              <w:rPr>
                <w:rFonts w:ascii="Arial" w:hAnsi="Arial" w:cs="Arial"/>
                <w:sz w:val="20"/>
                <w:szCs w:val="20"/>
              </w:rPr>
              <w:t xml:space="preserve"> vnitrostátní poštovní službu</w:t>
            </w:r>
          </w:p>
          <w:p w14:paraId="04492739" w14:textId="7E3082E0" w:rsidR="00A34527" w:rsidRPr="00B865F7" w:rsidRDefault="00995CB0" w:rsidP="002C33D3">
            <w:pPr>
              <w:pStyle w:val="Odstavecseseznamem"/>
              <w:spacing w:line="228" w:lineRule="auto"/>
              <w:ind w:left="272"/>
              <w:jc w:val="both"/>
              <w:rPr>
                <w:rFonts w:ascii="Arial" w:hAnsi="Arial" w:cs="Arial"/>
                <w:sz w:val="20"/>
                <w:szCs w:val="20"/>
              </w:rPr>
            </w:pPr>
            <w:r w:rsidRPr="00B865F7">
              <w:rPr>
                <w:rFonts w:ascii="Arial" w:hAnsi="Arial" w:cs="Arial"/>
                <w:sz w:val="20"/>
                <w:szCs w:val="20"/>
              </w:rPr>
              <w:t xml:space="preserve">Firemní psaní </w:t>
            </w:r>
            <w:r w:rsidR="00C15EDC" w:rsidRPr="00B865F7">
              <w:rPr>
                <w:rFonts w:ascii="Arial" w:hAnsi="Arial" w:cs="Arial"/>
                <w:sz w:val="20"/>
                <w:szCs w:val="20"/>
              </w:rPr>
              <w:t>–</w:t>
            </w:r>
            <w:r w:rsidR="000723A3" w:rsidRPr="00B865F7">
              <w:rPr>
                <w:rFonts w:ascii="Arial" w:hAnsi="Arial" w:cs="Arial"/>
                <w:sz w:val="20"/>
                <w:szCs w:val="20"/>
              </w:rPr>
              <w:t xml:space="preserve"> </w:t>
            </w:r>
            <w:r w:rsidRPr="00B865F7">
              <w:rPr>
                <w:rFonts w:ascii="Arial" w:hAnsi="Arial" w:cs="Arial"/>
                <w:sz w:val="20"/>
                <w:szCs w:val="20"/>
              </w:rPr>
              <w:t>doporučeně</w:t>
            </w:r>
            <w:r w:rsidR="00C15EDC" w:rsidRPr="00B865F7">
              <w:rPr>
                <w:rFonts w:ascii="Arial" w:hAnsi="Arial" w:cs="Arial"/>
                <w:sz w:val="20"/>
                <w:szCs w:val="20"/>
              </w:rPr>
              <w:t xml:space="preserve"> a pro Zapsané listovní zásilky dodávané podnikem na základě uzavřené </w:t>
            </w:r>
            <w:r w:rsidR="00AD4718" w:rsidRPr="00B865F7">
              <w:rPr>
                <w:rFonts w:ascii="Arial" w:hAnsi="Arial" w:cs="Arial"/>
                <w:sz w:val="20"/>
                <w:szCs w:val="20"/>
              </w:rPr>
              <w:t>Smlouvy o přístupu ke zvláštním službám a prvkům poštovní infrastruktury</w:t>
            </w:r>
            <w:r w:rsidR="00C15EDC" w:rsidRPr="00B865F7">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B865F7" w:rsidRDefault="00A34527" w:rsidP="00A34527">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B865F7" w:rsidRDefault="00A34527" w:rsidP="00A34527">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30,00</w:t>
            </w:r>
          </w:p>
        </w:tc>
      </w:tr>
      <w:tr w:rsidR="00B865F7" w:rsidRPr="00B865F7" w14:paraId="344D34B8" w14:textId="77777777" w:rsidTr="521C895B">
        <w:tc>
          <w:tcPr>
            <w:tcW w:w="716" w:type="dxa"/>
            <w:gridSpan w:val="2"/>
            <w:tcBorders>
              <w:left w:val="single" w:sz="4" w:space="0" w:color="auto"/>
              <w:bottom w:val="single" w:sz="4" w:space="0" w:color="auto"/>
            </w:tcBorders>
          </w:tcPr>
          <w:p w14:paraId="1B97B797" w14:textId="77777777" w:rsidR="00371931" w:rsidRPr="00B865F7"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B865F7" w:rsidRDefault="00A34527" w:rsidP="00995CB0">
            <w:pPr>
              <w:pStyle w:val="Odstavecseseznamem"/>
              <w:numPr>
                <w:ilvl w:val="0"/>
                <w:numId w:val="34"/>
              </w:numPr>
              <w:spacing w:line="228" w:lineRule="auto"/>
              <w:ind w:left="274" w:hanging="274"/>
              <w:rPr>
                <w:rFonts w:ascii="Arial" w:hAnsi="Arial" w:cs="Arial"/>
                <w:sz w:val="20"/>
                <w:szCs w:val="20"/>
              </w:rPr>
            </w:pPr>
            <w:r w:rsidRPr="00B865F7">
              <w:rPr>
                <w:rFonts w:ascii="Arial" w:hAnsi="Arial" w:cs="Arial"/>
                <w:sz w:val="20"/>
                <w:szCs w:val="20"/>
              </w:rPr>
              <w:t xml:space="preserve">Ostatní listovní </w:t>
            </w:r>
            <w:r w:rsidR="00995CB0" w:rsidRPr="00B865F7">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B865F7" w:rsidRDefault="00A34527" w:rsidP="00A34527">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Obsaženo v ceně služby</w:t>
            </w:r>
          </w:p>
        </w:tc>
      </w:tr>
      <w:tr w:rsidR="00B865F7" w:rsidRPr="00B865F7" w14:paraId="64624A3B" w14:textId="77777777" w:rsidTr="0064501C">
        <w:tc>
          <w:tcPr>
            <w:tcW w:w="590" w:type="dxa"/>
            <w:tcBorders>
              <w:top w:val="single" w:sz="4" w:space="0" w:color="auto"/>
              <w:left w:val="single" w:sz="4" w:space="0" w:color="auto"/>
            </w:tcBorders>
          </w:tcPr>
          <w:p w14:paraId="11067530" w14:textId="0E168CC5" w:rsidR="00A34527" w:rsidRPr="00B865F7" w:rsidRDefault="00995CB0" w:rsidP="00281E6B">
            <w:pPr>
              <w:rPr>
                <w:rFonts w:ascii="Arial" w:hAnsi="Arial" w:cs="Arial"/>
                <w:b/>
              </w:rPr>
            </w:pPr>
            <w:r w:rsidRPr="00B865F7">
              <w:rPr>
                <w:rFonts w:ascii="Arial" w:hAnsi="Arial" w:cs="Arial"/>
                <w:b/>
              </w:rPr>
              <w:lastRenderedPageBreak/>
              <w:t>1</w:t>
            </w:r>
            <w:r w:rsidR="003F2D75" w:rsidRPr="00B865F7">
              <w:rPr>
                <w:rFonts w:ascii="Arial" w:hAnsi="Arial" w:cs="Arial"/>
                <w:b/>
              </w:rPr>
              <w:t>3</w:t>
            </w:r>
            <w:r w:rsidRPr="00B865F7">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45673A86" w:rsidR="00A34527" w:rsidRPr="00B865F7" w:rsidRDefault="00A34527" w:rsidP="002C33D3">
            <w:pPr>
              <w:pStyle w:val="Odstavecseseznamem"/>
              <w:numPr>
                <w:ilvl w:val="0"/>
                <w:numId w:val="34"/>
              </w:numPr>
              <w:spacing w:line="228" w:lineRule="auto"/>
              <w:ind w:left="274" w:hanging="274"/>
              <w:jc w:val="both"/>
              <w:rPr>
                <w:rFonts w:ascii="Arial" w:hAnsi="Arial" w:cs="Arial"/>
                <w:sz w:val="20"/>
                <w:szCs w:val="20"/>
              </w:rPr>
            </w:pPr>
            <w:r w:rsidRPr="00B865F7">
              <w:rPr>
                <w:rFonts w:ascii="Arial" w:hAnsi="Arial" w:cs="Arial"/>
                <w:sz w:val="20"/>
                <w:szCs w:val="20"/>
              </w:rPr>
              <w:t xml:space="preserve">Balíkové </w:t>
            </w:r>
            <w:r w:rsidR="00995CB0" w:rsidRPr="00B865F7">
              <w:rPr>
                <w:rFonts w:ascii="Arial" w:hAnsi="Arial" w:cs="Arial"/>
                <w:sz w:val="20"/>
                <w:szCs w:val="20"/>
              </w:rPr>
              <w:t>služby</w:t>
            </w:r>
            <w:r w:rsidRPr="00B865F7">
              <w:rPr>
                <w:rFonts w:ascii="Arial" w:hAnsi="Arial" w:cs="Arial"/>
                <w:sz w:val="20"/>
                <w:szCs w:val="20"/>
              </w:rPr>
              <w:t xml:space="preserve"> (kromě Balíku Na poštu</w:t>
            </w:r>
            <w:r w:rsidR="001F1F9E" w:rsidRPr="00B865F7">
              <w:rPr>
                <w:rFonts w:ascii="Arial" w:hAnsi="Arial" w:cs="Arial"/>
                <w:sz w:val="20"/>
                <w:szCs w:val="20"/>
              </w:rPr>
              <w:t xml:space="preserve"> </w:t>
            </w:r>
            <w:r w:rsidR="00143C77" w:rsidRPr="00B865F7">
              <w:rPr>
                <w:rFonts w:ascii="Arial" w:hAnsi="Arial" w:cs="Arial"/>
                <w:sz w:val="20"/>
                <w:szCs w:val="20"/>
              </w:rPr>
              <w:t>a</w:t>
            </w:r>
            <w:r w:rsidRPr="00B865F7">
              <w:rPr>
                <w:rFonts w:ascii="Arial" w:hAnsi="Arial" w:cs="Arial"/>
                <w:sz w:val="20"/>
                <w:szCs w:val="20"/>
              </w:rPr>
              <w:t xml:space="preserve"> </w:t>
            </w:r>
            <w:r w:rsidR="00852EFC" w:rsidRPr="00B865F7">
              <w:rPr>
                <w:rFonts w:ascii="Arial" w:hAnsi="Arial" w:cs="Arial"/>
                <w:sz w:val="20"/>
                <w:szCs w:val="20"/>
              </w:rPr>
              <w:t>služby Balíkovna</w:t>
            </w:r>
            <w:r w:rsidR="00A14460" w:rsidRPr="00B865F7">
              <w:rPr>
                <w:rFonts w:ascii="Arial" w:hAnsi="Arial" w:cs="Arial"/>
                <w:sz w:val="20"/>
                <w:szCs w:val="20"/>
              </w:rPr>
              <w:t xml:space="preserve"> a Balíkovna na adresu</w:t>
            </w:r>
            <w:r w:rsidRPr="00B865F7">
              <w:rPr>
                <w:rFonts w:ascii="Arial" w:hAnsi="Arial" w:cs="Arial"/>
                <w:sz w:val="20"/>
                <w:szCs w:val="20"/>
              </w:rPr>
              <w:t>):</w:t>
            </w:r>
          </w:p>
          <w:p w14:paraId="159AF1E8" w14:textId="77777777" w:rsidR="00A34527" w:rsidRPr="00B865F7" w:rsidRDefault="00A34527" w:rsidP="002C33D3">
            <w:pPr>
              <w:pStyle w:val="Odstavecseseznamem"/>
              <w:spacing w:line="228" w:lineRule="auto"/>
              <w:ind w:left="274"/>
              <w:jc w:val="both"/>
              <w:rPr>
                <w:rFonts w:ascii="Arial" w:hAnsi="Arial" w:cs="Arial"/>
                <w:sz w:val="8"/>
                <w:szCs w:val="8"/>
              </w:rPr>
            </w:pPr>
          </w:p>
          <w:p w14:paraId="743F1ADC" w14:textId="4D06AF89" w:rsidR="00A34527" w:rsidRPr="00B865F7" w:rsidRDefault="52C88917">
            <w:pPr>
              <w:pStyle w:val="Odstavecseseznamem"/>
              <w:spacing w:line="228" w:lineRule="auto"/>
              <w:ind w:left="274"/>
              <w:jc w:val="both"/>
              <w:rPr>
                <w:rFonts w:ascii="Arial" w:hAnsi="Arial" w:cs="Arial"/>
                <w:sz w:val="20"/>
                <w:szCs w:val="20"/>
              </w:rPr>
            </w:pPr>
            <w:r w:rsidRPr="00B865F7">
              <w:rPr>
                <w:rFonts w:ascii="Arial" w:hAnsi="Arial" w:cs="Arial"/>
                <w:sz w:val="20"/>
                <w:szCs w:val="20"/>
              </w:rPr>
              <w:t xml:space="preserve">Vybírá se základní cena za službu dle velikostní kategorie S a dále příplatek za Udanou cenu, </w:t>
            </w:r>
            <w:proofErr w:type="spellStart"/>
            <w:r w:rsidRPr="00B865F7">
              <w:rPr>
                <w:rFonts w:ascii="Arial" w:hAnsi="Arial" w:cs="Arial"/>
                <w:sz w:val="20"/>
                <w:szCs w:val="20"/>
              </w:rPr>
              <w:t>Nestandard</w:t>
            </w:r>
            <w:proofErr w:type="spellEnd"/>
            <w:r w:rsidRPr="00B865F7">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w:t>
            </w:r>
          </w:p>
          <w:p w14:paraId="65D0D1D0" w14:textId="1F493D88" w:rsidR="00995CB0" w:rsidRPr="00B865F7" w:rsidRDefault="00995CB0" w:rsidP="002C33D3">
            <w:pPr>
              <w:pStyle w:val="Odstavecseseznamem"/>
              <w:spacing w:line="228" w:lineRule="auto"/>
              <w:ind w:left="274"/>
              <w:jc w:val="both"/>
              <w:rPr>
                <w:rFonts w:ascii="Arial" w:hAnsi="Arial" w:cs="Arial"/>
                <w:sz w:val="8"/>
                <w:szCs w:val="8"/>
              </w:rPr>
            </w:pPr>
          </w:p>
          <w:p w14:paraId="301A2CD1" w14:textId="36114CC4" w:rsidR="00995CB0" w:rsidRPr="00B865F7" w:rsidRDefault="00001E19" w:rsidP="002C33D3">
            <w:pPr>
              <w:pStyle w:val="Odstavecseseznamem"/>
              <w:spacing w:line="228" w:lineRule="auto"/>
              <w:ind w:left="274"/>
              <w:jc w:val="both"/>
              <w:rPr>
                <w:rFonts w:ascii="Arial" w:hAnsi="Arial" w:cs="Arial"/>
                <w:sz w:val="20"/>
                <w:szCs w:val="20"/>
              </w:rPr>
            </w:pPr>
            <w:r w:rsidRPr="00B865F7">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B865F7" w:rsidRDefault="00001E19" w:rsidP="002C33D3">
            <w:pPr>
              <w:pStyle w:val="Odstavecseseznamem"/>
              <w:spacing w:line="228" w:lineRule="auto"/>
              <w:ind w:left="274"/>
              <w:jc w:val="both"/>
              <w:rPr>
                <w:rFonts w:ascii="Arial" w:hAnsi="Arial" w:cs="Arial"/>
                <w:sz w:val="8"/>
                <w:szCs w:val="8"/>
              </w:rPr>
            </w:pPr>
          </w:p>
          <w:p w14:paraId="554F75AD" w14:textId="57DC5738" w:rsidR="00A34527" w:rsidRPr="00B865F7" w:rsidRDefault="00A34527" w:rsidP="002C33D3">
            <w:pPr>
              <w:pStyle w:val="Bezmezer"/>
              <w:tabs>
                <w:tab w:val="left" w:pos="7655"/>
              </w:tabs>
              <w:spacing w:line="228" w:lineRule="auto"/>
              <w:ind w:left="274"/>
              <w:jc w:val="both"/>
              <w:rPr>
                <w:rFonts w:ascii="Arial" w:hAnsi="Arial" w:cs="Arial"/>
                <w:b/>
                <w:sz w:val="20"/>
                <w:szCs w:val="20"/>
              </w:rPr>
            </w:pPr>
            <w:r w:rsidRPr="00B865F7">
              <w:rPr>
                <w:rFonts w:ascii="Arial" w:hAnsi="Arial" w:cs="Arial"/>
                <w:sz w:val="20"/>
                <w:szCs w:val="20"/>
              </w:rPr>
              <w:t>V případě, že je nové místo dodání v působnosti původního doručovacího depa, cena služby se za změnu místa dodání (Dosílku) nevybírá.</w:t>
            </w:r>
          </w:p>
        </w:tc>
      </w:tr>
      <w:tr w:rsidR="00B865F7" w:rsidRPr="00B865F7"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B865F7"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B865F7" w:rsidRDefault="00A34527" w:rsidP="00D01AFF">
            <w:pPr>
              <w:pStyle w:val="Bezmezer"/>
              <w:tabs>
                <w:tab w:val="left" w:pos="7655"/>
              </w:tabs>
              <w:spacing w:line="228" w:lineRule="auto"/>
              <w:rPr>
                <w:rFonts w:ascii="Arial" w:hAnsi="Arial" w:cs="Arial"/>
                <w:b/>
                <w:sz w:val="20"/>
                <w:szCs w:val="20"/>
              </w:rPr>
            </w:pPr>
          </w:p>
        </w:tc>
      </w:tr>
      <w:tr w:rsidR="00B865F7" w:rsidRPr="00B865F7"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006202" w:rsidRDefault="004569DC" w:rsidP="00ED6DFC">
                <w:pPr>
                  <w:pStyle w:val="Bezmezer"/>
                  <w:tabs>
                    <w:tab w:val="left" w:pos="7655"/>
                  </w:tabs>
                  <w:rPr>
                    <w:rFonts w:ascii="Arial" w:hAnsi="Arial" w:cs="Arial"/>
                    <w:b/>
                  </w:rPr>
                </w:pPr>
                <w:r w:rsidRPr="00006202">
                  <w:rPr>
                    <w:rFonts w:ascii="Arial" w:hAnsi="Arial" w:cs="Arial"/>
                    <w:b/>
                  </w:rPr>
                  <w:t>1</w:t>
                </w:r>
                <w:r w:rsidR="003F2D75" w:rsidRPr="00B865F7">
                  <w:rPr>
                    <w:rFonts w:ascii="Arial" w:hAnsi="Arial" w:cs="Arial"/>
                    <w:b/>
                  </w:rPr>
                  <w:t>4</w:t>
                </w:r>
                <w:r w:rsidRPr="00B865F7">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006202" w:rsidRDefault="004569DC" w:rsidP="006716FB">
                <w:pPr>
                  <w:pStyle w:val="Bezmezer"/>
                  <w:tabs>
                    <w:tab w:val="left" w:pos="7655"/>
                  </w:tabs>
                  <w:rPr>
                    <w:rFonts w:ascii="Arial" w:hAnsi="Arial" w:cs="Arial"/>
                    <w:b/>
                  </w:rPr>
                </w:pPr>
                <w:r w:rsidRPr="00006202">
                  <w:rPr>
                    <w:rFonts w:ascii="Arial" w:hAnsi="Arial" w:cs="Arial"/>
                    <w:b/>
                  </w:rPr>
                  <w:t>Při vrácení ceny za službu Změna místa dodání (Dosílka)</w:t>
                </w:r>
              </w:p>
            </w:sdtContent>
          </w:sdt>
        </w:tc>
      </w:tr>
      <w:tr w:rsidR="00B865F7" w:rsidRPr="00B865F7"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B865F7"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B865F7" w:rsidRDefault="004569DC" w:rsidP="006716FB">
            <w:pPr>
              <w:pStyle w:val="Bezmezer"/>
              <w:tabs>
                <w:tab w:val="left" w:pos="7655"/>
              </w:tabs>
              <w:rPr>
                <w:rFonts w:ascii="Arial" w:hAnsi="Arial" w:cs="Arial"/>
                <w:sz w:val="20"/>
                <w:szCs w:val="20"/>
              </w:rPr>
            </w:pPr>
            <w:r w:rsidRPr="00B865F7">
              <w:rPr>
                <w:rFonts w:ascii="Arial" w:hAnsi="Arial" w:cs="Arial"/>
                <w:sz w:val="20"/>
              </w:rPr>
              <w:t xml:space="preserve">Při odvolání služby Změna místa </w:t>
            </w:r>
            <w:r w:rsidR="004E4931" w:rsidRPr="00B865F7">
              <w:rPr>
                <w:rFonts w:ascii="Arial" w:hAnsi="Arial" w:cs="Arial"/>
                <w:sz w:val="20"/>
              </w:rPr>
              <w:t>dodání – Dosílka</w:t>
            </w:r>
            <w:r w:rsidRPr="00B865F7">
              <w:rPr>
                <w:rFonts w:ascii="Arial" w:hAnsi="Arial" w:cs="Arial"/>
                <w:sz w:val="20"/>
              </w:rPr>
              <w:t xml:space="preserve"> před uplynutím doby, za niž je služba zaplacena, pošta vrací cenu služby pouze za celé měsíce, ve kterých již nebude žádost o Změnu místa </w:t>
            </w:r>
            <w:r w:rsidR="004E4931" w:rsidRPr="00B865F7">
              <w:rPr>
                <w:rFonts w:ascii="Arial" w:hAnsi="Arial" w:cs="Arial"/>
                <w:sz w:val="20"/>
              </w:rPr>
              <w:t>dodání – Dosílka</w:t>
            </w:r>
            <w:r w:rsidRPr="00B865F7">
              <w:rPr>
                <w:rFonts w:ascii="Arial" w:hAnsi="Arial" w:cs="Arial"/>
                <w:sz w:val="20"/>
              </w:rPr>
              <w:t xml:space="preserve"> realizována. Poměrná část, tj. cena služby zaplacená za jeden měsíc je nedělitelná.</w:t>
            </w:r>
          </w:p>
        </w:tc>
      </w:tr>
    </w:tbl>
    <w:p w14:paraId="6FDCE9A4" w14:textId="6A49DCAF" w:rsidR="00050DDF" w:rsidRPr="00B865F7" w:rsidRDefault="007674B3" w:rsidP="00BE7123">
      <w:pPr>
        <w:pStyle w:val="Odstavecseseznamem"/>
        <w:spacing w:line="228" w:lineRule="auto"/>
        <w:ind w:left="274"/>
        <w:rPr>
          <w:rFonts w:ascii="Arial" w:hAnsi="Arial" w:cs="Arial"/>
          <w:sz w:val="8"/>
          <w:szCs w:val="8"/>
        </w:rPr>
      </w:pPr>
      <w:r w:rsidRPr="00B865F7">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B865F7" w:rsidRPr="00B865F7"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B865F7"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B865F7" w:rsidRDefault="00050DDF" w:rsidP="00050DDF">
            <w:pPr>
              <w:tabs>
                <w:tab w:val="right" w:pos="9923"/>
              </w:tabs>
              <w:spacing w:line="228" w:lineRule="auto"/>
              <w:jc w:val="center"/>
              <w:rPr>
                <w:rFonts w:ascii="Arial" w:hAnsi="Arial" w:cs="Arial"/>
                <w:b/>
                <w:sz w:val="20"/>
              </w:rPr>
            </w:pPr>
            <w:r w:rsidRPr="00B865F7">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B865F7" w:rsidRDefault="00050DDF" w:rsidP="00050DDF">
            <w:pPr>
              <w:spacing w:line="240" w:lineRule="auto"/>
              <w:jc w:val="center"/>
              <w:rPr>
                <w:rFonts w:ascii="Arial" w:hAnsi="Arial" w:cs="Arial"/>
              </w:rPr>
            </w:pPr>
            <w:r w:rsidRPr="00B865F7">
              <w:rPr>
                <w:rFonts w:ascii="Arial" w:hAnsi="Arial" w:cs="Arial"/>
                <w:b/>
                <w:sz w:val="20"/>
              </w:rPr>
              <w:t>s DPH</w:t>
            </w:r>
          </w:p>
        </w:tc>
      </w:tr>
      <w:tr w:rsidR="00B865F7" w:rsidRPr="00B865F7"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B865F7" w:rsidRDefault="000009CF" w:rsidP="00640226">
            <w:pPr>
              <w:pStyle w:val="Bezmezer"/>
              <w:tabs>
                <w:tab w:val="left" w:pos="7655"/>
              </w:tabs>
              <w:rPr>
                <w:rFonts w:ascii="Arial" w:eastAsia="Times New Roman" w:hAnsi="Arial" w:cs="Arial"/>
                <w:b/>
                <w:lang w:eastAsia="cs-CZ"/>
              </w:rPr>
            </w:pPr>
            <w:r w:rsidRPr="00B865F7">
              <w:rPr>
                <w:rFonts w:ascii="Arial" w:eastAsia="Times New Roman" w:hAnsi="Arial" w:cs="Arial"/>
                <w:b/>
                <w:lang w:eastAsia="cs-CZ"/>
              </w:rPr>
              <w:t>1</w:t>
            </w:r>
            <w:r w:rsidR="003F2D75" w:rsidRPr="00B865F7">
              <w:rPr>
                <w:rFonts w:ascii="Arial" w:eastAsia="Times New Roman" w:hAnsi="Arial" w:cs="Arial"/>
                <w:b/>
                <w:lang w:eastAsia="cs-CZ"/>
              </w:rPr>
              <w:t>5</w:t>
            </w:r>
            <w:r w:rsidRPr="00B865F7">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B865F7"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B865F7">
              <w:rPr>
                <w:rFonts w:ascii="Arial" w:hAnsi="Arial" w:cs="Arial"/>
                <w:b/>
              </w:rPr>
              <w:t>Zmocnění k přijímání zásilek a poukázaných peněžních částek</w:t>
            </w:r>
            <w:r w:rsidRPr="00B865F7">
              <w:rPr>
                <w:rFonts w:ascii="Arial" w:hAnsi="Arial" w:cs="Arial"/>
              </w:rPr>
              <w:t xml:space="preserve"> </w:t>
            </w:r>
            <w:r w:rsidRPr="00B865F7">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B865F7"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B865F7" w:rsidRDefault="000009CF" w:rsidP="006716FB">
            <w:pPr>
              <w:tabs>
                <w:tab w:val="right" w:pos="9923"/>
              </w:tabs>
              <w:spacing w:line="228" w:lineRule="auto"/>
              <w:jc w:val="center"/>
              <w:rPr>
                <w:rFonts w:ascii="Arial" w:hAnsi="Arial" w:cs="Arial"/>
                <w:sz w:val="20"/>
              </w:rPr>
            </w:pPr>
          </w:p>
        </w:tc>
      </w:tr>
      <w:tr w:rsidR="00B865F7" w:rsidRPr="00B865F7"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865F7">
              <w:rPr>
                <w:rFonts w:ascii="Arial" w:hAnsi="Arial" w:cs="Arial"/>
                <w:sz w:val="20"/>
              </w:rPr>
              <w:t>zřízení elektronického průkazu příjemce k Zákaznické kartě pro jednu osobu</w:t>
            </w:r>
            <w:r w:rsidRPr="00B865F7">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B865F7" w:rsidRDefault="000009CF" w:rsidP="006716F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B865F7" w:rsidRDefault="000009CF" w:rsidP="006716FB">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89,00</w:t>
            </w:r>
          </w:p>
        </w:tc>
      </w:tr>
      <w:tr w:rsidR="00B865F7" w:rsidRPr="00B865F7"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865F7">
              <w:rPr>
                <w:rFonts w:ascii="Arial" w:hAnsi="Arial" w:cs="Arial"/>
                <w:sz w:val="20"/>
              </w:rPr>
              <w:t>vystavení rozšířeného průkazu příjemce (rozšíření průkazu příjemce k Zákaznické kartě o možnost přebírat zásilky na adrese zmocnitele (fyzické osoby)</w:t>
            </w:r>
            <w:r w:rsidRPr="00B865F7">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B865F7" w:rsidRDefault="000009CF" w:rsidP="006716F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B865F7" w:rsidRDefault="000009CF" w:rsidP="006716FB">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20,00</w:t>
            </w:r>
          </w:p>
        </w:tc>
      </w:tr>
      <w:tr w:rsidR="00B865F7" w:rsidRPr="00B865F7"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865F7">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B865F7" w:rsidRDefault="000009CF" w:rsidP="006716F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B865F7" w:rsidRDefault="000009CF" w:rsidP="006716FB">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50,00</w:t>
            </w:r>
          </w:p>
        </w:tc>
      </w:tr>
      <w:tr w:rsidR="00B865F7" w:rsidRPr="00B865F7"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B865F7"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865F7">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B865F7" w:rsidRDefault="00540062" w:rsidP="006716F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o</w:t>
            </w:r>
            <w:r w:rsidR="000009CF" w:rsidRPr="00B865F7">
              <w:rPr>
                <w:rFonts w:ascii="Arial" w:hAnsi="Arial" w:cs="Arial"/>
                <w:sz w:val="20"/>
                <w:szCs w:val="20"/>
              </w:rPr>
              <w:t>bsaženo v ceně služby</w:t>
            </w:r>
          </w:p>
        </w:tc>
      </w:tr>
      <w:tr w:rsidR="00B865F7" w:rsidRPr="00B865F7"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865F7">
              <w:rPr>
                <w:rFonts w:ascii="Arial" w:hAnsi="Arial" w:cs="Arial"/>
                <w:sz w:val="20"/>
              </w:rPr>
              <w:t>vystavení průkazu příjemce (papírového) pro jednu osobu</w:t>
            </w:r>
            <w:r w:rsidRPr="00B865F7">
              <w:rPr>
                <w:rFonts w:ascii="Arial" w:hAnsi="Arial" w:cs="Arial"/>
                <w:sz w:val="20"/>
                <w:vertAlign w:val="superscript"/>
              </w:rPr>
              <w:t>2)</w:t>
            </w:r>
            <w:r w:rsidRPr="00B865F7">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B865F7" w:rsidRDefault="000009CF" w:rsidP="006716FB">
            <w:pPr>
              <w:autoSpaceDE w:val="0"/>
              <w:autoSpaceDN w:val="0"/>
              <w:adjustRightInd w:val="0"/>
              <w:spacing w:line="240" w:lineRule="auto"/>
              <w:jc w:val="center"/>
              <w:rPr>
                <w:rFonts w:ascii="Arial" w:hAnsi="Arial" w:cs="Arial"/>
                <w:sz w:val="20"/>
                <w:szCs w:val="20"/>
              </w:rPr>
            </w:pPr>
            <w:r w:rsidRPr="00B865F7">
              <w:rPr>
                <w:rFonts w:ascii="Arial" w:hAnsi="Arial" w:cs="Arial"/>
                <w:sz w:val="20"/>
                <w:szCs w:val="20"/>
                <w:lang w:eastAsia="cs-CZ"/>
              </w:rPr>
              <w:t>165,2</w:t>
            </w:r>
            <w:r w:rsidR="002F3700" w:rsidRPr="00B865F7">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B865F7" w:rsidRDefault="000009CF" w:rsidP="006716FB">
            <w:pPr>
              <w:autoSpaceDE w:val="0"/>
              <w:autoSpaceDN w:val="0"/>
              <w:adjustRightInd w:val="0"/>
              <w:spacing w:line="240" w:lineRule="auto"/>
              <w:jc w:val="center"/>
              <w:rPr>
                <w:rFonts w:ascii="Arial" w:hAnsi="Arial" w:cs="Arial"/>
                <w:b/>
                <w:sz w:val="20"/>
                <w:szCs w:val="20"/>
              </w:rPr>
            </w:pPr>
            <w:r w:rsidRPr="00B865F7">
              <w:rPr>
                <w:rFonts w:ascii="Arial" w:hAnsi="Arial" w:cs="Arial"/>
                <w:b/>
                <w:bCs/>
                <w:sz w:val="20"/>
                <w:szCs w:val="20"/>
                <w:lang w:eastAsia="cs-CZ"/>
              </w:rPr>
              <w:t>200,00</w:t>
            </w:r>
          </w:p>
        </w:tc>
      </w:tr>
      <w:tr w:rsidR="00B865F7" w:rsidRPr="00B865F7"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865F7">
              <w:rPr>
                <w:rFonts w:ascii="Arial" w:hAnsi="Arial" w:cs="Arial"/>
                <w:sz w:val="20"/>
              </w:rPr>
              <w:t>vystavení průkazu příjemce (papírového) s uvedením 2-3 osoby</w:t>
            </w:r>
            <w:r w:rsidRPr="00B865F7">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B865F7" w:rsidRDefault="000009CF" w:rsidP="006716FB">
            <w:pPr>
              <w:autoSpaceDE w:val="0"/>
              <w:autoSpaceDN w:val="0"/>
              <w:adjustRightInd w:val="0"/>
              <w:spacing w:line="240" w:lineRule="auto"/>
              <w:jc w:val="center"/>
              <w:rPr>
                <w:rFonts w:ascii="Arial" w:hAnsi="Arial" w:cs="Arial"/>
                <w:sz w:val="20"/>
                <w:szCs w:val="20"/>
                <w:lang w:eastAsia="cs-CZ"/>
              </w:rPr>
            </w:pPr>
            <w:r w:rsidRPr="00B865F7">
              <w:rPr>
                <w:rFonts w:ascii="Arial" w:hAnsi="Arial" w:cs="Arial"/>
                <w:sz w:val="20"/>
                <w:szCs w:val="20"/>
                <w:lang w:eastAsia="cs-CZ"/>
              </w:rPr>
              <w:t>330,5</w:t>
            </w:r>
            <w:r w:rsidR="002F3700" w:rsidRPr="00B865F7">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B865F7" w:rsidRDefault="000009CF" w:rsidP="006716FB">
            <w:pPr>
              <w:autoSpaceDE w:val="0"/>
              <w:autoSpaceDN w:val="0"/>
              <w:adjustRightInd w:val="0"/>
              <w:spacing w:line="240" w:lineRule="auto"/>
              <w:jc w:val="center"/>
              <w:rPr>
                <w:rFonts w:ascii="Arial" w:hAnsi="Arial" w:cs="Arial"/>
                <w:b/>
                <w:bCs/>
                <w:sz w:val="20"/>
                <w:szCs w:val="20"/>
                <w:lang w:eastAsia="cs-CZ"/>
              </w:rPr>
            </w:pPr>
            <w:r w:rsidRPr="00B865F7">
              <w:rPr>
                <w:rFonts w:ascii="Arial" w:hAnsi="Arial" w:cs="Arial"/>
                <w:b/>
                <w:bCs/>
                <w:sz w:val="20"/>
                <w:szCs w:val="20"/>
                <w:lang w:eastAsia="cs-CZ"/>
              </w:rPr>
              <w:t>400,00</w:t>
            </w:r>
          </w:p>
        </w:tc>
      </w:tr>
      <w:tr w:rsidR="00B865F7" w:rsidRPr="00B865F7"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865F7">
              <w:rPr>
                <w:rFonts w:ascii="Arial" w:hAnsi="Arial" w:cs="Arial"/>
                <w:sz w:val="20"/>
              </w:rPr>
              <w:t>vystavení průkazu příjemce (papírového) s uvedením 4-6 osob</w:t>
            </w:r>
            <w:r w:rsidRPr="00B865F7">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B865F7" w:rsidRDefault="000009CF" w:rsidP="006716FB">
            <w:pPr>
              <w:autoSpaceDE w:val="0"/>
              <w:autoSpaceDN w:val="0"/>
              <w:adjustRightInd w:val="0"/>
              <w:spacing w:line="240" w:lineRule="auto"/>
              <w:jc w:val="center"/>
              <w:rPr>
                <w:rFonts w:ascii="Arial" w:hAnsi="Arial" w:cs="Arial"/>
                <w:sz w:val="20"/>
                <w:szCs w:val="20"/>
                <w:lang w:eastAsia="cs-CZ"/>
              </w:rPr>
            </w:pPr>
            <w:r w:rsidRPr="00B865F7">
              <w:rPr>
                <w:rFonts w:ascii="Arial" w:hAnsi="Arial" w:cs="Arial"/>
                <w:sz w:val="20"/>
                <w:szCs w:val="20"/>
                <w:lang w:eastAsia="cs-CZ"/>
              </w:rPr>
              <w:t>495,8</w:t>
            </w:r>
            <w:r w:rsidR="002F3700" w:rsidRPr="00B865F7">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B865F7" w:rsidRDefault="000009CF" w:rsidP="006716FB">
            <w:pPr>
              <w:autoSpaceDE w:val="0"/>
              <w:autoSpaceDN w:val="0"/>
              <w:adjustRightInd w:val="0"/>
              <w:spacing w:line="240" w:lineRule="auto"/>
              <w:jc w:val="center"/>
              <w:rPr>
                <w:rFonts w:ascii="Arial" w:hAnsi="Arial" w:cs="Arial"/>
                <w:b/>
                <w:bCs/>
                <w:sz w:val="20"/>
                <w:szCs w:val="20"/>
                <w:lang w:eastAsia="cs-CZ"/>
              </w:rPr>
            </w:pPr>
            <w:r w:rsidRPr="00B865F7">
              <w:rPr>
                <w:rFonts w:ascii="Arial" w:hAnsi="Arial" w:cs="Arial"/>
                <w:b/>
                <w:bCs/>
                <w:sz w:val="20"/>
                <w:szCs w:val="20"/>
                <w:lang w:eastAsia="cs-CZ"/>
              </w:rPr>
              <w:t>600,00</w:t>
            </w:r>
          </w:p>
        </w:tc>
      </w:tr>
      <w:tr w:rsidR="00B865F7" w:rsidRPr="00B865F7"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B865F7" w:rsidRDefault="000009CF" w:rsidP="006716FB">
            <w:pPr>
              <w:autoSpaceDE w:val="0"/>
              <w:autoSpaceDN w:val="0"/>
              <w:adjustRightInd w:val="0"/>
              <w:spacing w:line="240" w:lineRule="auto"/>
              <w:rPr>
                <w:rFonts w:ascii="Arial" w:hAnsi="Arial" w:cs="Arial"/>
                <w:sz w:val="20"/>
              </w:rPr>
            </w:pPr>
            <w:r w:rsidRPr="00B865F7">
              <w:rPr>
                <w:rFonts w:ascii="Arial" w:eastAsia="Times New Roman" w:hAnsi="Arial" w:cs="Arial"/>
                <w:sz w:val="20"/>
                <w:szCs w:val="20"/>
                <w:lang w:eastAsia="cs-CZ"/>
              </w:rPr>
              <w:t xml:space="preserve">-  blokace/zrušení platnosti průkazu příjemce </w:t>
            </w:r>
            <w:r w:rsidRPr="00B865F7">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B865F7" w:rsidRDefault="000009CF" w:rsidP="006716FB">
            <w:pPr>
              <w:pStyle w:val="Bezmezer"/>
              <w:tabs>
                <w:tab w:val="left" w:pos="7655"/>
              </w:tabs>
              <w:spacing w:line="228" w:lineRule="auto"/>
              <w:jc w:val="center"/>
              <w:rPr>
                <w:rFonts w:ascii="Arial" w:hAnsi="Arial" w:cs="Arial"/>
                <w:sz w:val="20"/>
                <w:szCs w:val="20"/>
                <w:lang w:eastAsia="cs-CZ"/>
              </w:rPr>
            </w:pPr>
            <w:r w:rsidRPr="00B865F7">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B865F7" w:rsidRDefault="000009CF" w:rsidP="006716FB">
            <w:pPr>
              <w:autoSpaceDE w:val="0"/>
              <w:autoSpaceDN w:val="0"/>
              <w:adjustRightInd w:val="0"/>
              <w:spacing w:line="240" w:lineRule="auto"/>
              <w:jc w:val="center"/>
              <w:rPr>
                <w:rFonts w:ascii="Arial" w:hAnsi="Arial" w:cs="Arial"/>
                <w:b/>
                <w:bCs/>
                <w:sz w:val="20"/>
                <w:szCs w:val="20"/>
                <w:lang w:eastAsia="cs-CZ"/>
              </w:rPr>
            </w:pPr>
            <w:r w:rsidRPr="00B865F7">
              <w:rPr>
                <w:rFonts w:ascii="Arial" w:hAnsi="Arial" w:cs="Arial"/>
                <w:b/>
                <w:bCs/>
                <w:sz w:val="20"/>
                <w:szCs w:val="20"/>
                <w:lang w:eastAsia="cs-CZ"/>
              </w:rPr>
              <w:t>50,00</w:t>
            </w:r>
          </w:p>
        </w:tc>
      </w:tr>
      <w:tr w:rsidR="00B865F7" w:rsidRPr="00B865F7"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B865F7"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B865F7"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B865F7">
              <w:rPr>
                <w:rFonts w:ascii="Arial" w:hAnsi="Arial" w:cs="Arial"/>
                <w:sz w:val="20"/>
                <w:vertAlign w:val="superscript"/>
              </w:rPr>
              <w:t xml:space="preserve">1) </w:t>
            </w:r>
            <w:r w:rsidRPr="00B865F7">
              <w:rPr>
                <w:rFonts w:ascii="Arial" w:hAnsi="Arial" w:cs="Arial"/>
                <w:sz w:val="20"/>
              </w:rPr>
              <w:t>platnost průkazu až 2 roky</w:t>
            </w:r>
          </w:p>
          <w:p w14:paraId="2EABB4DB" w14:textId="77777777" w:rsidR="000009CF" w:rsidRPr="00B865F7" w:rsidRDefault="000009CF" w:rsidP="006716FB">
            <w:pPr>
              <w:autoSpaceDE w:val="0"/>
              <w:autoSpaceDN w:val="0"/>
              <w:adjustRightInd w:val="0"/>
              <w:spacing w:line="240" w:lineRule="auto"/>
              <w:rPr>
                <w:rFonts w:ascii="Arial" w:hAnsi="Arial" w:cs="Arial"/>
                <w:bCs/>
                <w:sz w:val="20"/>
                <w:szCs w:val="20"/>
                <w:lang w:eastAsia="cs-CZ"/>
              </w:rPr>
            </w:pPr>
            <w:r w:rsidRPr="00B865F7">
              <w:rPr>
                <w:rFonts w:ascii="Arial" w:hAnsi="Arial" w:cs="Arial"/>
                <w:sz w:val="20"/>
                <w:vertAlign w:val="superscript"/>
              </w:rPr>
              <w:t xml:space="preserve">2) </w:t>
            </w:r>
            <w:r w:rsidRPr="00B865F7">
              <w:rPr>
                <w:rFonts w:ascii="Arial" w:hAnsi="Arial" w:cs="Arial"/>
                <w:sz w:val="20"/>
              </w:rPr>
              <w:t>platnost průkazu až 1 rok</w:t>
            </w:r>
          </w:p>
        </w:tc>
      </w:tr>
      <w:tr w:rsidR="00B865F7" w:rsidRPr="00B865F7"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B865F7"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B865F7">
              <w:rPr>
                <w:rFonts w:ascii="Arial" w:hAnsi="Arial" w:cs="Arial"/>
                <w:b/>
                <w:szCs w:val="22"/>
              </w:rPr>
              <w:t>1</w:t>
            </w:r>
            <w:r w:rsidR="003F2D75" w:rsidRPr="00B865F7">
              <w:rPr>
                <w:rFonts w:ascii="Arial" w:hAnsi="Arial" w:cs="Arial"/>
                <w:b/>
                <w:szCs w:val="22"/>
              </w:rPr>
              <w:t>6</w:t>
            </w:r>
            <w:r w:rsidRPr="00B865F7">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B865F7" w:rsidRDefault="000009CF" w:rsidP="006716FB">
            <w:pPr>
              <w:spacing w:line="228" w:lineRule="auto"/>
              <w:rPr>
                <w:rFonts w:ascii="Arial" w:hAnsi="Arial" w:cs="Arial"/>
                <w:b/>
              </w:rPr>
            </w:pPr>
            <w:r w:rsidRPr="00B865F7">
              <w:rPr>
                <w:rFonts w:ascii="Arial" w:hAnsi="Arial" w:cs="Arial"/>
                <w:b/>
              </w:rPr>
              <w:t>Druhopis podací stvrzenky</w:t>
            </w:r>
          </w:p>
          <w:p w14:paraId="78FA9DC1" w14:textId="77777777" w:rsidR="000009CF" w:rsidRPr="00B865F7"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B865F7">
              <w:rPr>
                <w:rFonts w:ascii="Arial" w:hAnsi="Arial" w:cs="Arial"/>
                <w:sz w:val="20"/>
              </w:rPr>
              <w:t>(čl. 39 a 76 poštovních podmínek a poštovní podmínky dle jednotlivých služeb)</w:t>
            </w:r>
          </w:p>
          <w:p w14:paraId="4182FB76" w14:textId="220F3E65" w:rsidR="000009CF" w:rsidRPr="00B865F7"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B865F7">
              <w:rPr>
                <w:rFonts w:ascii="Arial" w:hAnsi="Arial" w:cs="Arial"/>
                <w:sz w:val="20"/>
                <w:szCs w:val="20"/>
              </w:rPr>
              <w:t xml:space="preserve">při oznámení přesných údajů o poštovní zásilce nebo poštovní poukázce žadatelem (datum podání, podací číslo a pošta, vplacená </w:t>
            </w:r>
            <w:r w:rsidR="004E4931" w:rsidRPr="00B865F7">
              <w:rPr>
                <w:rFonts w:ascii="Arial" w:hAnsi="Arial" w:cs="Arial"/>
                <w:sz w:val="20"/>
                <w:szCs w:val="20"/>
              </w:rPr>
              <w:t>částka</w:t>
            </w:r>
            <w:r w:rsidRPr="00B865F7">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B865F7"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B865F7">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B865F7"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B865F7">
              <w:rPr>
                <w:rFonts w:ascii="Arial" w:hAnsi="Arial" w:cs="Arial"/>
                <w:b/>
                <w:sz w:val="20"/>
                <w:szCs w:val="20"/>
              </w:rPr>
              <w:t>15,00</w:t>
            </w:r>
          </w:p>
        </w:tc>
      </w:tr>
      <w:tr w:rsidR="00B865F7" w:rsidRPr="00B865F7"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B865F7"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B865F7"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B865F7">
              <w:rPr>
                <w:rFonts w:ascii="Arial" w:hAnsi="Arial" w:cs="Arial"/>
                <w:sz w:val="20"/>
                <w:szCs w:val="20"/>
              </w:rPr>
              <w:t>při neoznámení přesných údajů o poštovní zásilce nebo poštovní poukázce žadatelem:</w:t>
            </w:r>
          </w:p>
          <w:p w14:paraId="2D0F9CBB" w14:textId="77777777" w:rsidR="000009CF" w:rsidRPr="00B865F7"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B865F7">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B865F7"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B865F7">
              <w:rPr>
                <w:rFonts w:ascii="Arial" w:hAnsi="Arial" w:cs="Arial"/>
                <w:sz w:val="20"/>
                <w:szCs w:val="20"/>
              </w:rPr>
              <w:t>165,2</w:t>
            </w:r>
            <w:r w:rsidR="002F3700" w:rsidRPr="00B865F7">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B865F7"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B865F7">
              <w:rPr>
                <w:rFonts w:ascii="Arial" w:hAnsi="Arial" w:cs="Arial"/>
                <w:b/>
                <w:sz w:val="20"/>
                <w:szCs w:val="20"/>
              </w:rPr>
              <w:t>200,00</w:t>
            </w:r>
          </w:p>
        </w:tc>
      </w:tr>
      <w:tr w:rsidR="00B865F7" w:rsidRPr="00B865F7"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B865F7"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B865F7"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B865F7">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B865F7"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B865F7">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B865F7"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B865F7">
              <w:rPr>
                <w:rFonts w:ascii="Arial" w:hAnsi="Arial" w:cs="Arial"/>
                <w:b/>
                <w:sz w:val="20"/>
                <w:szCs w:val="20"/>
              </w:rPr>
              <w:t>15,00</w:t>
            </w:r>
          </w:p>
        </w:tc>
      </w:tr>
      <w:tr w:rsidR="00B865F7" w:rsidRPr="00B865F7"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B865F7" w:rsidRDefault="000009CF" w:rsidP="006716FB">
            <w:pPr>
              <w:spacing w:line="228" w:lineRule="auto"/>
              <w:rPr>
                <w:rFonts w:ascii="Arial" w:hAnsi="Arial" w:cs="Arial"/>
                <w:b/>
              </w:rPr>
            </w:pPr>
            <w:r w:rsidRPr="00B865F7">
              <w:rPr>
                <w:rFonts w:ascii="Arial" w:hAnsi="Arial" w:cs="Arial"/>
                <w:b/>
              </w:rPr>
              <w:t>1</w:t>
            </w:r>
            <w:r w:rsidR="003F2D75" w:rsidRPr="00B865F7">
              <w:rPr>
                <w:rFonts w:ascii="Arial" w:hAnsi="Arial" w:cs="Arial"/>
                <w:b/>
              </w:rPr>
              <w:t>7</w:t>
            </w:r>
            <w:r w:rsidRPr="00B865F7">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B865F7" w:rsidRDefault="000009CF" w:rsidP="006716FB">
            <w:pPr>
              <w:spacing w:line="228" w:lineRule="auto"/>
              <w:rPr>
                <w:rFonts w:ascii="Arial" w:hAnsi="Arial" w:cs="Arial"/>
                <w:b/>
              </w:rPr>
            </w:pPr>
            <w:r w:rsidRPr="00B865F7">
              <w:rPr>
                <w:rFonts w:ascii="Arial" w:hAnsi="Arial" w:cs="Arial"/>
                <w:b/>
              </w:rPr>
              <w:t>Opis podací stvrzenky</w:t>
            </w:r>
          </w:p>
          <w:p w14:paraId="5B9998D5" w14:textId="77777777" w:rsidR="000009CF" w:rsidRPr="00B865F7" w:rsidRDefault="000009CF" w:rsidP="006716FB">
            <w:pPr>
              <w:spacing w:line="228" w:lineRule="auto"/>
              <w:rPr>
                <w:rFonts w:ascii="Arial" w:hAnsi="Arial" w:cs="Arial"/>
                <w:b/>
              </w:rPr>
            </w:pPr>
            <w:r w:rsidRPr="00B865F7">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B865F7"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B865F7" w:rsidRDefault="000009CF" w:rsidP="006716FB">
            <w:pPr>
              <w:spacing w:line="228" w:lineRule="auto"/>
              <w:jc w:val="center"/>
              <w:rPr>
                <w:rFonts w:ascii="Arial" w:hAnsi="Arial" w:cs="Arial"/>
                <w:b/>
              </w:rPr>
            </w:pPr>
          </w:p>
        </w:tc>
      </w:tr>
      <w:tr w:rsidR="009B691D" w:rsidRPr="00B865F7"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B865F7"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B865F7" w:rsidRDefault="000009CF" w:rsidP="006716FB">
            <w:pPr>
              <w:suppressAutoHyphens/>
              <w:autoSpaceDE w:val="0"/>
              <w:autoSpaceDN w:val="0"/>
              <w:adjustRightInd w:val="0"/>
              <w:spacing w:line="228" w:lineRule="auto"/>
              <w:rPr>
                <w:rFonts w:ascii="Arial" w:hAnsi="Arial" w:cs="Arial"/>
                <w:sz w:val="20"/>
                <w:szCs w:val="20"/>
              </w:rPr>
            </w:pPr>
            <w:r w:rsidRPr="00B865F7">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B865F7" w:rsidRDefault="002D5E84" w:rsidP="006716FB">
            <w:pPr>
              <w:suppressAutoHyphens/>
              <w:autoSpaceDE w:val="0"/>
              <w:autoSpaceDN w:val="0"/>
              <w:adjustRightInd w:val="0"/>
              <w:spacing w:line="228" w:lineRule="auto"/>
              <w:ind w:left="113"/>
              <w:jc w:val="center"/>
              <w:rPr>
                <w:rFonts w:ascii="Arial" w:hAnsi="Arial" w:cs="Arial"/>
                <w:sz w:val="20"/>
                <w:szCs w:val="20"/>
              </w:rPr>
            </w:pPr>
            <w:r w:rsidRPr="00B865F7">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B865F7"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B865F7">
              <w:rPr>
                <w:rFonts w:ascii="Arial" w:hAnsi="Arial" w:cs="Arial"/>
                <w:b/>
                <w:sz w:val="20"/>
                <w:szCs w:val="20"/>
              </w:rPr>
              <w:t>8,00</w:t>
            </w:r>
          </w:p>
        </w:tc>
      </w:tr>
    </w:tbl>
    <w:p w14:paraId="6EB8A241" w14:textId="779BDD15" w:rsidR="006C1393" w:rsidRPr="00B865F7" w:rsidRDefault="006C1393">
      <w:pPr>
        <w:rPr>
          <w:rFonts w:ascii="Arial" w:hAnsi="Arial" w:cs="Arial"/>
        </w:rPr>
      </w:pPr>
    </w:p>
    <w:p w14:paraId="317D5A74" w14:textId="372F7F61" w:rsidR="006C1393" w:rsidRPr="00B865F7" w:rsidRDefault="006C1393">
      <w:pPr>
        <w:spacing w:line="240" w:lineRule="auto"/>
        <w:rPr>
          <w:rFonts w:ascii="Arial" w:hAnsi="Arial" w:cs="Arial"/>
        </w:rPr>
      </w:pPr>
      <w:r w:rsidRPr="00006202">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7"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gkVqu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006202">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006202" w:rsidRPr="00B865F7"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B865F7" w:rsidRDefault="000009CF" w:rsidP="00540062">
            <w:pPr>
              <w:pStyle w:val="cpNormal4"/>
              <w:spacing w:after="0"/>
              <w:ind w:firstLine="0"/>
              <w:jc w:val="center"/>
              <w:rPr>
                <w:rFonts w:ascii="Arial" w:hAnsi="Arial" w:cs="Arial"/>
                <w:b/>
                <w:szCs w:val="20"/>
              </w:rPr>
            </w:pPr>
            <w:r w:rsidRPr="00B865F7">
              <w:rPr>
                <w:rFonts w:ascii="Arial" w:hAnsi="Arial" w:cs="Arial"/>
                <w:b/>
              </w:rPr>
              <w:lastRenderedPageBreak/>
              <w:t>Ceny Zvláštních poštovních služeb v bodech 1</w:t>
            </w:r>
            <w:r w:rsidR="003F2D75" w:rsidRPr="00B865F7">
              <w:rPr>
                <w:rFonts w:ascii="Arial" w:hAnsi="Arial" w:cs="Arial"/>
                <w:b/>
              </w:rPr>
              <w:t>8</w:t>
            </w:r>
            <w:r w:rsidR="00556AB3" w:rsidRPr="00B865F7">
              <w:rPr>
                <w:rFonts w:ascii="Arial" w:hAnsi="Arial" w:cs="Arial"/>
                <w:b/>
              </w:rPr>
              <w:t>.</w:t>
            </w:r>
            <w:r w:rsidRPr="00B865F7">
              <w:rPr>
                <w:rFonts w:ascii="Arial" w:hAnsi="Arial" w:cs="Arial"/>
                <w:b/>
              </w:rPr>
              <w:t xml:space="preserve"> – 2</w:t>
            </w:r>
            <w:r w:rsidR="003F2D75" w:rsidRPr="00B865F7">
              <w:rPr>
                <w:rFonts w:ascii="Arial" w:hAnsi="Arial" w:cs="Arial"/>
                <w:b/>
              </w:rPr>
              <w:t>2</w:t>
            </w:r>
            <w:r w:rsidR="00556AB3" w:rsidRPr="00B865F7">
              <w:rPr>
                <w:rFonts w:ascii="Arial" w:hAnsi="Arial" w:cs="Arial"/>
                <w:b/>
              </w:rPr>
              <w:t>.</w:t>
            </w:r>
            <w:r w:rsidRPr="00B865F7">
              <w:rPr>
                <w:rFonts w:ascii="Arial" w:hAnsi="Arial" w:cs="Arial"/>
                <w:b/>
              </w:rPr>
              <w:t xml:space="preserve"> jsou osvobozeny od DPH.</w:t>
            </w:r>
          </w:p>
        </w:tc>
      </w:tr>
      <w:tr w:rsidR="00006202" w:rsidRPr="00B865F7" w14:paraId="71D4E4C2" w14:textId="77777777" w:rsidTr="00CF2911">
        <w:tc>
          <w:tcPr>
            <w:tcW w:w="767" w:type="dxa"/>
            <w:tcBorders>
              <w:left w:val="single" w:sz="4" w:space="0" w:color="auto"/>
            </w:tcBorders>
            <w:shd w:val="clear" w:color="auto" w:fill="auto"/>
          </w:tcPr>
          <w:p w14:paraId="528A8060" w14:textId="195EA0EF" w:rsidR="000009CF" w:rsidRPr="00B865F7" w:rsidRDefault="000009CF" w:rsidP="006716FB">
            <w:pPr>
              <w:spacing w:line="228" w:lineRule="auto"/>
              <w:rPr>
                <w:rFonts w:ascii="Arial" w:hAnsi="Arial" w:cs="Arial"/>
                <w:b/>
              </w:rPr>
            </w:pPr>
            <w:r w:rsidRPr="00B865F7">
              <w:rPr>
                <w:rFonts w:ascii="Arial" w:hAnsi="Arial" w:cs="Arial"/>
                <w:b/>
              </w:rPr>
              <w:t>1</w:t>
            </w:r>
            <w:r w:rsidR="003F2D75" w:rsidRPr="00B865F7">
              <w:rPr>
                <w:rFonts w:ascii="Arial" w:hAnsi="Arial" w:cs="Arial"/>
                <w:b/>
              </w:rPr>
              <w:t>8</w:t>
            </w:r>
            <w:r w:rsidRPr="00B865F7">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B865F7" w:rsidRDefault="000009CF" w:rsidP="006716FB">
            <w:pPr>
              <w:spacing w:line="228" w:lineRule="auto"/>
              <w:rPr>
                <w:rFonts w:ascii="Arial" w:hAnsi="Arial" w:cs="Arial"/>
              </w:rPr>
            </w:pPr>
            <w:r w:rsidRPr="00B865F7">
              <w:rPr>
                <w:rFonts w:ascii="Arial" w:hAnsi="Arial" w:cs="Arial"/>
                <w:b/>
              </w:rPr>
              <w:t>Vyloučení náhradního dodání</w:t>
            </w:r>
            <w:r w:rsidRPr="00B865F7">
              <w:rPr>
                <w:rFonts w:ascii="Arial" w:hAnsi="Arial" w:cs="Arial"/>
              </w:rPr>
              <w:t xml:space="preserve"> </w:t>
            </w:r>
          </w:p>
          <w:p w14:paraId="0C845D8E" w14:textId="77777777" w:rsidR="000009CF" w:rsidRPr="00B865F7" w:rsidRDefault="000009CF" w:rsidP="006716FB">
            <w:pPr>
              <w:spacing w:line="228" w:lineRule="auto"/>
              <w:rPr>
                <w:rFonts w:ascii="Arial" w:hAnsi="Arial" w:cs="Arial"/>
                <w:b/>
              </w:rPr>
            </w:pPr>
            <w:r w:rsidRPr="00B865F7">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B865F7" w:rsidRDefault="000009CF" w:rsidP="00BE7123">
            <w:pPr>
              <w:pStyle w:val="Bezmezer"/>
              <w:tabs>
                <w:tab w:val="left" w:pos="7655"/>
              </w:tabs>
              <w:spacing w:line="228" w:lineRule="auto"/>
              <w:ind w:left="-110" w:right="-64"/>
              <w:jc w:val="center"/>
              <w:rPr>
                <w:rFonts w:ascii="Arial" w:hAnsi="Arial" w:cs="Arial"/>
                <w:b/>
              </w:rPr>
            </w:pPr>
            <w:r w:rsidRPr="00B865F7">
              <w:rPr>
                <w:rFonts w:ascii="Arial" w:hAnsi="Arial" w:cs="Arial"/>
                <w:sz w:val="20"/>
                <w:szCs w:val="20"/>
              </w:rPr>
              <w:t>obsaženo v ceně služby</w:t>
            </w:r>
          </w:p>
        </w:tc>
      </w:tr>
      <w:tr w:rsidR="00006202" w:rsidRPr="00B865F7"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B865F7"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B865F7" w:rsidRDefault="000009CF" w:rsidP="006716FB">
            <w:pPr>
              <w:pStyle w:val="Bezmezer"/>
              <w:tabs>
                <w:tab w:val="left" w:pos="7655"/>
              </w:tabs>
              <w:spacing w:line="228" w:lineRule="auto"/>
              <w:rPr>
                <w:rFonts w:ascii="Arial" w:hAnsi="Arial" w:cs="Arial"/>
                <w:sz w:val="20"/>
                <w:szCs w:val="20"/>
              </w:rPr>
            </w:pPr>
            <w:r w:rsidRPr="00B865F7">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B865F7" w:rsidRDefault="000009CF" w:rsidP="00BE7123">
            <w:pPr>
              <w:pStyle w:val="Bezmezer"/>
              <w:tabs>
                <w:tab w:val="left" w:pos="7655"/>
              </w:tabs>
              <w:spacing w:line="228" w:lineRule="auto"/>
              <w:ind w:right="-64"/>
              <w:rPr>
                <w:rFonts w:ascii="Arial" w:hAnsi="Arial" w:cs="Arial"/>
                <w:sz w:val="20"/>
                <w:szCs w:val="20"/>
              </w:rPr>
            </w:pPr>
          </w:p>
        </w:tc>
      </w:tr>
      <w:tr w:rsidR="00006202" w:rsidRPr="00B865F7" w14:paraId="56169D32" w14:textId="77777777" w:rsidTr="00CF2911">
        <w:tc>
          <w:tcPr>
            <w:tcW w:w="767" w:type="dxa"/>
            <w:tcBorders>
              <w:top w:val="single" w:sz="4" w:space="0" w:color="auto"/>
              <w:left w:val="single" w:sz="4" w:space="0" w:color="auto"/>
            </w:tcBorders>
          </w:tcPr>
          <w:p w14:paraId="6F5DFE7E" w14:textId="5E50BAA1" w:rsidR="000009CF" w:rsidRPr="00B865F7" w:rsidRDefault="003F2D75" w:rsidP="006716FB">
            <w:pPr>
              <w:spacing w:line="228" w:lineRule="auto"/>
              <w:rPr>
                <w:rFonts w:ascii="Arial" w:hAnsi="Arial" w:cs="Arial"/>
                <w:b/>
              </w:rPr>
            </w:pPr>
            <w:r w:rsidRPr="00B865F7">
              <w:rPr>
                <w:rFonts w:ascii="Arial" w:hAnsi="Arial" w:cs="Arial"/>
                <w:b/>
              </w:rPr>
              <w:t>19</w:t>
            </w:r>
            <w:r w:rsidR="000009CF" w:rsidRPr="00B865F7">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B865F7" w:rsidRDefault="000009CF" w:rsidP="006716FB">
            <w:pPr>
              <w:spacing w:line="228" w:lineRule="auto"/>
              <w:rPr>
                <w:rFonts w:ascii="Arial" w:hAnsi="Arial" w:cs="Arial"/>
                <w:b/>
                <w:snapToGrid w:val="0"/>
              </w:rPr>
            </w:pPr>
            <w:r w:rsidRPr="00B865F7">
              <w:rPr>
                <w:rFonts w:ascii="Arial" w:hAnsi="Arial" w:cs="Arial"/>
                <w:b/>
                <w:snapToGrid w:val="0"/>
              </w:rPr>
              <w:t xml:space="preserve">Reklamace </w:t>
            </w:r>
          </w:p>
          <w:p w14:paraId="08265781" w14:textId="77777777" w:rsidR="000009CF" w:rsidRPr="00B865F7" w:rsidRDefault="000009CF" w:rsidP="006716FB">
            <w:pPr>
              <w:spacing w:line="228" w:lineRule="auto"/>
              <w:rPr>
                <w:rFonts w:ascii="Arial" w:hAnsi="Arial" w:cs="Arial"/>
                <w:b/>
              </w:rPr>
            </w:pPr>
            <w:r w:rsidRPr="00B865F7">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B865F7" w:rsidRDefault="000009CF" w:rsidP="00BE7123">
            <w:pPr>
              <w:pStyle w:val="Bezmezer"/>
              <w:tabs>
                <w:tab w:val="left" w:pos="7655"/>
              </w:tabs>
              <w:spacing w:line="228" w:lineRule="auto"/>
              <w:ind w:right="-64"/>
              <w:jc w:val="center"/>
              <w:rPr>
                <w:rFonts w:ascii="Arial" w:hAnsi="Arial" w:cs="Arial"/>
                <w:b/>
              </w:rPr>
            </w:pPr>
            <w:r w:rsidRPr="00B865F7">
              <w:rPr>
                <w:rFonts w:ascii="Arial" w:hAnsi="Arial" w:cs="Arial"/>
                <w:sz w:val="20"/>
                <w:szCs w:val="20"/>
              </w:rPr>
              <w:t>zdarma</w:t>
            </w:r>
          </w:p>
        </w:tc>
      </w:tr>
      <w:tr w:rsidR="00006202" w:rsidRPr="00B865F7" w14:paraId="602204EB" w14:textId="77777777" w:rsidTr="00CF2911">
        <w:tc>
          <w:tcPr>
            <w:tcW w:w="767" w:type="dxa"/>
            <w:tcBorders>
              <w:left w:val="single" w:sz="4" w:space="0" w:color="auto"/>
              <w:bottom w:val="single" w:sz="4" w:space="0" w:color="auto"/>
            </w:tcBorders>
          </w:tcPr>
          <w:p w14:paraId="3C99735C" w14:textId="77777777" w:rsidR="000009CF" w:rsidRPr="00B865F7"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B865F7" w:rsidRDefault="000009CF" w:rsidP="006716FB">
            <w:pPr>
              <w:pStyle w:val="Bezmezer"/>
              <w:tabs>
                <w:tab w:val="left" w:pos="7655"/>
              </w:tabs>
              <w:spacing w:line="228" w:lineRule="auto"/>
              <w:rPr>
                <w:rFonts w:ascii="Arial" w:hAnsi="Arial" w:cs="Arial"/>
                <w:snapToGrid w:val="0"/>
                <w:sz w:val="20"/>
                <w:szCs w:val="20"/>
              </w:rPr>
            </w:pPr>
            <w:r w:rsidRPr="00B865F7">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B865F7" w:rsidRDefault="000009CF" w:rsidP="006716FB">
            <w:pPr>
              <w:pStyle w:val="Bezmezer"/>
              <w:tabs>
                <w:tab w:val="left" w:pos="7655"/>
              </w:tabs>
              <w:spacing w:line="228" w:lineRule="auto"/>
              <w:rPr>
                <w:rFonts w:ascii="Arial" w:hAnsi="Arial" w:cs="Arial"/>
                <w:sz w:val="20"/>
                <w:szCs w:val="20"/>
              </w:rPr>
            </w:pPr>
            <w:r w:rsidRPr="00B865F7">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B865F7" w:rsidRDefault="000009CF" w:rsidP="00BE7123">
            <w:pPr>
              <w:pStyle w:val="Bezmezer"/>
              <w:tabs>
                <w:tab w:val="left" w:pos="7655"/>
              </w:tabs>
              <w:spacing w:line="228" w:lineRule="auto"/>
              <w:ind w:right="-64"/>
              <w:jc w:val="both"/>
              <w:rPr>
                <w:rFonts w:ascii="Arial" w:hAnsi="Arial" w:cs="Arial"/>
                <w:sz w:val="20"/>
                <w:szCs w:val="20"/>
              </w:rPr>
            </w:pPr>
          </w:p>
        </w:tc>
      </w:tr>
      <w:tr w:rsidR="00006202" w:rsidRPr="00B865F7"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B865F7" w:rsidRDefault="004A726A" w:rsidP="008834B9">
            <w:pPr>
              <w:spacing w:line="228" w:lineRule="auto"/>
              <w:ind w:firstLine="33"/>
              <w:rPr>
                <w:rFonts w:ascii="Arial" w:hAnsi="Arial" w:cs="Arial"/>
                <w:b/>
              </w:rPr>
            </w:pPr>
            <w:r w:rsidRPr="00B865F7">
              <w:rPr>
                <w:rFonts w:ascii="Arial" w:hAnsi="Arial" w:cs="Arial"/>
                <w:b/>
              </w:rPr>
              <w:t>2</w:t>
            </w:r>
            <w:r w:rsidR="003F2D75" w:rsidRPr="00B865F7">
              <w:rPr>
                <w:rFonts w:ascii="Arial" w:hAnsi="Arial" w:cs="Arial"/>
                <w:b/>
              </w:rPr>
              <w:t>0</w:t>
            </w:r>
            <w:r w:rsidR="006716FB" w:rsidRPr="00B865F7">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B865F7" w:rsidRDefault="006716FB" w:rsidP="006716FB">
            <w:pPr>
              <w:spacing w:line="228" w:lineRule="auto"/>
              <w:rPr>
                <w:rFonts w:ascii="Arial" w:hAnsi="Arial" w:cs="Arial"/>
                <w:b/>
                <w:snapToGrid w:val="0"/>
              </w:rPr>
            </w:pPr>
            <w:r w:rsidRPr="00B865F7">
              <w:rPr>
                <w:rFonts w:ascii="Arial" w:hAnsi="Arial" w:cs="Arial"/>
                <w:b/>
                <w:snapToGrid w:val="0"/>
              </w:rPr>
              <w:t xml:space="preserve">Vrácení poštovní zásilky nebo poukázané peněžní částky odesílateli </w:t>
            </w:r>
          </w:p>
          <w:p w14:paraId="2E80F286" w14:textId="77777777" w:rsidR="006716FB" w:rsidRPr="00B865F7" w:rsidRDefault="006716FB" w:rsidP="006716FB">
            <w:pPr>
              <w:spacing w:line="228" w:lineRule="auto"/>
              <w:rPr>
                <w:rFonts w:ascii="Arial" w:hAnsi="Arial" w:cs="Arial"/>
                <w:b/>
                <w:sz w:val="18"/>
                <w:szCs w:val="18"/>
                <w:u w:val="single"/>
              </w:rPr>
            </w:pPr>
            <w:r w:rsidRPr="00B865F7">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B865F7" w:rsidRDefault="006716FB" w:rsidP="00BE7123">
            <w:pPr>
              <w:pStyle w:val="Bezmezer"/>
              <w:tabs>
                <w:tab w:val="left" w:pos="7655"/>
              </w:tabs>
              <w:spacing w:line="228" w:lineRule="auto"/>
              <w:ind w:right="-64"/>
              <w:jc w:val="center"/>
              <w:rPr>
                <w:rFonts w:ascii="Arial" w:hAnsi="Arial" w:cs="Arial"/>
                <w:sz w:val="20"/>
                <w:szCs w:val="20"/>
              </w:rPr>
            </w:pPr>
            <w:r w:rsidRPr="00B865F7">
              <w:rPr>
                <w:rFonts w:ascii="Arial" w:hAnsi="Arial" w:cs="Arial"/>
                <w:sz w:val="20"/>
                <w:szCs w:val="20"/>
              </w:rPr>
              <w:t>obsaženo v ceně služby</w:t>
            </w:r>
          </w:p>
        </w:tc>
      </w:tr>
      <w:tr w:rsidR="00006202" w:rsidRPr="00B865F7"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B865F7" w:rsidRDefault="004A726A" w:rsidP="006716FB">
            <w:pPr>
              <w:spacing w:line="228" w:lineRule="auto"/>
              <w:ind w:firstLine="33"/>
              <w:rPr>
                <w:rFonts w:ascii="Arial" w:hAnsi="Arial" w:cs="Arial"/>
                <w:b/>
              </w:rPr>
            </w:pPr>
            <w:r w:rsidRPr="00B865F7">
              <w:rPr>
                <w:rFonts w:ascii="Arial" w:hAnsi="Arial" w:cs="Arial"/>
                <w:b/>
              </w:rPr>
              <w:t>2</w:t>
            </w:r>
            <w:r w:rsidR="003F2D75" w:rsidRPr="00B865F7">
              <w:rPr>
                <w:rFonts w:ascii="Arial" w:hAnsi="Arial" w:cs="Arial"/>
                <w:b/>
              </w:rPr>
              <w:t>1</w:t>
            </w:r>
            <w:r w:rsidR="006716FB" w:rsidRPr="00B865F7">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B865F7" w:rsidRDefault="006716FB" w:rsidP="006716FB">
            <w:pPr>
              <w:spacing w:line="228" w:lineRule="auto"/>
              <w:rPr>
                <w:rFonts w:ascii="Arial" w:hAnsi="Arial" w:cs="Arial"/>
                <w:b/>
              </w:rPr>
            </w:pPr>
            <w:r w:rsidRPr="00B865F7">
              <w:rPr>
                <w:rFonts w:ascii="Arial" w:hAnsi="Arial" w:cs="Arial"/>
                <w:b/>
              </w:rPr>
              <w:t>Změna ukládací pošty pro jednotlivé zásilky</w:t>
            </w:r>
            <w:r w:rsidR="00832E64" w:rsidRPr="00B865F7">
              <w:rPr>
                <w:rFonts w:ascii="Arial" w:hAnsi="Arial" w:cs="Arial"/>
                <w:b/>
              </w:rPr>
              <w:t xml:space="preserve"> (nevztahuje se k </w:t>
            </w:r>
            <w:r w:rsidR="00556AB3" w:rsidRPr="00B865F7">
              <w:rPr>
                <w:rFonts w:ascii="Arial" w:hAnsi="Arial" w:cs="Arial"/>
                <w:b/>
              </w:rPr>
              <w:t>B</w:t>
            </w:r>
            <w:r w:rsidR="00832E64" w:rsidRPr="00B865F7">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B865F7" w:rsidRDefault="006716FB" w:rsidP="00BE7123">
            <w:pPr>
              <w:pStyle w:val="Bezmezer"/>
              <w:tabs>
                <w:tab w:val="left" w:pos="7655"/>
              </w:tabs>
              <w:spacing w:line="228" w:lineRule="auto"/>
              <w:ind w:right="-64"/>
              <w:jc w:val="center"/>
              <w:rPr>
                <w:rFonts w:ascii="Arial" w:hAnsi="Arial" w:cs="Arial"/>
                <w:sz w:val="20"/>
                <w:szCs w:val="20"/>
              </w:rPr>
            </w:pPr>
            <w:r w:rsidRPr="00B865F7">
              <w:rPr>
                <w:rFonts w:ascii="Arial" w:hAnsi="Arial" w:cs="Arial"/>
                <w:sz w:val="20"/>
                <w:szCs w:val="20"/>
              </w:rPr>
              <w:t>obsažena v ceně služby</w:t>
            </w:r>
          </w:p>
        </w:tc>
      </w:tr>
      <w:tr w:rsidR="009B691D" w:rsidRPr="00B865F7"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B865F7" w:rsidRDefault="004A726A" w:rsidP="006716FB">
            <w:pPr>
              <w:spacing w:line="228" w:lineRule="auto"/>
              <w:ind w:firstLine="33"/>
              <w:rPr>
                <w:rFonts w:ascii="Arial" w:hAnsi="Arial" w:cs="Arial"/>
                <w:b/>
              </w:rPr>
            </w:pPr>
            <w:r w:rsidRPr="00B865F7">
              <w:rPr>
                <w:rFonts w:ascii="Arial" w:hAnsi="Arial" w:cs="Arial"/>
                <w:b/>
              </w:rPr>
              <w:t>2</w:t>
            </w:r>
            <w:r w:rsidR="003F2D75" w:rsidRPr="00B865F7">
              <w:rPr>
                <w:rFonts w:ascii="Arial" w:hAnsi="Arial" w:cs="Arial"/>
                <w:b/>
              </w:rPr>
              <w:t>2</w:t>
            </w:r>
            <w:r w:rsidR="006716FB" w:rsidRPr="00B865F7">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B865F7" w:rsidRDefault="006716FB" w:rsidP="006716FB">
            <w:pPr>
              <w:spacing w:line="228" w:lineRule="auto"/>
              <w:rPr>
                <w:rFonts w:ascii="Arial" w:hAnsi="Arial" w:cs="Arial"/>
                <w:b/>
              </w:rPr>
            </w:pPr>
            <w:r w:rsidRPr="00B865F7">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B865F7" w:rsidRDefault="006716FB" w:rsidP="00BE7123">
            <w:pPr>
              <w:spacing w:line="228" w:lineRule="auto"/>
              <w:ind w:right="-64"/>
              <w:jc w:val="center"/>
              <w:rPr>
                <w:rFonts w:ascii="Arial" w:hAnsi="Arial" w:cs="Arial"/>
                <w:sz w:val="20"/>
                <w:szCs w:val="20"/>
              </w:rPr>
            </w:pPr>
            <w:r w:rsidRPr="00B865F7">
              <w:rPr>
                <w:rFonts w:ascii="Arial" w:hAnsi="Arial" w:cs="Arial"/>
                <w:sz w:val="20"/>
                <w:szCs w:val="20"/>
              </w:rPr>
              <w:t>zdarma</w:t>
            </w:r>
          </w:p>
        </w:tc>
      </w:tr>
    </w:tbl>
    <w:p w14:paraId="17B76233" w14:textId="77777777" w:rsidR="004A476E" w:rsidRPr="00B865F7" w:rsidRDefault="004A476E" w:rsidP="004A476E">
      <w:pPr>
        <w:spacing w:line="228" w:lineRule="auto"/>
        <w:rPr>
          <w:rFonts w:ascii="Arial" w:hAnsi="Arial" w:cs="Arial"/>
        </w:rPr>
      </w:pPr>
    </w:p>
    <w:p w14:paraId="6FFB0D1E" w14:textId="0B2FD519" w:rsidR="008A33A5" w:rsidRPr="00B865F7" w:rsidRDefault="00EC1B3E" w:rsidP="0022198C">
      <w:pPr>
        <w:pStyle w:val="Nadpis2"/>
        <w:numPr>
          <w:ilvl w:val="0"/>
          <w:numId w:val="9"/>
        </w:numPr>
        <w:spacing w:after="120"/>
        <w:rPr>
          <w:rFonts w:cs="Arial"/>
        </w:rPr>
      </w:pPr>
      <w:bookmarkStart w:id="389" w:name="_Toc22742903"/>
      <w:bookmarkStart w:id="390" w:name="_Toc87870664"/>
      <w:bookmarkStart w:id="391" w:name="_Toc151387991"/>
      <w:bookmarkEnd w:id="388"/>
      <w:r w:rsidRPr="00B865F7">
        <w:rPr>
          <w:rFonts w:cs="Arial"/>
        </w:rPr>
        <w:t>ZÁKAZNICKÁ KARTA ČESKÉ POŠTY</w:t>
      </w:r>
      <w:bookmarkEnd w:id="389"/>
      <w:bookmarkEnd w:id="390"/>
      <w:bookmarkEnd w:id="391"/>
    </w:p>
    <w:p w14:paraId="0D333781" w14:textId="77777777" w:rsidR="000136B5" w:rsidRPr="00B865F7"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B865F7">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B865F7"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B865F7" w14:paraId="513D32CA" w14:textId="77777777" w:rsidTr="00BF6396">
        <w:tc>
          <w:tcPr>
            <w:tcW w:w="566" w:type="dxa"/>
          </w:tcPr>
          <w:p w14:paraId="6EAC5C08" w14:textId="77777777" w:rsidR="000136B5" w:rsidRPr="00B865F7" w:rsidRDefault="000136B5" w:rsidP="000136B5">
            <w:pPr>
              <w:rPr>
                <w:rFonts w:ascii="Arial" w:hAnsi="Arial" w:cs="Arial"/>
                <w:b/>
              </w:rPr>
            </w:pPr>
            <w:r w:rsidRPr="00B865F7">
              <w:rPr>
                <w:rFonts w:ascii="Arial" w:hAnsi="Arial" w:cs="Arial"/>
                <w:b/>
              </w:rPr>
              <w:t>1.</w:t>
            </w:r>
          </w:p>
        </w:tc>
        <w:tc>
          <w:tcPr>
            <w:tcW w:w="9357" w:type="dxa"/>
          </w:tcPr>
          <w:p w14:paraId="65538C60" w14:textId="77777777" w:rsidR="000136B5" w:rsidRPr="00B865F7" w:rsidRDefault="000136B5" w:rsidP="000136B5">
            <w:pPr>
              <w:rPr>
                <w:rFonts w:ascii="Arial" w:hAnsi="Arial" w:cs="Arial"/>
                <w:b/>
              </w:rPr>
            </w:pPr>
            <w:r w:rsidRPr="00B865F7">
              <w:rPr>
                <w:rFonts w:ascii="Arial" w:hAnsi="Arial" w:cs="Arial"/>
                <w:b/>
              </w:rPr>
              <w:t>Ceník služeb pro držitele Zákaznické karty ČP</w:t>
            </w:r>
          </w:p>
        </w:tc>
      </w:tr>
    </w:tbl>
    <w:p w14:paraId="33D24926" w14:textId="77777777" w:rsidR="000136B5" w:rsidRPr="00B865F7"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B865F7" w:rsidRPr="00B865F7" w14:paraId="3A2757DE" w14:textId="77777777" w:rsidTr="00BE7123">
        <w:tc>
          <w:tcPr>
            <w:tcW w:w="7655" w:type="dxa"/>
            <w:shd w:val="clear" w:color="auto" w:fill="F2F2F2" w:themeFill="background1" w:themeFillShade="F2"/>
            <w:vAlign w:val="center"/>
          </w:tcPr>
          <w:p w14:paraId="254D0183" w14:textId="77777777" w:rsidR="000136B5" w:rsidRPr="00B865F7"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Cena v Kč</w:t>
            </w:r>
          </w:p>
          <w:p w14:paraId="1F772DDE"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(s DPH)</w:t>
            </w:r>
          </w:p>
        </w:tc>
      </w:tr>
      <w:tr w:rsidR="00B865F7" w:rsidRPr="00B865F7" w14:paraId="749D212E" w14:textId="77777777" w:rsidTr="00BE7123">
        <w:tc>
          <w:tcPr>
            <w:tcW w:w="7655" w:type="dxa"/>
          </w:tcPr>
          <w:p w14:paraId="1262BEA9"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B865F7" w:rsidRDefault="00FC6081" w:rsidP="0073022F">
            <w:pPr>
              <w:tabs>
                <w:tab w:val="right" w:pos="9923"/>
              </w:tabs>
              <w:spacing w:line="228" w:lineRule="auto"/>
              <w:jc w:val="center"/>
              <w:rPr>
                <w:rFonts w:ascii="Arial" w:hAnsi="Arial" w:cs="Arial"/>
                <w:sz w:val="20"/>
              </w:rPr>
            </w:pPr>
            <w:r w:rsidRPr="00B865F7">
              <w:rPr>
                <w:rFonts w:ascii="Arial" w:hAnsi="Arial" w:cs="Arial"/>
                <w:sz w:val="20"/>
              </w:rPr>
              <w:t xml:space="preserve">  </w:t>
            </w:r>
            <w:r w:rsidR="000136B5" w:rsidRPr="00B865F7">
              <w:rPr>
                <w:rFonts w:ascii="Arial" w:hAnsi="Arial" w:cs="Arial"/>
                <w:sz w:val="20"/>
              </w:rPr>
              <w:t>0,00</w:t>
            </w:r>
          </w:p>
        </w:tc>
        <w:tc>
          <w:tcPr>
            <w:tcW w:w="1418" w:type="dxa"/>
            <w:vAlign w:val="center"/>
          </w:tcPr>
          <w:p w14:paraId="3687037A" w14:textId="435693C9" w:rsidR="000136B5" w:rsidRPr="00B865F7" w:rsidRDefault="00FC6081" w:rsidP="0073022F">
            <w:pPr>
              <w:tabs>
                <w:tab w:val="right" w:pos="9923"/>
              </w:tabs>
              <w:spacing w:line="228" w:lineRule="auto"/>
              <w:jc w:val="center"/>
              <w:rPr>
                <w:rFonts w:ascii="Arial" w:hAnsi="Arial" w:cs="Arial"/>
                <w:b/>
                <w:sz w:val="20"/>
              </w:rPr>
            </w:pPr>
            <w:r w:rsidRPr="00B865F7">
              <w:rPr>
                <w:rFonts w:ascii="Arial" w:hAnsi="Arial" w:cs="Arial"/>
                <w:b/>
                <w:sz w:val="20"/>
              </w:rPr>
              <w:t xml:space="preserve">  </w:t>
            </w:r>
            <w:r w:rsidR="000136B5" w:rsidRPr="00B865F7">
              <w:rPr>
                <w:rFonts w:ascii="Arial" w:hAnsi="Arial" w:cs="Arial"/>
                <w:b/>
                <w:sz w:val="20"/>
              </w:rPr>
              <w:t>0,00</w:t>
            </w:r>
          </w:p>
        </w:tc>
      </w:tr>
      <w:tr w:rsidR="00B865F7" w:rsidRPr="00B865F7" w14:paraId="3BCF15E0" w14:textId="77777777" w:rsidTr="00BE7123">
        <w:tc>
          <w:tcPr>
            <w:tcW w:w="7655" w:type="dxa"/>
          </w:tcPr>
          <w:p w14:paraId="4B0ED4F3"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B865F7">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B865F7" w:rsidRDefault="000136B5" w:rsidP="0073022F">
            <w:pPr>
              <w:tabs>
                <w:tab w:val="right" w:pos="9923"/>
              </w:tabs>
              <w:spacing w:line="228" w:lineRule="auto"/>
              <w:jc w:val="center"/>
              <w:rPr>
                <w:rFonts w:ascii="Arial" w:hAnsi="Arial" w:cs="Arial"/>
                <w:sz w:val="20"/>
              </w:rPr>
            </w:pPr>
            <w:r w:rsidRPr="00B865F7">
              <w:rPr>
                <w:rFonts w:ascii="Arial" w:hAnsi="Arial" w:cs="Arial"/>
                <w:sz w:val="20"/>
              </w:rPr>
              <w:t>41,32</w:t>
            </w:r>
          </w:p>
        </w:tc>
        <w:tc>
          <w:tcPr>
            <w:tcW w:w="1418" w:type="dxa"/>
            <w:vAlign w:val="center"/>
          </w:tcPr>
          <w:p w14:paraId="5B53E041"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50,00</w:t>
            </w:r>
          </w:p>
        </w:tc>
      </w:tr>
      <w:tr w:rsidR="00B865F7" w:rsidRPr="00B865F7" w14:paraId="45719037" w14:textId="77777777" w:rsidTr="00BE7123">
        <w:tc>
          <w:tcPr>
            <w:tcW w:w="7655" w:type="dxa"/>
          </w:tcPr>
          <w:p w14:paraId="1286FA4F"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B865F7" w:rsidRDefault="00FC6081" w:rsidP="0073022F">
            <w:pPr>
              <w:tabs>
                <w:tab w:val="right" w:pos="9923"/>
              </w:tabs>
              <w:spacing w:line="228" w:lineRule="auto"/>
              <w:jc w:val="center"/>
              <w:rPr>
                <w:rFonts w:ascii="Arial" w:hAnsi="Arial" w:cs="Arial"/>
                <w:sz w:val="20"/>
              </w:rPr>
            </w:pPr>
            <w:r w:rsidRPr="00B865F7">
              <w:rPr>
                <w:rFonts w:ascii="Arial" w:hAnsi="Arial" w:cs="Arial"/>
                <w:sz w:val="20"/>
              </w:rPr>
              <w:t xml:space="preserve">  </w:t>
            </w:r>
            <w:r w:rsidR="000136B5" w:rsidRPr="00B865F7">
              <w:rPr>
                <w:rFonts w:ascii="Arial" w:hAnsi="Arial" w:cs="Arial"/>
                <w:sz w:val="20"/>
              </w:rPr>
              <w:t>0,00</w:t>
            </w:r>
          </w:p>
        </w:tc>
        <w:tc>
          <w:tcPr>
            <w:tcW w:w="1418" w:type="dxa"/>
            <w:vAlign w:val="center"/>
          </w:tcPr>
          <w:p w14:paraId="522DE330" w14:textId="77533685" w:rsidR="000136B5" w:rsidRPr="00B865F7" w:rsidRDefault="00FC6081" w:rsidP="0073022F">
            <w:pPr>
              <w:tabs>
                <w:tab w:val="right" w:pos="9923"/>
              </w:tabs>
              <w:spacing w:line="228" w:lineRule="auto"/>
              <w:jc w:val="center"/>
              <w:rPr>
                <w:rFonts w:ascii="Arial" w:hAnsi="Arial" w:cs="Arial"/>
                <w:b/>
                <w:sz w:val="20"/>
              </w:rPr>
            </w:pPr>
            <w:r w:rsidRPr="00B865F7">
              <w:rPr>
                <w:rFonts w:ascii="Arial" w:hAnsi="Arial" w:cs="Arial"/>
                <w:b/>
                <w:sz w:val="20"/>
              </w:rPr>
              <w:t xml:space="preserve">  </w:t>
            </w:r>
            <w:r w:rsidR="000136B5" w:rsidRPr="00B865F7">
              <w:rPr>
                <w:rFonts w:ascii="Arial" w:hAnsi="Arial" w:cs="Arial"/>
                <w:b/>
                <w:sz w:val="20"/>
              </w:rPr>
              <w:t>0,00</w:t>
            </w:r>
          </w:p>
        </w:tc>
      </w:tr>
      <w:tr w:rsidR="00B865F7" w:rsidRPr="00B865F7" w14:paraId="62A6B64B" w14:textId="77777777" w:rsidTr="00BE7123">
        <w:tc>
          <w:tcPr>
            <w:tcW w:w="7655" w:type="dxa"/>
          </w:tcPr>
          <w:p w14:paraId="30B65769"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865F7">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B865F7" w:rsidRDefault="000136B5" w:rsidP="0073022F">
            <w:pPr>
              <w:tabs>
                <w:tab w:val="right" w:pos="9923"/>
              </w:tabs>
              <w:spacing w:line="228" w:lineRule="auto"/>
              <w:jc w:val="center"/>
              <w:rPr>
                <w:rFonts w:ascii="Arial" w:hAnsi="Arial" w:cs="Arial"/>
                <w:sz w:val="20"/>
              </w:rPr>
            </w:pPr>
            <w:r w:rsidRPr="00B865F7">
              <w:rPr>
                <w:rFonts w:ascii="Arial" w:hAnsi="Arial" w:cs="Arial"/>
                <w:sz w:val="20"/>
              </w:rPr>
              <w:t>40,</w:t>
            </w:r>
            <w:r w:rsidR="002F3700" w:rsidRPr="00B865F7">
              <w:rPr>
                <w:rFonts w:ascii="Arial" w:hAnsi="Arial" w:cs="Arial"/>
                <w:sz w:val="20"/>
              </w:rPr>
              <w:t>50</w:t>
            </w:r>
          </w:p>
        </w:tc>
        <w:tc>
          <w:tcPr>
            <w:tcW w:w="1418" w:type="dxa"/>
            <w:vAlign w:val="center"/>
          </w:tcPr>
          <w:p w14:paraId="792384B3"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49,00</w:t>
            </w:r>
          </w:p>
        </w:tc>
      </w:tr>
      <w:tr w:rsidR="00B865F7" w:rsidRPr="00B865F7" w14:paraId="7AD3E1AC" w14:textId="77777777" w:rsidTr="00BE7123">
        <w:trPr>
          <w:trHeight w:val="270"/>
        </w:trPr>
        <w:tc>
          <w:tcPr>
            <w:tcW w:w="7655" w:type="dxa"/>
          </w:tcPr>
          <w:p w14:paraId="30AC5169"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865F7">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B865F7" w:rsidRDefault="000136B5" w:rsidP="0073022F">
            <w:pPr>
              <w:tabs>
                <w:tab w:val="right" w:pos="9923"/>
              </w:tabs>
              <w:spacing w:line="228" w:lineRule="auto"/>
              <w:jc w:val="center"/>
              <w:rPr>
                <w:rFonts w:ascii="Arial" w:hAnsi="Arial" w:cs="Arial"/>
                <w:sz w:val="20"/>
              </w:rPr>
            </w:pPr>
            <w:r w:rsidRPr="00B865F7">
              <w:rPr>
                <w:rFonts w:ascii="Arial" w:hAnsi="Arial" w:cs="Arial"/>
                <w:sz w:val="20"/>
              </w:rPr>
              <w:t>24,79</w:t>
            </w:r>
          </w:p>
        </w:tc>
        <w:tc>
          <w:tcPr>
            <w:tcW w:w="1418" w:type="dxa"/>
            <w:vAlign w:val="center"/>
          </w:tcPr>
          <w:p w14:paraId="0D9DD3D2"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30,00</w:t>
            </w:r>
          </w:p>
        </w:tc>
      </w:tr>
      <w:tr w:rsidR="00B865F7" w:rsidRPr="00B865F7" w14:paraId="50DE1109" w14:textId="77777777" w:rsidTr="00BE7123">
        <w:tc>
          <w:tcPr>
            <w:tcW w:w="7655" w:type="dxa"/>
            <w:vAlign w:val="center"/>
          </w:tcPr>
          <w:p w14:paraId="2D858124" w14:textId="388366B4" w:rsidR="000136B5" w:rsidRPr="00B865F7" w:rsidRDefault="00D20619" w:rsidP="00371931">
            <w:pPr>
              <w:tabs>
                <w:tab w:val="right" w:pos="9923"/>
              </w:tabs>
              <w:spacing w:line="228" w:lineRule="auto"/>
              <w:rPr>
                <w:rFonts w:ascii="Arial" w:hAnsi="Arial" w:cs="Arial"/>
                <w:sz w:val="20"/>
              </w:rPr>
            </w:pPr>
            <w:r w:rsidRPr="00B865F7">
              <w:rPr>
                <w:rFonts w:ascii="Arial" w:hAnsi="Arial" w:cs="Arial"/>
                <w:sz w:val="20"/>
              </w:rPr>
              <w:t xml:space="preserve">Elektronické oznámení </w:t>
            </w:r>
            <w:r w:rsidR="004E4931" w:rsidRPr="00B865F7">
              <w:rPr>
                <w:rFonts w:ascii="Arial" w:hAnsi="Arial" w:cs="Arial"/>
                <w:sz w:val="20"/>
              </w:rPr>
              <w:t>odesílateli – e-mail</w:t>
            </w:r>
            <w:r w:rsidR="000136B5" w:rsidRPr="00B865F7">
              <w:rPr>
                <w:rFonts w:ascii="Arial" w:hAnsi="Arial" w:cs="Arial"/>
                <w:sz w:val="20"/>
              </w:rPr>
              <w:t xml:space="preserve"> pro zásilky podané se ZK </w:t>
            </w:r>
            <w:r w:rsidR="000136B5" w:rsidRPr="00B865F7">
              <w:rPr>
                <w:rFonts w:ascii="Arial" w:hAnsi="Arial" w:cs="Arial"/>
                <w:sz w:val="16"/>
                <w:szCs w:val="16"/>
              </w:rPr>
              <w:t xml:space="preserve">(platí pro služby, u kterých je </w:t>
            </w:r>
            <w:r w:rsidR="00371931" w:rsidRPr="00B865F7">
              <w:rPr>
                <w:rFonts w:ascii="Arial" w:hAnsi="Arial" w:cs="Arial"/>
                <w:sz w:val="16"/>
                <w:szCs w:val="16"/>
              </w:rPr>
              <w:t>Elektronické oznámení odesílateli</w:t>
            </w:r>
            <w:r w:rsidR="000136B5" w:rsidRPr="00B865F7">
              <w:rPr>
                <w:rFonts w:ascii="Arial" w:hAnsi="Arial" w:cs="Arial"/>
                <w:sz w:val="16"/>
                <w:szCs w:val="16"/>
              </w:rPr>
              <w:t xml:space="preserve"> standardně poskytován</w:t>
            </w:r>
            <w:r w:rsidR="00371931" w:rsidRPr="00B865F7">
              <w:rPr>
                <w:rFonts w:ascii="Arial" w:hAnsi="Arial" w:cs="Arial"/>
                <w:sz w:val="16"/>
                <w:szCs w:val="16"/>
              </w:rPr>
              <w:t>o</w:t>
            </w:r>
            <w:r w:rsidR="000136B5" w:rsidRPr="00B865F7">
              <w:rPr>
                <w:rFonts w:ascii="Arial" w:hAnsi="Arial" w:cs="Arial"/>
                <w:sz w:val="16"/>
                <w:szCs w:val="16"/>
              </w:rPr>
              <w:t>)</w:t>
            </w:r>
          </w:p>
        </w:tc>
        <w:tc>
          <w:tcPr>
            <w:tcW w:w="1417" w:type="dxa"/>
            <w:vAlign w:val="center"/>
          </w:tcPr>
          <w:p w14:paraId="75B80D14" w14:textId="2D5705D0" w:rsidR="000136B5" w:rsidRPr="00B865F7" w:rsidRDefault="00FC6081" w:rsidP="0073022F">
            <w:pPr>
              <w:tabs>
                <w:tab w:val="right" w:pos="9923"/>
              </w:tabs>
              <w:spacing w:line="228" w:lineRule="auto"/>
              <w:jc w:val="center"/>
              <w:rPr>
                <w:rFonts w:ascii="Arial" w:hAnsi="Arial" w:cs="Arial"/>
                <w:sz w:val="20"/>
              </w:rPr>
            </w:pPr>
            <w:r w:rsidRPr="00B865F7">
              <w:rPr>
                <w:rFonts w:ascii="Arial" w:hAnsi="Arial" w:cs="Arial"/>
                <w:sz w:val="20"/>
              </w:rPr>
              <w:t xml:space="preserve">  </w:t>
            </w:r>
            <w:r w:rsidR="000136B5" w:rsidRPr="00B865F7">
              <w:rPr>
                <w:rFonts w:ascii="Arial" w:hAnsi="Arial" w:cs="Arial"/>
                <w:sz w:val="20"/>
              </w:rPr>
              <w:t>0,00</w:t>
            </w:r>
          </w:p>
        </w:tc>
        <w:tc>
          <w:tcPr>
            <w:tcW w:w="1418" w:type="dxa"/>
            <w:vAlign w:val="center"/>
          </w:tcPr>
          <w:p w14:paraId="30DAB1A7" w14:textId="3B493B9C" w:rsidR="000136B5" w:rsidRPr="00B865F7" w:rsidRDefault="00FC6081" w:rsidP="0073022F">
            <w:pPr>
              <w:tabs>
                <w:tab w:val="right" w:pos="9923"/>
              </w:tabs>
              <w:spacing w:line="228" w:lineRule="auto"/>
              <w:jc w:val="center"/>
              <w:rPr>
                <w:rFonts w:ascii="Arial" w:hAnsi="Arial" w:cs="Arial"/>
                <w:b/>
                <w:sz w:val="20"/>
              </w:rPr>
            </w:pPr>
            <w:r w:rsidRPr="00B865F7">
              <w:rPr>
                <w:rFonts w:ascii="Arial" w:hAnsi="Arial" w:cs="Arial"/>
                <w:b/>
                <w:sz w:val="20"/>
              </w:rPr>
              <w:t xml:space="preserve">  </w:t>
            </w:r>
            <w:r w:rsidR="000136B5" w:rsidRPr="00B865F7">
              <w:rPr>
                <w:rFonts w:ascii="Arial" w:hAnsi="Arial" w:cs="Arial"/>
                <w:b/>
                <w:sz w:val="20"/>
              </w:rPr>
              <w:t>0,00</w:t>
            </w:r>
          </w:p>
        </w:tc>
      </w:tr>
      <w:tr w:rsidR="00A109EA" w:rsidRPr="00B865F7" w14:paraId="5489F37B" w14:textId="77777777" w:rsidTr="00BE7123">
        <w:tc>
          <w:tcPr>
            <w:tcW w:w="7655" w:type="dxa"/>
            <w:vAlign w:val="center"/>
          </w:tcPr>
          <w:p w14:paraId="7240570A" w14:textId="77777777" w:rsidR="000136B5" w:rsidRPr="00B865F7" w:rsidRDefault="000136B5" w:rsidP="000136B5">
            <w:pPr>
              <w:tabs>
                <w:tab w:val="right" w:pos="9923"/>
              </w:tabs>
              <w:spacing w:line="228" w:lineRule="auto"/>
              <w:rPr>
                <w:rFonts w:ascii="Arial" w:hAnsi="Arial" w:cs="Arial"/>
                <w:sz w:val="20"/>
              </w:rPr>
            </w:pPr>
            <w:proofErr w:type="spellStart"/>
            <w:r w:rsidRPr="00B865F7">
              <w:rPr>
                <w:rFonts w:ascii="Arial" w:hAnsi="Arial" w:cs="Arial"/>
                <w:sz w:val="20"/>
              </w:rPr>
              <w:t>PostBox</w:t>
            </w:r>
            <w:proofErr w:type="spellEnd"/>
            <w:r w:rsidRPr="00B865F7">
              <w:rPr>
                <w:rFonts w:ascii="Arial" w:hAnsi="Arial" w:cs="Arial"/>
                <w:sz w:val="20"/>
              </w:rPr>
              <w:t xml:space="preserve"> – zřízení služby</w:t>
            </w:r>
          </w:p>
        </w:tc>
        <w:tc>
          <w:tcPr>
            <w:tcW w:w="1417" w:type="dxa"/>
            <w:vAlign w:val="center"/>
          </w:tcPr>
          <w:p w14:paraId="2958137E" w14:textId="12F94054" w:rsidR="000136B5" w:rsidRPr="00B865F7" w:rsidRDefault="00FC6081" w:rsidP="0073022F">
            <w:pPr>
              <w:tabs>
                <w:tab w:val="right" w:pos="9923"/>
              </w:tabs>
              <w:spacing w:line="228" w:lineRule="auto"/>
              <w:jc w:val="center"/>
              <w:rPr>
                <w:rFonts w:ascii="Arial" w:hAnsi="Arial" w:cs="Arial"/>
                <w:sz w:val="20"/>
              </w:rPr>
            </w:pPr>
            <w:r w:rsidRPr="00B865F7">
              <w:rPr>
                <w:rFonts w:ascii="Arial" w:hAnsi="Arial" w:cs="Arial"/>
                <w:sz w:val="20"/>
              </w:rPr>
              <w:t xml:space="preserve">  </w:t>
            </w:r>
            <w:r w:rsidR="000136B5" w:rsidRPr="00B865F7">
              <w:rPr>
                <w:rFonts w:ascii="Arial" w:hAnsi="Arial" w:cs="Arial"/>
                <w:sz w:val="20"/>
              </w:rPr>
              <w:t>0,00</w:t>
            </w:r>
          </w:p>
        </w:tc>
        <w:tc>
          <w:tcPr>
            <w:tcW w:w="1418" w:type="dxa"/>
            <w:vAlign w:val="center"/>
          </w:tcPr>
          <w:p w14:paraId="32F0A22A" w14:textId="619B3F5F" w:rsidR="000136B5" w:rsidRPr="00B865F7" w:rsidRDefault="00FC6081" w:rsidP="0073022F">
            <w:pPr>
              <w:tabs>
                <w:tab w:val="right" w:pos="9923"/>
              </w:tabs>
              <w:spacing w:line="228" w:lineRule="auto"/>
              <w:jc w:val="center"/>
              <w:rPr>
                <w:rFonts w:ascii="Arial" w:hAnsi="Arial" w:cs="Arial"/>
                <w:b/>
                <w:sz w:val="20"/>
              </w:rPr>
            </w:pPr>
            <w:r w:rsidRPr="00B865F7">
              <w:rPr>
                <w:rFonts w:ascii="Arial" w:hAnsi="Arial" w:cs="Arial"/>
                <w:b/>
                <w:sz w:val="20"/>
              </w:rPr>
              <w:t xml:space="preserve">  </w:t>
            </w:r>
            <w:r w:rsidR="000136B5" w:rsidRPr="00B865F7">
              <w:rPr>
                <w:rFonts w:ascii="Arial" w:hAnsi="Arial" w:cs="Arial"/>
                <w:b/>
                <w:sz w:val="20"/>
              </w:rPr>
              <w:t>0,00</w:t>
            </w:r>
          </w:p>
        </w:tc>
      </w:tr>
    </w:tbl>
    <w:p w14:paraId="4B4EA7CD" w14:textId="77777777" w:rsidR="000136B5" w:rsidRPr="00B865F7"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B865F7" w14:paraId="6EDE3AE9" w14:textId="77777777" w:rsidTr="00BF6396">
        <w:tc>
          <w:tcPr>
            <w:tcW w:w="567" w:type="dxa"/>
          </w:tcPr>
          <w:p w14:paraId="23882F74" w14:textId="77777777" w:rsidR="000136B5" w:rsidRPr="00B865F7" w:rsidRDefault="000136B5" w:rsidP="000136B5">
            <w:pPr>
              <w:rPr>
                <w:rFonts w:ascii="Arial" w:hAnsi="Arial" w:cs="Arial"/>
                <w:b/>
              </w:rPr>
            </w:pPr>
            <w:r w:rsidRPr="00B865F7">
              <w:rPr>
                <w:rFonts w:ascii="Arial" w:hAnsi="Arial" w:cs="Arial"/>
                <w:b/>
              </w:rPr>
              <w:t>2.</w:t>
            </w:r>
          </w:p>
        </w:tc>
        <w:tc>
          <w:tcPr>
            <w:tcW w:w="9356" w:type="dxa"/>
          </w:tcPr>
          <w:p w14:paraId="3A912FA9" w14:textId="77777777" w:rsidR="000136B5" w:rsidRPr="00B865F7" w:rsidRDefault="000136B5" w:rsidP="000136B5">
            <w:pPr>
              <w:rPr>
                <w:rFonts w:ascii="Arial" w:hAnsi="Arial" w:cs="Arial"/>
                <w:b/>
              </w:rPr>
            </w:pPr>
            <w:r w:rsidRPr="00B865F7">
              <w:rPr>
                <w:rFonts w:ascii="Arial" w:hAnsi="Arial" w:cs="Arial"/>
                <w:b/>
              </w:rPr>
              <w:t>Ceník služeb pro držitele Partnerské zákaznické karty ČP</w:t>
            </w:r>
          </w:p>
        </w:tc>
      </w:tr>
    </w:tbl>
    <w:p w14:paraId="5E86F8A6" w14:textId="77777777" w:rsidR="000136B5" w:rsidRPr="00B865F7"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B865F7" w:rsidRPr="00B865F7" w14:paraId="03534E3D" w14:textId="77777777" w:rsidTr="00BE7123">
        <w:tc>
          <w:tcPr>
            <w:tcW w:w="7655" w:type="dxa"/>
            <w:shd w:val="clear" w:color="auto" w:fill="F2F2F2" w:themeFill="background1" w:themeFillShade="F2"/>
            <w:vAlign w:val="center"/>
          </w:tcPr>
          <w:p w14:paraId="7AFDE9D1" w14:textId="77777777" w:rsidR="000136B5" w:rsidRPr="00B865F7"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Cena v Kč</w:t>
            </w:r>
          </w:p>
          <w:p w14:paraId="0C06FE37" w14:textId="77777777" w:rsidR="000136B5" w:rsidRPr="00B865F7" w:rsidRDefault="000136B5" w:rsidP="0073022F">
            <w:pPr>
              <w:tabs>
                <w:tab w:val="right" w:pos="9923"/>
              </w:tabs>
              <w:spacing w:line="228" w:lineRule="auto"/>
              <w:jc w:val="center"/>
              <w:rPr>
                <w:rFonts w:ascii="Arial" w:hAnsi="Arial" w:cs="Arial"/>
                <w:b/>
                <w:sz w:val="20"/>
              </w:rPr>
            </w:pPr>
            <w:r w:rsidRPr="00B865F7">
              <w:rPr>
                <w:rFonts w:ascii="Arial" w:hAnsi="Arial" w:cs="Arial"/>
                <w:b/>
                <w:sz w:val="20"/>
              </w:rPr>
              <w:t>(s DPH)</w:t>
            </w:r>
          </w:p>
        </w:tc>
      </w:tr>
      <w:tr w:rsidR="00B865F7" w:rsidRPr="00B865F7" w14:paraId="5626E0C3" w14:textId="77777777" w:rsidTr="00BE7123">
        <w:tc>
          <w:tcPr>
            <w:tcW w:w="7655" w:type="dxa"/>
          </w:tcPr>
          <w:p w14:paraId="2DED2DDD"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B865F7" w:rsidRDefault="00FC6081" w:rsidP="006459C4">
            <w:pPr>
              <w:tabs>
                <w:tab w:val="right" w:pos="9923"/>
              </w:tabs>
              <w:spacing w:line="228" w:lineRule="auto"/>
              <w:jc w:val="center"/>
              <w:rPr>
                <w:rFonts w:ascii="Arial" w:hAnsi="Arial" w:cs="Arial"/>
                <w:sz w:val="20"/>
              </w:rPr>
            </w:pPr>
            <w:r w:rsidRPr="00B865F7">
              <w:rPr>
                <w:rFonts w:ascii="Arial" w:hAnsi="Arial" w:cs="Arial"/>
                <w:sz w:val="20"/>
              </w:rPr>
              <w:t xml:space="preserve">  </w:t>
            </w:r>
            <w:r w:rsidR="000136B5" w:rsidRPr="00B865F7">
              <w:rPr>
                <w:rFonts w:ascii="Arial" w:hAnsi="Arial" w:cs="Arial"/>
                <w:sz w:val="20"/>
              </w:rPr>
              <w:t>0,00</w:t>
            </w:r>
          </w:p>
        </w:tc>
        <w:tc>
          <w:tcPr>
            <w:tcW w:w="1418" w:type="dxa"/>
            <w:vAlign w:val="center"/>
          </w:tcPr>
          <w:p w14:paraId="062F0D88" w14:textId="7EAB7A81" w:rsidR="000136B5" w:rsidRPr="00B865F7" w:rsidRDefault="00FC6081" w:rsidP="006459C4">
            <w:pPr>
              <w:tabs>
                <w:tab w:val="right" w:pos="9923"/>
              </w:tabs>
              <w:spacing w:line="228" w:lineRule="auto"/>
              <w:jc w:val="center"/>
              <w:rPr>
                <w:rFonts w:ascii="Arial" w:hAnsi="Arial" w:cs="Arial"/>
                <w:b/>
                <w:sz w:val="20"/>
              </w:rPr>
            </w:pPr>
            <w:r w:rsidRPr="00B865F7">
              <w:rPr>
                <w:rFonts w:ascii="Arial" w:hAnsi="Arial" w:cs="Arial"/>
                <w:b/>
                <w:sz w:val="20"/>
              </w:rPr>
              <w:t xml:space="preserve">  </w:t>
            </w:r>
            <w:r w:rsidR="000136B5" w:rsidRPr="00B865F7">
              <w:rPr>
                <w:rFonts w:ascii="Arial" w:hAnsi="Arial" w:cs="Arial"/>
                <w:b/>
                <w:sz w:val="20"/>
              </w:rPr>
              <w:t>0,00</w:t>
            </w:r>
          </w:p>
        </w:tc>
      </w:tr>
      <w:tr w:rsidR="00B865F7" w:rsidRPr="00B865F7" w14:paraId="766C5331" w14:textId="77777777" w:rsidTr="00BE7123">
        <w:tc>
          <w:tcPr>
            <w:tcW w:w="7655" w:type="dxa"/>
          </w:tcPr>
          <w:p w14:paraId="2C89882F"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865F7">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B865F7" w:rsidRDefault="000136B5" w:rsidP="006459C4">
            <w:pPr>
              <w:tabs>
                <w:tab w:val="right" w:pos="9923"/>
              </w:tabs>
              <w:spacing w:line="228" w:lineRule="auto"/>
              <w:jc w:val="center"/>
              <w:rPr>
                <w:rFonts w:ascii="Arial" w:hAnsi="Arial" w:cs="Arial"/>
                <w:sz w:val="20"/>
              </w:rPr>
            </w:pPr>
            <w:r w:rsidRPr="00B865F7">
              <w:rPr>
                <w:rFonts w:ascii="Arial" w:hAnsi="Arial" w:cs="Arial"/>
                <w:sz w:val="20"/>
              </w:rPr>
              <w:t>24,79</w:t>
            </w:r>
          </w:p>
        </w:tc>
        <w:tc>
          <w:tcPr>
            <w:tcW w:w="1418" w:type="dxa"/>
            <w:vAlign w:val="center"/>
          </w:tcPr>
          <w:p w14:paraId="5E2CC41C" w14:textId="77777777" w:rsidR="000136B5" w:rsidRPr="00B865F7" w:rsidRDefault="000136B5" w:rsidP="006459C4">
            <w:pPr>
              <w:tabs>
                <w:tab w:val="right" w:pos="9923"/>
              </w:tabs>
              <w:spacing w:line="228" w:lineRule="auto"/>
              <w:jc w:val="center"/>
              <w:rPr>
                <w:rFonts w:ascii="Arial" w:hAnsi="Arial" w:cs="Arial"/>
                <w:b/>
                <w:sz w:val="20"/>
              </w:rPr>
            </w:pPr>
            <w:r w:rsidRPr="00B865F7">
              <w:rPr>
                <w:rFonts w:ascii="Arial" w:hAnsi="Arial" w:cs="Arial"/>
                <w:b/>
                <w:sz w:val="20"/>
              </w:rPr>
              <w:t>30,00</w:t>
            </w:r>
          </w:p>
        </w:tc>
      </w:tr>
      <w:tr w:rsidR="00B865F7" w:rsidRPr="00B865F7" w14:paraId="23B9F865" w14:textId="77777777" w:rsidTr="00BE7123">
        <w:tc>
          <w:tcPr>
            <w:tcW w:w="7655" w:type="dxa"/>
          </w:tcPr>
          <w:p w14:paraId="34C063A8" w14:textId="5C3BD2E8" w:rsidR="000136B5" w:rsidRPr="00B865F7"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865F7">
              <w:rPr>
                <w:rFonts w:ascii="Arial" w:hAnsi="Arial" w:cs="Arial"/>
                <w:sz w:val="20"/>
              </w:rPr>
              <w:t xml:space="preserve">Elektronické oznámení </w:t>
            </w:r>
            <w:r w:rsidR="004E4931" w:rsidRPr="00B865F7">
              <w:rPr>
                <w:rFonts w:ascii="Arial" w:hAnsi="Arial" w:cs="Arial"/>
                <w:sz w:val="20"/>
              </w:rPr>
              <w:t>odesílateli – e-mail</w:t>
            </w:r>
            <w:r w:rsidR="000136B5" w:rsidRPr="00B865F7">
              <w:rPr>
                <w:rFonts w:ascii="Arial" w:hAnsi="Arial" w:cs="Arial"/>
                <w:sz w:val="20"/>
              </w:rPr>
              <w:t xml:space="preserve"> pro zásilky podané se ZK </w:t>
            </w:r>
            <w:r w:rsidR="000136B5" w:rsidRPr="00B865F7">
              <w:rPr>
                <w:rFonts w:ascii="Arial" w:hAnsi="Arial" w:cs="Arial"/>
                <w:sz w:val="16"/>
                <w:szCs w:val="16"/>
              </w:rPr>
              <w:t xml:space="preserve">(platí pro služby, u kterých je </w:t>
            </w:r>
            <w:r w:rsidRPr="00B865F7">
              <w:rPr>
                <w:rFonts w:ascii="Arial" w:hAnsi="Arial" w:cs="Arial"/>
                <w:sz w:val="16"/>
                <w:szCs w:val="16"/>
              </w:rPr>
              <w:t>Elektronické oznámení odesílateli</w:t>
            </w:r>
            <w:r w:rsidR="000136B5" w:rsidRPr="00B865F7">
              <w:rPr>
                <w:rFonts w:ascii="Arial" w:hAnsi="Arial" w:cs="Arial"/>
                <w:sz w:val="16"/>
                <w:szCs w:val="16"/>
              </w:rPr>
              <w:t xml:space="preserve"> standardně poskytován</w:t>
            </w:r>
            <w:r w:rsidRPr="00B865F7">
              <w:rPr>
                <w:rFonts w:ascii="Arial" w:hAnsi="Arial" w:cs="Arial"/>
                <w:sz w:val="16"/>
                <w:szCs w:val="16"/>
              </w:rPr>
              <w:t>o</w:t>
            </w:r>
            <w:r w:rsidR="000136B5" w:rsidRPr="00B865F7">
              <w:rPr>
                <w:rFonts w:ascii="Arial" w:hAnsi="Arial" w:cs="Arial"/>
                <w:sz w:val="16"/>
                <w:szCs w:val="16"/>
              </w:rPr>
              <w:t>)</w:t>
            </w:r>
          </w:p>
        </w:tc>
        <w:tc>
          <w:tcPr>
            <w:tcW w:w="1417" w:type="dxa"/>
            <w:vAlign w:val="center"/>
          </w:tcPr>
          <w:p w14:paraId="53BBEA63" w14:textId="7E9D2962" w:rsidR="000136B5" w:rsidRPr="00B865F7" w:rsidRDefault="00FC6081" w:rsidP="006459C4">
            <w:pPr>
              <w:jc w:val="center"/>
              <w:rPr>
                <w:rFonts w:ascii="Arial" w:hAnsi="Arial" w:cs="Arial"/>
              </w:rPr>
            </w:pPr>
            <w:r w:rsidRPr="00B865F7">
              <w:rPr>
                <w:rFonts w:ascii="Arial" w:hAnsi="Arial" w:cs="Arial"/>
                <w:sz w:val="20"/>
              </w:rPr>
              <w:t xml:space="preserve">  </w:t>
            </w:r>
            <w:r w:rsidR="000136B5" w:rsidRPr="00B865F7">
              <w:rPr>
                <w:rFonts w:ascii="Arial" w:hAnsi="Arial" w:cs="Arial"/>
                <w:sz w:val="20"/>
              </w:rPr>
              <w:t>0,00</w:t>
            </w:r>
          </w:p>
        </w:tc>
        <w:tc>
          <w:tcPr>
            <w:tcW w:w="1418" w:type="dxa"/>
            <w:vAlign w:val="center"/>
          </w:tcPr>
          <w:p w14:paraId="6B1BC74E" w14:textId="57FE3374" w:rsidR="000136B5" w:rsidRPr="00B865F7" w:rsidRDefault="00FC6081" w:rsidP="006459C4">
            <w:pPr>
              <w:jc w:val="center"/>
              <w:rPr>
                <w:rFonts w:ascii="Arial" w:hAnsi="Arial" w:cs="Arial"/>
                <w:b/>
              </w:rPr>
            </w:pPr>
            <w:r w:rsidRPr="00B865F7">
              <w:rPr>
                <w:rFonts w:ascii="Arial" w:hAnsi="Arial" w:cs="Arial"/>
                <w:b/>
                <w:sz w:val="20"/>
              </w:rPr>
              <w:t xml:space="preserve">  </w:t>
            </w:r>
            <w:r w:rsidR="000136B5" w:rsidRPr="00B865F7">
              <w:rPr>
                <w:rFonts w:ascii="Arial" w:hAnsi="Arial" w:cs="Arial"/>
                <w:b/>
                <w:sz w:val="20"/>
              </w:rPr>
              <w:t>0,00</w:t>
            </w:r>
          </w:p>
        </w:tc>
      </w:tr>
      <w:tr w:rsidR="00A109EA" w:rsidRPr="00B865F7" w14:paraId="32882B25" w14:textId="77777777" w:rsidTr="00BE7123">
        <w:tc>
          <w:tcPr>
            <w:tcW w:w="7655" w:type="dxa"/>
          </w:tcPr>
          <w:p w14:paraId="307AF450" w14:textId="77777777" w:rsidR="000136B5" w:rsidRPr="00B865F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B865F7">
              <w:rPr>
                <w:rFonts w:ascii="Arial" w:hAnsi="Arial" w:cs="Arial"/>
                <w:sz w:val="20"/>
              </w:rPr>
              <w:t>PostBox</w:t>
            </w:r>
            <w:proofErr w:type="spellEnd"/>
            <w:r w:rsidRPr="00B865F7">
              <w:rPr>
                <w:rFonts w:ascii="Arial" w:hAnsi="Arial" w:cs="Arial"/>
                <w:sz w:val="20"/>
              </w:rPr>
              <w:t xml:space="preserve"> – zřízení služby</w:t>
            </w:r>
          </w:p>
        </w:tc>
        <w:tc>
          <w:tcPr>
            <w:tcW w:w="1417" w:type="dxa"/>
            <w:vAlign w:val="center"/>
          </w:tcPr>
          <w:p w14:paraId="77FB6EAF" w14:textId="15F00AD4" w:rsidR="000136B5" w:rsidRPr="00B865F7" w:rsidRDefault="00FC6081" w:rsidP="006459C4">
            <w:pPr>
              <w:jc w:val="center"/>
              <w:rPr>
                <w:rFonts w:ascii="Arial" w:hAnsi="Arial" w:cs="Arial"/>
              </w:rPr>
            </w:pPr>
            <w:r w:rsidRPr="00B865F7">
              <w:rPr>
                <w:rFonts w:ascii="Arial" w:hAnsi="Arial" w:cs="Arial"/>
                <w:sz w:val="20"/>
              </w:rPr>
              <w:t xml:space="preserve">  </w:t>
            </w:r>
            <w:r w:rsidR="000136B5" w:rsidRPr="00B865F7">
              <w:rPr>
                <w:rFonts w:ascii="Arial" w:hAnsi="Arial" w:cs="Arial"/>
                <w:sz w:val="20"/>
              </w:rPr>
              <w:t>0,00</w:t>
            </w:r>
          </w:p>
        </w:tc>
        <w:tc>
          <w:tcPr>
            <w:tcW w:w="1418" w:type="dxa"/>
            <w:vAlign w:val="center"/>
          </w:tcPr>
          <w:p w14:paraId="03D236AD" w14:textId="431E327B" w:rsidR="000136B5" w:rsidRPr="00B865F7" w:rsidRDefault="00FC6081" w:rsidP="006459C4">
            <w:pPr>
              <w:jc w:val="center"/>
              <w:rPr>
                <w:rFonts w:ascii="Arial" w:hAnsi="Arial" w:cs="Arial"/>
                <w:b/>
              </w:rPr>
            </w:pPr>
            <w:r w:rsidRPr="00B865F7">
              <w:rPr>
                <w:rFonts w:ascii="Arial" w:hAnsi="Arial" w:cs="Arial"/>
                <w:b/>
                <w:sz w:val="20"/>
              </w:rPr>
              <w:t xml:space="preserve">  </w:t>
            </w:r>
            <w:r w:rsidR="000136B5" w:rsidRPr="00B865F7">
              <w:rPr>
                <w:rFonts w:ascii="Arial" w:hAnsi="Arial" w:cs="Arial"/>
                <w:b/>
                <w:sz w:val="20"/>
              </w:rPr>
              <w:t>0,00</w:t>
            </w:r>
          </w:p>
        </w:tc>
      </w:tr>
    </w:tbl>
    <w:p w14:paraId="2CEBE8EF" w14:textId="240F14A3" w:rsidR="000136B5" w:rsidRPr="00B865F7" w:rsidRDefault="000136B5" w:rsidP="000136B5">
      <w:pPr>
        <w:spacing w:line="228" w:lineRule="auto"/>
        <w:rPr>
          <w:rFonts w:ascii="Arial" w:hAnsi="Arial" w:cs="Arial"/>
          <w:sz w:val="10"/>
          <w:szCs w:val="10"/>
        </w:rPr>
      </w:pPr>
    </w:p>
    <w:p w14:paraId="7197686F" w14:textId="4DCC7800" w:rsidR="004A476E" w:rsidRPr="00B865F7" w:rsidRDefault="004A476E">
      <w:pPr>
        <w:spacing w:line="240" w:lineRule="auto"/>
        <w:rPr>
          <w:rFonts w:ascii="Arial" w:hAnsi="Arial" w:cs="Arial"/>
          <w:sz w:val="10"/>
          <w:szCs w:val="10"/>
        </w:rPr>
      </w:pPr>
      <w:r w:rsidRPr="00006202">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8"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006202">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006202" w:rsidRPr="00B865F7" w14:paraId="4DAB36FF" w14:textId="77777777" w:rsidTr="004A476E">
        <w:trPr>
          <w:trHeight w:val="331"/>
        </w:trPr>
        <w:tc>
          <w:tcPr>
            <w:tcW w:w="582" w:type="dxa"/>
            <w:gridSpan w:val="2"/>
          </w:tcPr>
          <w:p w14:paraId="7153DF08" w14:textId="77777777" w:rsidR="000136B5" w:rsidRPr="00B865F7" w:rsidRDefault="000136B5" w:rsidP="000136B5">
            <w:pPr>
              <w:rPr>
                <w:rFonts w:ascii="Arial" w:hAnsi="Arial" w:cs="Arial"/>
                <w:b/>
              </w:rPr>
            </w:pPr>
            <w:r w:rsidRPr="00B865F7">
              <w:rPr>
                <w:rFonts w:ascii="Arial" w:hAnsi="Arial" w:cs="Arial"/>
                <w:b/>
              </w:rPr>
              <w:lastRenderedPageBreak/>
              <w:t>3.</w:t>
            </w:r>
          </w:p>
        </w:tc>
        <w:tc>
          <w:tcPr>
            <w:tcW w:w="9356" w:type="dxa"/>
          </w:tcPr>
          <w:p w14:paraId="39A01750" w14:textId="77777777" w:rsidR="000136B5" w:rsidRPr="00B865F7" w:rsidRDefault="000136B5" w:rsidP="000136B5">
            <w:pPr>
              <w:rPr>
                <w:rFonts w:ascii="Arial" w:hAnsi="Arial" w:cs="Arial"/>
                <w:b/>
              </w:rPr>
            </w:pPr>
            <w:r w:rsidRPr="00B865F7">
              <w:rPr>
                <w:rFonts w:ascii="Arial" w:hAnsi="Arial" w:cs="Arial"/>
                <w:b/>
              </w:rPr>
              <w:t>Ceník služeb pro partnerské subjekty (na základě uzavřené smlouvy s ČP)</w:t>
            </w:r>
          </w:p>
        </w:tc>
      </w:tr>
      <w:tr w:rsidR="009B691D" w:rsidRPr="00B865F7"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B865F7" w:rsidRDefault="000136B5" w:rsidP="000136B5">
            <w:pPr>
              <w:spacing w:line="240" w:lineRule="auto"/>
              <w:rPr>
                <w:rFonts w:ascii="Arial" w:hAnsi="Arial" w:cs="Arial"/>
                <w:b/>
                <w:sz w:val="20"/>
                <w:szCs w:val="20"/>
              </w:rPr>
            </w:pPr>
            <w:r w:rsidRPr="00B865F7">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B865F7" w:rsidRDefault="000136B5" w:rsidP="000136B5">
            <w:pPr>
              <w:spacing w:line="240" w:lineRule="auto"/>
              <w:rPr>
                <w:rFonts w:ascii="Arial" w:hAnsi="Arial" w:cs="Arial"/>
                <w:b/>
                <w:sz w:val="20"/>
                <w:szCs w:val="20"/>
              </w:rPr>
            </w:pPr>
            <w:r w:rsidRPr="00B865F7">
              <w:rPr>
                <w:rFonts w:ascii="Arial" w:hAnsi="Arial" w:cs="Arial"/>
                <w:b/>
                <w:sz w:val="20"/>
                <w:szCs w:val="20"/>
              </w:rPr>
              <w:t>Základní ceny</w:t>
            </w:r>
          </w:p>
        </w:tc>
      </w:tr>
    </w:tbl>
    <w:p w14:paraId="4AAA9193" w14:textId="77777777" w:rsidR="000136B5" w:rsidRPr="00B865F7"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B865F7" w:rsidRPr="00B865F7"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B865F7" w:rsidRDefault="000136B5" w:rsidP="00DB5A78">
            <w:pPr>
              <w:spacing w:line="240" w:lineRule="auto"/>
              <w:jc w:val="center"/>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B865F7" w:rsidRDefault="000136B5" w:rsidP="0073022F">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Cena v Kč</w:t>
            </w:r>
          </w:p>
          <w:p w14:paraId="07186929" w14:textId="77777777" w:rsidR="000136B5" w:rsidRPr="00B865F7" w:rsidRDefault="000136B5" w:rsidP="0073022F">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B865F7" w:rsidRDefault="000136B5" w:rsidP="0073022F">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Cena v Kč</w:t>
            </w:r>
          </w:p>
          <w:p w14:paraId="2C6AEEE9" w14:textId="77777777" w:rsidR="000136B5" w:rsidRPr="00B865F7" w:rsidRDefault="000136B5" w:rsidP="0073022F">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r>
      <w:tr w:rsidR="00B865F7" w:rsidRPr="00B865F7" w14:paraId="206CE05B" w14:textId="77777777" w:rsidTr="00453CC0">
        <w:trPr>
          <w:trHeight w:val="177"/>
        </w:trPr>
        <w:tc>
          <w:tcPr>
            <w:tcW w:w="7371" w:type="dxa"/>
            <w:shd w:val="clear" w:color="auto" w:fill="auto"/>
            <w:vAlign w:val="center"/>
            <w:hideMark/>
          </w:tcPr>
          <w:p w14:paraId="7123736E" w14:textId="77777777" w:rsidR="000136B5" w:rsidRPr="00B865F7" w:rsidRDefault="000136B5" w:rsidP="00C461F5">
            <w:pPr>
              <w:spacing w:line="240" w:lineRule="auto"/>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B865F7" w:rsidRDefault="00CE342F" w:rsidP="006459C4">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B865F7" w:rsidRDefault="00CE342F" w:rsidP="006459C4">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8,00</w:t>
            </w:r>
          </w:p>
        </w:tc>
      </w:tr>
      <w:tr w:rsidR="00B865F7" w:rsidRPr="00B865F7" w14:paraId="29C7BE79" w14:textId="77777777" w:rsidTr="00453CC0">
        <w:trPr>
          <w:trHeight w:val="230"/>
        </w:trPr>
        <w:tc>
          <w:tcPr>
            <w:tcW w:w="7371" w:type="dxa"/>
            <w:shd w:val="clear" w:color="auto" w:fill="auto"/>
            <w:vAlign w:val="center"/>
          </w:tcPr>
          <w:p w14:paraId="0BE7CC0B" w14:textId="77777777" w:rsidR="000136B5" w:rsidRPr="00B865F7" w:rsidRDefault="000136B5" w:rsidP="00C461F5">
            <w:pPr>
              <w:spacing w:line="240" w:lineRule="auto"/>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B865F7" w:rsidRDefault="000136B5" w:rsidP="002F7577">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B865F7" w:rsidRDefault="000136B5" w:rsidP="006459C4">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13,00</w:t>
            </w:r>
          </w:p>
        </w:tc>
      </w:tr>
      <w:tr w:rsidR="00B865F7" w:rsidRPr="00B865F7" w14:paraId="315C2A72" w14:textId="77777777" w:rsidTr="00453CC0">
        <w:trPr>
          <w:trHeight w:val="367"/>
        </w:trPr>
        <w:tc>
          <w:tcPr>
            <w:tcW w:w="7371" w:type="dxa"/>
            <w:shd w:val="clear" w:color="auto" w:fill="auto"/>
            <w:vAlign w:val="center"/>
          </w:tcPr>
          <w:p w14:paraId="6EE2E672" w14:textId="77777777" w:rsidR="000136B5" w:rsidRPr="00B865F7" w:rsidRDefault="000136B5" w:rsidP="00C461F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B865F7" w:rsidRDefault="00CE342F" w:rsidP="006459C4">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B865F7" w:rsidRDefault="00CE342F" w:rsidP="006459C4">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8,00</w:t>
            </w:r>
          </w:p>
        </w:tc>
      </w:tr>
      <w:tr w:rsidR="00B865F7" w:rsidRPr="00B865F7" w14:paraId="5529FD1D" w14:textId="77777777" w:rsidTr="00453CC0">
        <w:trPr>
          <w:trHeight w:val="367"/>
        </w:trPr>
        <w:tc>
          <w:tcPr>
            <w:tcW w:w="7371" w:type="dxa"/>
            <w:shd w:val="clear" w:color="auto" w:fill="auto"/>
            <w:vAlign w:val="center"/>
          </w:tcPr>
          <w:p w14:paraId="37D53274" w14:textId="77777777" w:rsidR="000136B5" w:rsidRPr="00B865F7" w:rsidRDefault="000136B5" w:rsidP="00C461F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B865F7" w:rsidRDefault="000136B5" w:rsidP="002F7577">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B865F7" w:rsidRDefault="000136B5" w:rsidP="006459C4">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13,00</w:t>
            </w:r>
          </w:p>
        </w:tc>
      </w:tr>
      <w:tr w:rsidR="00B865F7" w:rsidRPr="00B865F7" w14:paraId="731B1581" w14:textId="77777777" w:rsidTr="00453CC0">
        <w:trPr>
          <w:trHeight w:val="402"/>
        </w:trPr>
        <w:tc>
          <w:tcPr>
            <w:tcW w:w="7371" w:type="dxa"/>
            <w:shd w:val="clear" w:color="auto" w:fill="auto"/>
            <w:vAlign w:val="center"/>
          </w:tcPr>
          <w:p w14:paraId="46E021AB" w14:textId="77777777" w:rsidR="000136B5" w:rsidRPr="00B865F7" w:rsidRDefault="000136B5" w:rsidP="00C461F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B865F7" w:rsidRDefault="00CE342F" w:rsidP="002F7577">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B865F7" w:rsidRDefault="00CE342F" w:rsidP="006459C4">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8,00</w:t>
            </w:r>
          </w:p>
        </w:tc>
      </w:tr>
      <w:tr w:rsidR="00B865F7" w:rsidRPr="00B865F7" w14:paraId="72331395" w14:textId="77777777" w:rsidTr="00453CC0">
        <w:trPr>
          <w:trHeight w:val="402"/>
        </w:trPr>
        <w:tc>
          <w:tcPr>
            <w:tcW w:w="7371" w:type="dxa"/>
            <w:shd w:val="clear" w:color="auto" w:fill="auto"/>
            <w:vAlign w:val="center"/>
          </w:tcPr>
          <w:p w14:paraId="7114F311" w14:textId="77777777" w:rsidR="000136B5" w:rsidRPr="00B865F7" w:rsidRDefault="000136B5" w:rsidP="00C461F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B865F7" w:rsidRDefault="000136B5" w:rsidP="006459C4">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B865F7" w:rsidRDefault="000136B5" w:rsidP="006459C4">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13,00</w:t>
            </w:r>
          </w:p>
        </w:tc>
      </w:tr>
      <w:tr w:rsidR="00B865F7" w:rsidRPr="00B865F7" w14:paraId="516603D4" w14:textId="77777777" w:rsidTr="00453CC0">
        <w:trPr>
          <w:trHeight w:val="600"/>
        </w:trPr>
        <w:tc>
          <w:tcPr>
            <w:tcW w:w="7371" w:type="dxa"/>
            <w:shd w:val="clear" w:color="auto" w:fill="auto"/>
            <w:vAlign w:val="center"/>
          </w:tcPr>
          <w:p w14:paraId="2C831CE9" w14:textId="77777777" w:rsidR="000136B5" w:rsidRPr="00B865F7" w:rsidRDefault="000136B5" w:rsidP="00C461F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B865F7" w:rsidRDefault="000136B5" w:rsidP="002F7577">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B865F7" w:rsidRDefault="000136B5" w:rsidP="006459C4">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36,00</w:t>
            </w:r>
          </w:p>
        </w:tc>
      </w:tr>
      <w:tr w:rsidR="00B865F7" w:rsidRPr="00B865F7" w14:paraId="1497F583" w14:textId="77777777" w:rsidTr="00CE380E">
        <w:trPr>
          <w:trHeight w:val="557"/>
        </w:trPr>
        <w:tc>
          <w:tcPr>
            <w:tcW w:w="7371" w:type="dxa"/>
            <w:shd w:val="clear" w:color="auto" w:fill="auto"/>
            <w:vAlign w:val="center"/>
          </w:tcPr>
          <w:p w14:paraId="53898640" w14:textId="569895A9" w:rsidR="00A33195" w:rsidRPr="00B865F7" w:rsidRDefault="00A33195" w:rsidP="00CE380E">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B865F7" w:rsidRDefault="00CE342F" w:rsidP="003924A3">
            <w:pPr>
              <w:spacing w:line="220" w:lineRule="exact"/>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A33195" w:rsidRPr="00B865F7">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B865F7" w:rsidRDefault="00CE342F" w:rsidP="003924A3">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A33195" w:rsidRPr="00B865F7">
              <w:rPr>
                <w:rFonts w:ascii="Arial" w:eastAsia="Times New Roman" w:hAnsi="Arial" w:cs="Arial"/>
                <w:b/>
                <w:sz w:val="20"/>
                <w:szCs w:val="20"/>
                <w:lang w:eastAsia="cs-CZ"/>
              </w:rPr>
              <w:t>3,00</w:t>
            </w:r>
          </w:p>
        </w:tc>
      </w:tr>
      <w:tr w:rsidR="00B865F7" w:rsidRPr="00B865F7" w14:paraId="32BEF389" w14:textId="77777777" w:rsidTr="00CE380E">
        <w:trPr>
          <w:trHeight w:val="557"/>
        </w:trPr>
        <w:tc>
          <w:tcPr>
            <w:tcW w:w="7371" w:type="dxa"/>
            <w:shd w:val="clear" w:color="auto" w:fill="auto"/>
            <w:vAlign w:val="center"/>
            <w:hideMark/>
          </w:tcPr>
          <w:p w14:paraId="24B250BF" w14:textId="77777777" w:rsidR="000136B5" w:rsidRPr="00B865F7" w:rsidRDefault="000136B5" w:rsidP="00CE380E">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B865F7" w:rsidRDefault="00CE342F" w:rsidP="006459C4">
            <w:pPr>
              <w:spacing w:line="220" w:lineRule="exact"/>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B865F7" w:rsidRDefault="00CE342F" w:rsidP="006459C4">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4,00</w:t>
            </w:r>
          </w:p>
        </w:tc>
      </w:tr>
      <w:tr w:rsidR="00B865F7" w:rsidRPr="00B865F7" w14:paraId="55478642" w14:textId="77777777" w:rsidTr="00CE380E">
        <w:trPr>
          <w:trHeight w:val="300"/>
        </w:trPr>
        <w:tc>
          <w:tcPr>
            <w:tcW w:w="7371" w:type="dxa"/>
            <w:shd w:val="clear" w:color="auto" w:fill="auto"/>
            <w:vAlign w:val="center"/>
          </w:tcPr>
          <w:p w14:paraId="6291AE60" w14:textId="77777777" w:rsidR="000136B5" w:rsidRPr="00B865F7" w:rsidRDefault="000136B5" w:rsidP="00CE380E">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Odeslání elektronického direct mailu dle požadavků partnera držitelům Partnerské zákaznické karty</w:t>
            </w:r>
            <w:r w:rsidR="006459C4" w:rsidRPr="00B865F7">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B865F7" w:rsidRDefault="00CE342F" w:rsidP="006459C4">
            <w:pPr>
              <w:spacing w:line="220" w:lineRule="exact"/>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6459C4" w:rsidRPr="00B865F7">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B865F7" w:rsidRDefault="00CE342F" w:rsidP="006459C4">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6459C4" w:rsidRPr="00B865F7">
              <w:rPr>
                <w:rFonts w:ascii="Arial" w:eastAsia="Times New Roman" w:hAnsi="Arial" w:cs="Arial"/>
                <w:b/>
                <w:sz w:val="20"/>
                <w:szCs w:val="20"/>
                <w:lang w:eastAsia="cs-CZ"/>
              </w:rPr>
              <w:t>0,12</w:t>
            </w:r>
          </w:p>
        </w:tc>
      </w:tr>
      <w:tr w:rsidR="00B865F7" w:rsidRPr="00B865F7" w14:paraId="40A22948" w14:textId="77777777" w:rsidTr="00CE380E">
        <w:trPr>
          <w:trHeight w:val="300"/>
        </w:trPr>
        <w:tc>
          <w:tcPr>
            <w:tcW w:w="7371" w:type="dxa"/>
            <w:shd w:val="clear" w:color="auto" w:fill="auto"/>
            <w:vAlign w:val="center"/>
          </w:tcPr>
          <w:p w14:paraId="33F68179" w14:textId="77777777" w:rsidR="000136B5" w:rsidRPr="00B865F7" w:rsidRDefault="000136B5" w:rsidP="00CE380E">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Odeslání direct SMS dle požadavků partnera držitelům Partnerské zákaznické karty</w:t>
            </w:r>
            <w:r w:rsidR="006459C4" w:rsidRPr="00B865F7">
              <w:rPr>
                <w:rFonts w:ascii="Arial" w:eastAsia="Times New Roman" w:hAnsi="Arial" w:cs="Arial"/>
                <w:sz w:val="20"/>
                <w:szCs w:val="20"/>
                <w:lang w:eastAsia="cs-CZ"/>
              </w:rPr>
              <w:t xml:space="preserve">. Cena za </w:t>
            </w:r>
            <w:r w:rsidR="00D03F3C" w:rsidRPr="00B865F7">
              <w:rPr>
                <w:rFonts w:ascii="Arial" w:eastAsia="Times New Roman" w:hAnsi="Arial" w:cs="Arial"/>
                <w:sz w:val="20"/>
                <w:szCs w:val="20"/>
                <w:lang w:eastAsia="cs-CZ"/>
              </w:rPr>
              <w:t>1</w:t>
            </w:r>
            <w:r w:rsidR="006459C4" w:rsidRPr="00B865F7">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B865F7" w:rsidRDefault="00CE342F" w:rsidP="006459C4">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6459C4" w:rsidRPr="00B865F7">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B865F7" w:rsidRDefault="00CE342F" w:rsidP="006459C4">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6459C4" w:rsidRPr="00B865F7">
              <w:rPr>
                <w:rFonts w:ascii="Arial" w:eastAsia="Times New Roman" w:hAnsi="Arial" w:cs="Arial"/>
                <w:b/>
                <w:sz w:val="20"/>
                <w:szCs w:val="20"/>
                <w:lang w:eastAsia="cs-CZ"/>
              </w:rPr>
              <w:t>1,00</w:t>
            </w:r>
          </w:p>
        </w:tc>
      </w:tr>
      <w:tr w:rsidR="00B865F7" w:rsidRPr="00B865F7" w14:paraId="469EBB54" w14:textId="77777777" w:rsidTr="00D70855">
        <w:trPr>
          <w:trHeight w:val="195"/>
        </w:trPr>
        <w:tc>
          <w:tcPr>
            <w:tcW w:w="7371" w:type="dxa"/>
            <w:shd w:val="clear" w:color="auto" w:fill="auto"/>
            <w:vAlign w:val="center"/>
          </w:tcPr>
          <w:p w14:paraId="28168CF8" w14:textId="77777777" w:rsidR="000136B5" w:rsidRPr="00B865F7" w:rsidRDefault="000136B5" w:rsidP="00CE380E">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B865F7" w:rsidRDefault="00CE342F" w:rsidP="006459C4">
            <w:pPr>
              <w:spacing w:line="220" w:lineRule="exact"/>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B865F7" w:rsidRDefault="000136B5" w:rsidP="006459C4">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12,00</w:t>
            </w:r>
          </w:p>
        </w:tc>
      </w:tr>
      <w:tr w:rsidR="00B865F7" w:rsidRPr="00B865F7" w14:paraId="7C1B3873" w14:textId="77777777" w:rsidTr="00CE380E">
        <w:trPr>
          <w:trHeight w:val="300"/>
        </w:trPr>
        <w:tc>
          <w:tcPr>
            <w:tcW w:w="7371" w:type="dxa"/>
            <w:shd w:val="clear" w:color="auto" w:fill="auto"/>
            <w:vAlign w:val="center"/>
            <w:hideMark/>
          </w:tcPr>
          <w:p w14:paraId="52855683" w14:textId="77777777" w:rsidR="000136B5" w:rsidRPr="00B865F7" w:rsidRDefault="000136B5" w:rsidP="00CE380E">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B865F7" w:rsidRDefault="00CE342F" w:rsidP="006459C4">
            <w:pPr>
              <w:spacing w:line="220" w:lineRule="exact"/>
              <w:jc w:val="center"/>
              <w:rPr>
                <w:rFonts w:ascii="Arial" w:eastAsia="Times New Roman" w:hAnsi="Arial" w:cs="Arial"/>
                <w:sz w:val="20"/>
                <w:szCs w:val="20"/>
                <w:lang w:eastAsia="cs-CZ"/>
              </w:rPr>
            </w:pPr>
            <w:r w:rsidRPr="00B865F7">
              <w:rPr>
                <w:rFonts w:ascii="Arial" w:hAnsi="Arial" w:cs="Arial"/>
                <w:sz w:val="20"/>
              </w:rPr>
              <w:t xml:space="preserve">  </w:t>
            </w:r>
            <w:r w:rsidR="000136B5" w:rsidRPr="00B865F7">
              <w:rPr>
                <w:rFonts w:ascii="Arial" w:hAnsi="Arial" w:cs="Arial"/>
                <w:sz w:val="20"/>
              </w:rPr>
              <w:t>0,00</w:t>
            </w:r>
          </w:p>
        </w:tc>
        <w:tc>
          <w:tcPr>
            <w:tcW w:w="1276" w:type="dxa"/>
            <w:shd w:val="clear" w:color="auto" w:fill="auto"/>
            <w:noWrap/>
            <w:vAlign w:val="center"/>
            <w:hideMark/>
          </w:tcPr>
          <w:p w14:paraId="2F62CB3A" w14:textId="392A36B6" w:rsidR="000136B5" w:rsidRPr="00B865F7" w:rsidRDefault="00CE342F" w:rsidP="006459C4">
            <w:pPr>
              <w:spacing w:line="220" w:lineRule="exact"/>
              <w:jc w:val="center"/>
              <w:rPr>
                <w:rFonts w:ascii="Arial" w:eastAsia="Times New Roman" w:hAnsi="Arial" w:cs="Arial"/>
                <w:b/>
                <w:sz w:val="20"/>
                <w:szCs w:val="20"/>
                <w:lang w:eastAsia="cs-CZ"/>
              </w:rPr>
            </w:pPr>
            <w:r w:rsidRPr="00B865F7">
              <w:rPr>
                <w:rFonts w:ascii="Arial" w:hAnsi="Arial" w:cs="Arial"/>
                <w:b/>
                <w:sz w:val="20"/>
              </w:rPr>
              <w:t xml:space="preserve">  </w:t>
            </w:r>
            <w:r w:rsidR="000136B5" w:rsidRPr="00B865F7">
              <w:rPr>
                <w:rFonts w:ascii="Arial" w:hAnsi="Arial" w:cs="Arial"/>
                <w:b/>
                <w:sz w:val="20"/>
              </w:rPr>
              <w:t>0,00</w:t>
            </w:r>
          </w:p>
        </w:tc>
      </w:tr>
      <w:tr w:rsidR="00B865F7" w:rsidRPr="00B865F7" w14:paraId="5CDAC9D5" w14:textId="77777777" w:rsidTr="00CE380E">
        <w:trPr>
          <w:trHeight w:val="300"/>
        </w:trPr>
        <w:tc>
          <w:tcPr>
            <w:tcW w:w="7371" w:type="dxa"/>
            <w:shd w:val="clear" w:color="auto" w:fill="auto"/>
            <w:vAlign w:val="center"/>
          </w:tcPr>
          <w:p w14:paraId="3B517F73" w14:textId="77777777" w:rsidR="000136B5" w:rsidRPr="00B865F7" w:rsidRDefault="000136B5" w:rsidP="00CE380E">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B865F7" w:rsidRDefault="00CE342F" w:rsidP="006459C4">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B865F7" w:rsidRDefault="00CE342F" w:rsidP="006459C4">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6,00</w:t>
            </w:r>
          </w:p>
        </w:tc>
      </w:tr>
    </w:tbl>
    <w:p w14:paraId="507DE8CA" w14:textId="72F31A41" w:rsidR="000136B5" w:rsidRPr="00B865F7" w:rsidRDefault="000136B5" w:rsidP="00CB442B">
      <w:pPr>
        <w:spacing w:before="120" w:line="240" w:lineRule="auto"/>
        <w:rPr>
          <w:rFonts w:ascii="Arial" w:eastAsia="Times New Roman" w:hAnsi="Arial" w:cs="Arial"/>
          <w:bCs/>
          <w:sz w:val="16"/>
          <w:szCs w:val="16"/>
          <w:lang w:eastAsia="cs-CZ"/>
        </w:rPr>
      </w:pPr>
      <w:r w:rsidRPr="00B865F7">
        <w:rPr>
          <w:rFonts w:ascii="Arial" w:eastAsia="Times New Roman" w:hAnsi="Arial" w:cs="Arial"/>
          <w:sz w:val="16"/>
          <w:szCs w:val="16"/>
          <w:lang w:eastAsia="cs-CZ"/>
        </w:rPr>
        <w:t>*</w:t>
      </w:r>
      <w:r w:rsidR="00157A2B" w:rsidRPr="00B865F7">
        <w:rPr>
          <w:rFonts w:ascii="Arial" w:eastAsia="Times New Roman" w:hAnsi="Arial" w:cs="Arial"/>
          <w:sz w:val="16"/>
          <w:szCs w:val="16"/>
          <w:lang w:eastAsia="cs-CZ"/>
        </w:rPr>
        <w:t xml:space="preserve"> </w:t>
      </w:r>
      <w:r w:rsidRPr="00B865F7">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B865F7"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B865F7" w14:paraId="26BA2CF8" w14:textId="77777777" w:rsidTr="0035236B">
        <w:tc>
          <w:tcPr>
            <w:tcW w:w="567" w:type="dxa"/>
          </w:tcPr>
          <w:p w14:paraId="1EE46E3C" w14:textId="77777777" w:rsidR="000136B5" w:rsidRPr="00B865F7" w:rsidRDefault="000136B5" w:rsidP="000136B5">
            <w:pPr>
              <w:rPr>
                <w:rFonts w:ascii="Arial" w:hAnsi="Arial" w:cs="Arial"/>
                <w:b/>
                <w:sz w:val="20"/>
                <w:szCs w:val="20"/>
              </w:rPr>
            </w:pPr>
            <w:r w:rsidRPr="00B865F7">
              <w:rPr>
                <w:rFonts w:ascii="Arial" w:hAnsi="Arial" w:cs="Arial"/>
                <w:b/>
                <w:sz w:val="20"/>
                <w:szCs w:val="20"/>
              </w:rPr>
              <w:t>3.2</w:t>
            </w:r>
          </w:p>
        </w:tc>
        <w:tc>
          <w:tcPr>
            <w:tcW w:w="9072" w:type="dxa"/>
          </w:tcPr>
          <w:p w14:paraId="3C65C16C" w14:textId="77777777" w:rsidR="000136B5" w:rsidRPr="00B865F7" w:rsidRDefault="000136B5" w:rsidP="000136B5">
            <w:pPr>
              <w:rPr>
                <w:rFonts w:ascii="Arial" w:hAnsi="Arial" w:cs="Arial"/>
                <w:b/>
                <w:sz w:val="20"/>
                <w:szCs w:val="20"/>
              </w:rPr>
            </w:pPr>
            <w:r w:rsidRPr="00B865F7">
              <w:rPr>
                <w:rFonts w:ascii="Arial" w:hAnsi="Arial" w:cs="Arial"/>
                <w:b/>
                <w:sz w:val="20"/>
                <w:szCs w:val="20"/>
              </w:rPr>
              <w:t>Slevy</w:t>
            </w:r>
          </w:p>
        </w:tc>
      </w:tr>
    </w:tbl>
    <w:p w14:paraId="4F5BECAD" w14:textId="77777777" w:rsidR="000136B5" w:rsidRPr="00B865F7"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B865F7" w:rsidRPr="00B865F7"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B865F7" w:rsidRDefault="000136B5" w:rsidP="000136B5">
            <w:pPr>
              <w:spacing w:line="240" w:lineRule="auto"/>
              <w:rPr>
                <w:rFonts w:ascii="Arial" w:eastAsia="Times New Roman" w:hAnsi="Arial" w:cs="Arial"/>
                <w:b/>
                <w:bCs/>
                <w:sz w:val="20"/>
                <w:szCs w:val="20"/>
                <w:lang w:eastAsia="cs-CZ"/>
              </w:rPr>
            </w:pPr>
            <w:r w:rsidRPr="00B865F7">
              <w:rPr>
                <w:rFonts w:ascii="Arial" w:eastAsia="Times New Roman" w:hAnsi="Arial" w:cs="Arial"/>
                <w:b/>
                <w:bCs/>
                <w:sz w:val="20"/>
                <w:szCs w:val="20"/>
                <w:lang w:eastAsia="cs-CZ"/>
              </w:rPr>
              <w:t>Ceník služeb při odběru minimálně 3000 ks partnerských zákaznických karet*</w:t>
            </w:r>
          </w:p>
        </w:tc>
      </w:tr>
      <w:tr w:rsidR="00B865F7" w:rsidRPr="00B865F7"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B865F7" w:rsidRDefault="000136B5" w:rsidP="00453CC0">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B865F7" w:rsidRDefault="000136B5" w:rsidP="00453CC0">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Cena po slevě v</w:t>
            </w:r>
            <w:r w:rsidR="00FD14C4" w:rsidRPr="00B865F7">
              <w:rPr>
                <w:rFonts w:ascii="Arial" w:eastAsia="Times New Roman" w:hAnsi="Arial" w:cs="Arial"/>
                <w:b/>
                <w:sz w:val="20"/>
                <w:szCs w:val="20"/>
                <w:lang w:eastAsia="cs-CZ"/>
              </w:rPr>
              <w:t> </w:t>
            </w:r>
            <w:r w:rsidRPr="00B865F7">
              <w:rPr>
                <w:rFonts w:ascii="Arial" w:eastAsia="Times New Roman" w:hAnsi="Arial" w:cs="Arial"/>
                <w:b/>
                <w:sz w:val="20"/>
                <w:szCs w:val="20"/>
                <w:lang w:eastAsia="cs-CZ"/>
              </w:rPr>
              <w:t>Kč</w:t>
            </w:r>
          </w:p>
          <w:p w14:paraId="5A471E2E" w14:textId="77777777" w:rsidR="000136B5" w:rsidRPr="00B865F7" w:rsidRDefault="000136B5" w:rsidP="00453CC0">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B865F7" w:rsidRDefault="000136B5" w:rsidP="00453CC0">
            <w:pPr>
              <w:spacing w:line="220" w:lineRule="exact"/>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Cena po slevě v</w:t>
            </w:r>
            <w:r w:rsidR="00FD14C4" w:rsidRPr="00B865F7">
              <w:rPr>
                <w:rFonts w:ascii="Arial" w:eastAsia="Times New Roman" w:hAnsi="Arial" w:cs="Arial"/>
                <w:b/>
                <w:sz w:val="20"/>
                <w:szCs w:val="20"/>
                <w:lang w:eastAsia="cs-CZ"/>
              </w:rPr>
              <w:t> </w:t>
            </w:r>
            <w:r w:rsidRPr="00B865F7">
              <w:rPr>
                <w:rFonts w:ascii="Arial" w:eastAsia="Times New Roman" w:hAnsi="Arial" w:cs="Arial"/>
                <w:b/>
                <w:sz w:val="20"/>
                <w:szCs w:val="20"/>
                <w:lang w:eastAsia="cs-CZ"/>
              </w:rPr>
              <w:t>Kč</w:t>
            </w:r>
          </w:p>
          <w:p w14:paraId="2786A3FA" w14:textId="77777777" w:rsidR="000136B5" w:rsidRPr="00B865F7" w:rsidRDefault="000136B5" w:rsidP="00453CC0">
            <w:pPr>
              <w:spacing w:line="220" w:lineRule="exact"/>
              <w:jc w:val="center"/>
              <w:rPr>
                <w:rFonts w:ascii="Arial" w:eastAsia="Times New Roman" w:hAnsi="Arial" w:cs="Arial"/>
                <w:b/>
                <w:lang w:eastAsia="cs-CZ"/>
              </w:rPr>
            </w:pPr>
            <w:r w:rsidRPr="00B865F7">
              <w:rPr>
                <w:rFonts w:ascii="Arial" w:eastAsia="Times New Roman" w:hAnsi="Arial" w:cs="Arial"/>
                <w:b/>
                <w:sz w:val="20"/>
                <w:szCs w:val="20"/>
                <w:lang w:eastAsia="cs-CZ"/>
              </w:rPr>
              <w:t>(s DPH)</w:t>
            </w:r>
          </w:p>
        </w:tc>
      </w:tr>
      <w:tr w:rsidR="00B865F7" w:rsidRPr="00B865F7" w14:paraId="3D5B35E3" w14:textId="77777777" w:rsidTr="00453CC0">
        <w:trPr>
          <w:trHeight w:val="83"/>
        </w:trPr>
        <w:tc>
          <w:tcPr>
            <w:tcW w:w="7371" w:type="dxa"/>
            <w:shd w:val="clear" w:color="auto" w:fill="auto"/>
            <w:vAlign w:val="bottom"/>
            <w:hideMark/>
          </w:tcPr>
          <w:p w14:paraId="0043311B" w14:textId="77777777" w:rsidR="000136B5" w:rsidRPr="00B865F7" w:rsidRDefault="000136B5" w:rsidP="000136B5">
            <w:pPr>
              <w:spacing w:line="240" w:lineRule="auto"/>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B865F7" w:rsidRDefault="00E84227" w:rsidP="00453CC0">
            <w:pPr>
              <w:jc w:val="center"/>
              <w:rPr>
                <w:rFonts w:ascii="Arial" w:hAnsi="Arial" w:cs="Arial"/>
              </w:rPr>
            </w:pPr>
            <w:r w:rsidRPr="00B865F7">
              <w:rPr>
                <w:rFonts w:ascii="Arial" w:hAnsi="Arial" w:cs="Arial"/>
                <w:sz w:val="20"/>
              </w:rPr>
              <w:t xml:space="preserve">  </w:t>
            </w:r>
            <w:r w:rsidR="000136B5" w:rsidRPr="00B865F7">
              <w:rPr>
                <w:rFonts w:ascii="Arial" w:hAnsi="Arial" w:cs="Arial"/>
                <w:sz w:val="20"/>
              </w:rPr>
              <w:t>0,00</w:t>
            </w:r>
          </w:p>
        </w:tc>
        <w:tc>
          <w:tcPr>
            <w:tcW w:w="1276" w:type="dxa"/>
            <w:shd w:val="clear" w:color="auto" w:fill="auto"/>
            <w:noWrap/>
            <w:vAlign w:val="center"/>
            <w:hideMark/>
          </w:tcPr>
          <w:p w14:paraId="4A9B2805" w14:textId="6960B884" w:rsidR="000136B5" w:rsidRPr="00B865F7" w:rsidRDefault="00E84227" w:rsidP="00453CC0">
            <w:pPr>
              <w:jc w:val="center"/>
              <w:rPr>
                <w:rFonts w:ascii="Arial" w:hAnsi="Arial" w:cs="Arial"/>
                <w:b/>
              </w:rPr>
            </w:pPr>
            <w:r w:rsidRPr="00B865F7">
              <w:rPr>
                <w:rFonts w:ascii="Arial" w:hAnsi="Arial" w:cs="Arial"/>
                <w:b/>
                <w:sz w:val="20"/>
              </w:rPr>
              <w:t xml:space="preserve">  </w:t>
            </w:r>
            <w:r w:rsidR="000136B5" w:rsidRPr="00B865F7">
              <w:rPr>
                <w:rFonts w:ascii="Arial" w:hAnsi="Arial" w:cs="Arial"/>
                <w:b/>
                <w:sz w:val="20"/>
              </w:rPr>
              <w:t>0,00</w:t>
            </w:r>
          </w:p>
        </w:tc>
      </w:tr>
      <w:tr w:rsidR="00B865F7" w:rsidRPr="00B865F7" w14:paraId="28EB666E" w14:textId="77777777" w:rsidTr="00453CC0">
        <w:trPr>
          <w:trHeight w:val="83"/>
        </w:trPr>
        <w:tc>
          <w:tcPr>
            <w:tcW w:w="7371" w:type="dxa"/>
            <w:shd w:val="clear" w:color="auto" w:fill="auto"/>
            <w:vAlign w:val="bottom"/>
          </w:tcPr>
          <w:p w14:paraId="6F2F18C8" w14:textId="77777777" w:rsidR="000136B5" w:rsidRPr="00B865F7" w:rsidRDefault="000136B5" w:rsidP="000136B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B865F7" w:rsidRDefault="00E84227" w:rsidP="00453CC0">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B865F7" w:rsidRDefault="00E84227" w:rsidP="00453CC0">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5,00</w:t>
            </w:r>
          </w:p>
        </w:tc>
      </w:tr>
      <w:tr w:rsidR="00B865F7" w:rsidRPr="00B865F7" w14:paraId="752A26C4" w14:textId="77777777" w:rsidTr="00453CC0">
        <w:trPr>
          <w:trHeight w:val="387"/>
        </w:trPr>
        <w:tc>
          <w:tcPr>
            <w:tcW w:w="7371" w:type="dxa"/>
            <w:shd w:val="clear" w:color="auto" w:fill="auto"/>
            <w:vAlign w:val="bottom"/>
          </w:tcPr>
          <w:p w14:paraId="69C55809" w14:textId="77777777" w:rsidR="000136B5" w:rsidRPr="00B865F7" w:rsidRDefault="000136B5" w:rsidP="000136B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B865F7" w:rsidRDefault="00E84227" w:rsidP="00453CC0">
            <w:pPr>
              <w:jc w:val="center"/>
              <w:rPr>
                <w:rFonts w:ascii="Arial" w:hAnsi="Arial" w:cs="Arial"/>
              </w:rPr>
            </w:pPr>
            <w:r w:rsidRPr="00B865F7">
              <w:rPr>
                <w:rFonts w:ascii="Arial" w:hAnsi="Arial" w:cs="Arial"/>
                <w:sz w:val="20"/>
              </w:rPr>
              <w:t xml:space="preserve">  </w:t>
            </w:r>
            <w:r w:rsidR="000136B5" w:rsidRPr="00B865F7">
              <w:rPr>
                <w:rFonts w:ascii="Arial" w:hAnsi="Arial" w:cs="Arial"/>
                <w:sz w:val="20"/>
              </w:rPr>
              <w:t>0,00</w:t>
            </w:r>
          </w:p>
        </w:tc>
        <w:tc>
          <w:tcPr>
            <w:tcW w:w="1276" w:type="dxa"/>
            <w:shd w:val="clear" w:color="auto" w:fill="auto"/>
            <w:noWrap/>
            <w:vAlign w:val="center"/>
          </w:tcPr>
          <w:p w14:paraId="724250FE" w14:textId="203EF23F" w:rsidR="000136B5" w:rsidRPr="00B865F7" w:rsidRDefault="00E84227" w:rsidP="00453CC0">
            <w:pPr>
              <w:jc w:val="center"/>
              <w:rPr>
                <w:rFonts w:ascii="Arial" w:hAnsi="Arial" w:cs="Arial"/>
                <w:b/>
              </w:rPr>
            </w:pPr>
            <w:r w:rsidRPr="00B865F7">
              <w:rPr>
                <w:rFonts w:ascii="Arial" w:hAnsi="Arial" w:cs="Arial"/>
                <w:b/>
                <w:sz w:val="20"/>
              </w:rPr>
              <w:t xml:space="preserve">  </w:t>
            </w:r>
            <w:r w:rsidR="000136B5" w:rsidRPr="00B865F7">
              <w:rPr>
                <w:rFonts w:ascii="Arial" w:hAnsi="Arial" w:cs="Arial"/>
                <w:b/>
                <w:sz w:val="20"/>
              </w:rPr>
              <w:t>0,00</w:t>
            </w:r>
          </w:p>
        </w:tc>
      </w:tr>
      <w:tr w:rsidR="00B865F7" w:rsidRPr="00B865F7" w14:paraId="15662D43" w14:textId="77777777" w:rsidTr="00453CC0">
        <w:trPr>
          <w:trHeight w:val="387"/>
        </w:trPr>
        <w:tc>
          <w:tcPr>
            <w:tcW w:w="7371" w:type="dxa"/>
            <w:shd w:val="clear" w:color="auto" w:fill="auto"/>
            <w:vAlign w:val="bottom"/>
          </w:tcPr>
          <w:p w14:paraId="6D1E2F34" w14:textId="77777777" w:rsidR="000136B5" w:rsidRPr="00B865F7" w:rsidRDefault="000136B5" w:rsidP="000136B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B865F7" w:rsidRDefault="00E84227" w:rsidP="00453CC0">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B865F7" w:rsidRDefault="00E84227" w:rsidP="00453CC0">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5,00</w:t>
            </w:r>
          </w:p>
        </w:tc>
      </w:tr>
      <w:tr w:rsidR="00B865F7" w:rsidRPr="00B865F7" w14:paraId="46603827" w14:textId="77777777" w:rsidTr="00453CC0">
        <w:trPr>
          <w:trHeight w:val="379"/>
        </w:trPr>
        <w:tc>
          <w:tcPr>
            <w:tcW w:w="7371" w:type="dxa"/>
            <w:shd w:val="clear" w:color="auto" w:fill="auto"/>
            <w:vAlign w:val="bottom"/>
          </w:tcPr>
          <w:p w14:paraId="0BE3238F" w14:textId="77777777" w:rsidR="000136B5" w:rsidRPr="00B865F7" w:rsidRDefault="000136B5" w:rsidP="000136B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B865F7" w:rsidRDefault="00E84227" w:rsidP="00453CC0">
            <w:pPr>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136B5" w:rsidRPr="00B865F7">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B865F7" w:rsidRDefault="00E84227" w:rsidP="00453CC0">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 xml:space="preserve">  </w:t>
            </w:r>
            <w:r w:rsidR="000136B5" w:rsidRPr="00B865F7">
              <w:rPr>
                <w:rFonts w:ascii="Arial" w:eastAsia="Times New Roman" w:hAnsi="Arial" w:cs="Arial"/>
                <w:b/>
                <w:sz w:val="20"/>
                <w:szCs w:val="20"/>
                <w:lang w:eastAsia="cs-CZ"/>
              </w:rPr>
              <w:t>5,00</w:t>
            </w:r>
          </w:p>
        </w:tc>
      </w:tr>
      <w:tr w:rsidR="00B865F7" w:rsidRPr="00B865F7" w14:paraId="2184607B" w14:textId="77777777" w:rsidTr="00453CC0">
        <w:trPr>
          <w:trHeight w:val="379"/>
        </w:trPr>
        <w:tc>
          <w:tcPr>
            <w:tcW w:w="7371" w:type="dxa"/>
            <w:shd w:val="clear" w:color="auto" w:fill="auto"/>
            <w:vAlign w:val="bottom"/>
          </w:tcPr>
          <w:p w14:paraId="74570B0E" w14:textId="77777777" w:rsidR="000136B5" w:rsidRPr="00B865F7" w:rsidRDefault="000136B5" w:rsidP="000136B5">
            <w:pPr>
              <w:spacing w:line="220" w:lineRule="exact"/>
              <w:rPr>
                <w:rFonts w:ascii="Arial" w:eastAsia="Times New Roman" w:hAnsi="Arial" w:cs="Arial"/>
                <w:sz w:val="20"/>
                <w:szCs w:val="20"/>
                <w:lang w:eastAsia="cs-CZ"/>
              </w:rPr>
            </w:pPr>
            <w:r w:rsidRPr="00B865F7">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B865F7" w:rsidRDefault="000136B5" w:rsidP="00453CC0">
            <w:pPr>
              <w:spacing w:line="220" w:lineRule="exact"/>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8,2</w:t>
            </w:r>
            <w:r w:rsidR="002F3700" w:rsidRPr="00B865F7">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B865F7" w:rsidRDefault="000136B5" w:rsidP="00453CC0">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10,00</w:t>
            </w:r>
          </w:p>
        </w:tc>
      </w:tr>
    </w:tbl>
    <w:p w14:paraId="6E760FA5" w14:textId="77777777" w:rsidR="00256B12" w:rsidRPr="00B865F7"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B865F7">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B865F7"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B865F7" w:rsidRDefault="00256B12" w:rsidP="00256B12">
      <w:pPr>
        <w:pStyle w:val="cpNormal2"/>
        <w:spacing w:after="120" w:line="240" w:lineRule="auto"/>
        <w:ind w:firstLine="0"/>
        <w:rPr>
          <w:rFonts w:ascii="Arial" w:eastAsia="Times New Roman" w:hAnsi="Arial" w:cs="Arial"/>
          <w:sz w:val="16"/>
          <w:szCs w:val="16"/>
          <w:lang w:eastAsia="cs-CZ"/>
        </w:rPr>
      </w:pPr>
      <w:r w:rsidRPr="00B865F7">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B865F7">
        <w:rPr>
          <w:rFonts w:ascii="Arial" w:hAnsi="Arial" w:cs="Arial"/>
          <w:noProof/>
          <w:lang w:eastAsia="cs-CZ"/>
        </w:rPr>
        <w:t xml:space="preserve"> </w:t>
      </w:r>
    </w:p>
    <w:p w14:paraId="35A472A4" w14:textId="68774563" w:rsidR="000136B5" w:rsidRPr="00006202" w:rsidRDefault="006C1393">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59"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D5KOq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B865F7" w:rsidRDefault="00EC1B3E" w:rsidP="00EC1B3E">
      <w:pPr>
        <w:pStyle w:val="Nadpis2"/>
        <w:numPr>
          <w:ilvl w:val="0"/>
          <w:numId w:val="9"/>
        </w:numPr>
        <w:spacing w:after="120"/>
        <w:rPr>
          <w:rFonts w:cs="Arial"/>
        </w:rPr>
      </w:pPr>
      <w:bookmarkStart w:id="392" w:name="_Toc22742904"/>
      <w:bookmarkStart w:id="393" w:name="_Toc87870665"/>
      <w:bookmarkStart w:id="394" w:name="_Toc151387992"/>
      <w:r w:rsidRPr="00006202">
        <w:rPr>
          <w:rFonts w:cs="Arial"/>
        </w:rPr>
        <w:lastRenderedPageBreak/>
        <w:t>POHLEDNICE ONLINE</w:t>
      </w:r>
      <w:bookmarkEnd w:id="392"/>
      <w:bookmarkEnd w:id="393"/>
      <w:bookmarkEnd w:id="394"/>
    </w:p>
    <w:p w14:paraId="198FBC87" w14:textId="77777777" w:rsidR="00A60652" w:rsidRPr="00B865F7" w:rsidRDefault="00A60652" w:rsidP="00653D19">
      <w:pPr>
        <w:autoSpaceDE w:val="0"/>
        <w:autoSpaceDN w:val="0"/>
        <w:adjustRightInd w:val="0"/>
        <w:spacing w:line="240" w:lineRule="auto"/>
        <w:rPr>
          <w:rFonts w:ascii="Arial" w:hAnsi="Arial" w:cs="Arial"/>
          <w:b/>
          <w:sz w:val="20"/>
          <w:szCs w:val="20"/>
        </w:rPr>
      </w:pPr>
      <w:r w:rsidRPr="00B865F7">
        <w:rPr>
          <w:rFonts w:ascii="Arial" w:eastAsia="Times New Roman" w:hAnsi="Arial" w:cs="Arial"/>
          <w:sz w:val="20"/>
          <w:szCs w:val="20"/>
          <w:lang w:eastAsia="cs-CZ"/>
        </w:rPr>
        <w:t>(Obchodní podmínky pro poskytování služby Pohlednice</w:t>
      </w:r>
      <w:r w:rsidR="00B570B0" w:rsidRPr="00B865F7">
        <w:rPr>
          <w:rFonts w:ascii="Arial" w:eastAsia="Times New Roman" w:hAnsi="Arial" w:cs="Arial"/>
          <w:sz w:val="20"/>
          <w:szCs w:val="20"/>
          <w:lang w:eastAsia="cs-CZ"/>
        </w:rPr>
        <w:t xml:space="preserve"> </w:t>
      </w:r>
      <w:r w:rsidRPr="00B865F7">
        <w:rPr>
          <w:rFonts w:ascii="Arial" w:eastAsia="Times New Roman" w:hAnsi="Arial" w:cs="Arial"/>
          <w:sz w:val="20"/>
          <w:szCs w:val="20"/>
          <w:lang w:eastAsia="cs-CZ"/>
        </w:rPr>
        <w:t>Online)</w:t>
      </w:r>
    </w:p>
    <w:p w14:paraId="519B293E" w14:textId="77777777" w:rsidR="00653D19" w:rsidRPr="00B865F7" w:rsidRDefault="00653D19" w:rsidP="00653D19">
      <w:pPr>
        <w:autoSpaceDE w:val="0"/>
        <w:autoSpaceDN w:val="0"/>
        <w:adjustRightInd w:val="0"/>
        <w:spacing w:line="240" w:lineRule="auto"/>
        <w:rPr>
          <w:rFonts w:ascii="Arial" w:hAnsi="Arial" w:cs="Arial"/>
          <w:b/>
          <w:sz w:val="14"/>
        </w:rPr>
      </w:pPr>
    </w:p>
    <w:p w14:paraId="488A083D" w14:textId="48863A3B" w:rsidR="00653D19" w:rsidRPr="00B865F7" w:rsidRDefault="00653D19" w:rsidP="00653D19">
      <w:pPr>
        <w:autoSpaceDE w:val="0"/>
        <w:autoSpaceDN w:val="0"/>
        <w:adjustRightInd w:val="0"/>
        <w:spacing w:line="240" w:lineRule="auto"/>
        <w:jc w:val="both"/>
        <w:rPr>
          <w:rFonts w:ascii="Arial" w:hAnsi="Arial" w:cs="Arial"/>
          <w:b/>
          <w:bCs/>
          <w:sz w:val="20"/>
          <w:szCs w:val="20"/>
        </w:rPr>
      </w:pPr>
      <w:r w:rsidRPr="00B865F7">
        <w:rPr>
          <w:rFonts w:ascii="Arial" w:hAnsi="Arial" w:cs="Arial"/>
          <w:b/>
          <w:bCs/>
          <w:sz w:val="20"/>
          <w:szCs w:val="20"/>
        </w:rPr>
        <w:t xml:space="preserve">Celková cena obsahuje součet ceny za výrobu a </w:t>
      </w:r>
      <w:r w:rsidR="00E7142C" w:rsidRPr="00B865F7">
        <w:rPr>
          <w:rFonts w:ascii="Arial" w:hAnsi="Arial" w:cs="Arial"/>
          <w:b/>
          <w:bCs/>
          <w:sz w:val="20"/>
          <w:szCs w:val="20"/>
        </w:rPr>
        <w:t xml:space="preserve">přípravu </w:t>
      </w:r>
      <w:r w:rsidRPr="00B865F7">
        <w:rPr>
          <w:rFonts w:ascii="Arial" w:hAnsi="Arial" w:cs="Arial"/>
          <w:b/>
          <w:bCs/>
          <w:sz w:val="20"/>
          <w:szCs w:val="20"/>
        </w:rPr>
        <w:t>podání Pohlednice Online a ceny příslušné</w:t>
      </w:r>
      <w:r w:rsidR="00002533" w:rsidRPr="00B865F7">
        <w:rPr>
          <w:rFonts w:ascii="Arial" w:hAnsi="Arial" w:cs="Arial"/>
          <w:b/>
          <w:bCs/>
          <w:sz w:val="20"/>
          <w:szCs w:val="20"/>
        </w:rPr>
        <w:t xml:space="preserve"> poštovní služby</w:t>
      </w:r>
      <w:r w:rsidR="00D13233" w:rsidRPr="00B865F7">
        <w:rPr>
          <w:rFonts w:ascii="Arial" w:hAnsi="Arial" w:cs="Arial"/>
          <w:b/>
          <w:bCs/>
          <w:sz w:val="20"/>
          <w:szCs w:val="20"/>
        </w:rPr>
        <w:t xml:space="preserve"> využité pro její dodání.</w:t>
      </w:r>
    </w:p>
    <w:p w14:paraId="566DCD81" w14:textId="0E29C189" w:rsidR="001655EA" w:rsidRPr="00B865F7"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006202" w:rsidRPr="00B865F7" w14:paraId="58E42708" w14:textId="2546DF8E" w:rsidTr="00FF3B09">
        <w:tc>
          <w:tcPr>
            <w:tcW w:w="567" w:type="dxa"/>
          </w:tcPr>
          <w:p w14:paraId="10288B35" w14:textId="77777777" w:rsidR="001655EA" w:rsidRPr="00B865F7" w:rsidRDefault="001655EA" w:rsidP="0078219A">
            <w:pPr>
              <w:spacing w:line="228" w:lineRule="auto"/>
              <w:rPr>
                <w:rFonts w:ascii="Arial" w:hAnsi="Arial" w:cs="Arial"/>
                <w:b/>
              </w:rPr>
            </w:pPr>
            <w:bookmarkStart w:id="395" w:name="_Hlk91665639"/>
            <w:r w:rsidRPr="00B865F7">
              <w:rPr>
                <w:rFonts w:ascii="Arial" w:hAnsi="Arial" w:cs="Arial"/>
                <w:b/>
              </w:rPr>
              <w:t>1.</w:t>
            </w:r>
          </w:p>
        </w:tc>
        <w:tc>
          <w:tcPr>
            <w:tcW w:w="9531" w:type="dxa"/>
            <w:gridSpan w:val="7"/>
            <w:vAlign w:val="center"/>
          </w:tcPr>
          <w:p w14:paraId="4FEFE5B5" w14:textId="588A5B51" w:rsidR="001655EA" w:rsidRPr="00B865F7" w:rsidRDefault="001655EA" w:rsidP="00FC7A5D">
            <w:pPr>
              <w:spacing w:line="228" w:lineRule="auto"/>
              <w:rPr>
                <w:rFonts w:ascii="Arial" w:hAnsi="Arial" w:cs="Arial"/>
                <w:b/>
              </w:rPr>
            </w:pPr>
            <w:r w:rsidRPr="00B865F7">
              <w:rPr>
                <w:rFonts w:ascii="Arial" w:hAnsi="Arial" w:cs="Arial"/>
                <w:b/>
              </w:rPr>
              <w:t xml:space="preserve">Přehled celkových cen včetně DPH za výrobu, </w:t>
            </w:r>
            <w:r w:rsidR="00E7142C" w:rsidRPr="00B865F7">
              <w:rPr>
                <w:rFonts w:ascii="Arial" w:hAnsi="Arial" w:cs="Arial"/>
                <w:b/>
              </w:rPr>
              <w:t xml:space="preserve">přípravu </w:t>
            </w:r>
            <w:r w:rsidRPr="00B865F7">
              <w:rPr>
                <w:rFonts w:ascii="Arial" w:hAnsi="Arial" w:cs="Arial"/>
                <w:b/>
              </w:rPr>
              <w:t>podání a příslušné poštovní služby pro Pohlednici Online</w:t>
            </w:r>
          </w:p>
          <w:p w14:paraId="2AFB1BA9" w14:textId="77777777" w:rsidR="001655EA" w:rsidRPr="00B865F7" w:rsidRDefault="001655EA" w:rsidP="001655EA">
            <w:pPr>
              <w:spacing w:line="228" w:lineRule="auto"/>
              <w:rPr>
                <w:rFonts w:ascii="Arial" w:hAnsi="Arial" w:cs="Arial"/>
                <w:b/>
              </w:rPr>
            </w:pPr>
          </w:p>
        </w:tc>
      </w:tr>
      <w:tr w:rsidR="00006202" w:rsidRPr="00B865F7"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B865F7"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B865F7" w:rsidRDefault="00131DBE" w:rsidP="00E2643D">
            <w:pPr>
              <w:autoSpaceDE w:val="0"/>
              <w:autoSpaceDN w:val="0"/>
              <w:adjustRightInd w:val="0"/>
              <w:spacing w:line="240" w:lineRule="auto"/>
              <w:jc w:val="center"/>
              <w:rPr>
                <w:rFonts w:ascii="Arial" w:hAnsi="Arial" w:cs="Arial"/>
                <w:b/>
                <w:bCs/>
                <w:sz w:val="20"/>
                <w:szCs w:val="20"/>
              </w:rPr>
            </w:pPr>
            <w:r w:rsidRPr="00B865F7">
              <w:rPr>
                <w:rFonts w:ascii="Arial" w:hAnsi="Arial" w:cs="Arial"/>
                <w:b/>
              </w:rPr>
              <w:t xml:space="preserve">POHLEDNICE NA ADRESU </w:t>
            </w:r>
          </w:p>
        </w:tc>
      </w:tr>
      <w:tr w:rsidR="00006202" w:rsidRPr="00B865F7"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B865F7"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B865F7" w:rsidRDefault="00131DBE" w:rsidP="00E2643D">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B865F7" w:rsidRDefault="00131DBE" w:rsidP="00E2643D">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B865F7" w:rsidRDefault="00131DBE" w:rsidP="00E2643D">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V MIMOEVROPSKÉ ZEMI</w:t>
            </w:r>
          </w:p>
        </w:tc>
      </w:tr>
      <w:tr w:rsidR="00006202" w:rsidRPr="00B865F7"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B865F7" w:rsidRDefault="001655EA" w:rsidP="001655EA">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B865F7" w:rsidRDefault="001655EA" w:rsidP="00FC7A5D">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B865F7" w:rsidRDefault="001655E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B865F7" w:rsidRDefault="001655E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B865F7" w:rsidRDefault="001655E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B865F7" w:rsidRDefault="001655E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B865F7" w:rsidRDefault="001655E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Se ZK*</w:t>
            </w:r>
          </w:p>
        </w:tc>
      </w:tr>
      <w:tr w:rsidR="00006202" w:rsidRPr="00B865F7"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B865F7" w:rsidRDefault="00FF3B09" w:rsidP="00FF3B09">
            <w:pPr>
              <w:autoSpaceDE w:val="0"/>
              <w:autoSpaceDN w:val="0"/>
              <w:adjustRightInd w:val="0"/>
              <w:spacing w:line="240" w:lineRule="auto"/>
              <w:ind w:left="-8"/>
              <w:rPr>
                <w:rFonts w:ascii="Arial" w:hAnsi="Arial" w:cs="Arial"/>
                <w:b/>
                <w:bCs/>
                <w:sz w:val="20"/>
                <w:szCs w:val="20"/>
              </w:rPr>
            </w:pPr>
            <w:r w:rsidRPr="00B865F7">
              <w:rPr>
                <w:rFonts w:ascii="Arial" w:hAnsi="Arial" w:cs="Arial"/>
                <w:sz w:val="20"/>
                <w:szCs w:val="20"/>
                <w:lang w:eastAsia="cs-CZ"/>
              </w:rPr>
              <w:t>Běžná A6</w:t>
            </w:r>
          </w:p>
        </w:tc>
        <w:tc>
          <w:tcPr>
            <w:tcW w:w="1260" w:type="dxa"/>
            <w:vAlign w:val="bottom"/>
          </w:tcPr>
          <w:p w14:paraId="23EE79CC" w14:textId="3AACB0BF"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rPr>
              <w:t>3</w:t>
            </w:r>
            <w:r w:rsidR="00AC48C2" w:rsidRPr="00B865F7">
              <w:rPr>
                <w:rFonts w:ascii="Arial" w:hAnsi="Arial" w:cs="Arial"/>
                <w:sz w:val="20"/>
                <w:szCs w:val="20"/>
              </w:rPr>
              <w:t>9</w:t>
            </w:r>
            <w:r w:rsidRPr="00B865F7">
              <w:rPr>
                <w:rFonts w:ascii="Arial" w:hAnsi="Arial" w:cs="Arial"/>
                <w:sz w:val="20"/>
                <w:szCs w:val="20"/>
              </w:rPr>
              <w:t xml:space="preserve"> Kč</w:t>
            </w:r>
          </w:p>
        </w:tc>
        <w:tc>
          <w:tcPr>
            <w:tcW w:w="1260" w:type="dxa"/>
            <w:vAlign w:val="bottom"/>
          </w:tcPr>
          <w:p w14:paraId="0EC358B6" w14:textId="0E055FCA" w:rsidR="00FF3B09" w:rsidRPr="00B865F7" w:rsidRDefault="00FF3B09" w:rsidP="00FF3B09">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3</w:t>
            </w:r>
            <w:r w:rsidR="00AC48C2" w:rsidRPr="00B865F7">
              <w:rPr>
                <w:rFonts w:ascii="Arial" w:hAnsi="Arial" w:cs="Arial"/>
                <w:sz w:val="20"/>
                <w:szCs w:val="20"/>
              </w:rPr>
              <w:t>7</w:t>
            </w:r>
            <w:r w:rsidRPr="00B865F7">
              <w:rPr>
                <w:rFonts w:ascii="Arial" w:hAnsi="Arial" w:cs="Arial"/>
                <w:sz w:val="20"/>
                <w:szCs w:val="20"/>
              </w:rPr>
              <w:t xml:space="preserve"> Kč</w:t>
            </w:r>
          </w:p>
        </w:tc>
        <w:tc>
          <w:tcPr>
            <w:tcW w:w="1541" w:type="dxa"/>
            <w:vAlign w:val="bottom"/>
          </w:tcPr>
          <w:p w14:paraId="772EEA2C" w14:textId="7F387809"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5</w:t>
            </w:r>
            <w:r w:rsidR="0069068F" w:rsidRPr="00B865F7">
              <w:rPr>
                <w:rFonts w:ascii="Arial" w:hAnsi="Arial" w:cs="Arial"/>
                <w:sz w:val="20"/>
                <w:szCs w:val="20"/>
                <w:lang w:eastAsia="cs-CZ"/>
              </w:rPr>
              <w:t>7</w:t>
            </w:r>
            <w:r w:rsidRPr="00B865F7">
              <w:rPr>
                <w:rFonts w:ascii="Arial" w:hAnsi="Arial" w:cs="Arial"/>
                <w:sz w:val="20"/>
                <w:szCs w:val="20"/>
                <w:lang w:eastAsia="cs-CZ"/>
              </w:rPr>
              <w:t xml:space="preserve"> Kč</w:t>
            </w:r>
          </w:p>
        </w:tc>
        <w:tc>
          <w:tcPr>
            <w:tcW w:w="1540" w:type="dxa"/>
            <w:vAlign w:val="bottom"/>
          </w:tcPr>
          <w:p w14:paraId="0C69D733" w14:textId="3461DF31"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5</w:t>
            </w:r>
            <w:r w:rsidR="0069068F" w:rsidRPr="00B865F7">
              <w:rPr>
                <w:rFonts w:ascii="Arial" w:hAnsi="Arial" w:cs="Arial"/>
                <w:sz w:val="20"/>
                <w:szCs w:val="20"/>
                <w:lang w:eastAsia="cs-CZ"/>
              </w:rPr>
              <w:t>5</w:t>
            </w:r>
            <w:r w:rsidRPr="00B865F7">
              <w:rPr>
                <w:rFonts w:ascii="Arial" w:hAnsi="Arial" w:cs="Arial"/>
                <w:sz w:val="20"/>
                <w:szCs w:val="20"/>
                <w:lang w:eastAsia="cs-CZ"/>
              </w:rPr>
              <w:t xml:space="preserve"> Kč</w:t>
            </w:r>
          </w:p>
        </w:tc>
        <w:tc>
          <w:tcPr>
            <w:tcW w:w="1687" w:type="dxa"/>
            <w:vAlign w:val="bottom"/>
          </w:tcPr>
          <w:p w14:paraId="6E41911E" w14:textId="29BC2043" w:rsidR="00FF3B09" w:rsidRPr="00B865F7" w:rsidRDefault="0008677D"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63</w:t>
            </w:r>
            <w:r w:rsidR="00FF3B09" w:rsidRPr="00B865F7">
              <w:rPr>
                <w:rFonts w:ascii="Arial" w:hAnsi="Arial" w:cs="Arial"/>
                <w:sz w:val="20"/>
                <w:szCs w:val="20"/>
                <w:lang w:eastAsia="cs-CZ"/>
              </w:rPr>
              <w:t xml:space="preserve"> Kč</w:t>
            </w:r>
          </w:p>
        </w:tc>
        <w:tc>
          <w:tcPr>
            <w:tcW w:w="1543" w:type="dxa"/>
            <w:vAlign w:val="bottom"/>
          </w:tcPr>
          <w:p w14:paraId="74176048" w14:textId="312E6C6E" w:rsidR="00FF3B09" w:rsidRPr="00B865F7" w:rsidRDefault="00903081"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61</w:t>
            </w:r>
            <w:r w:rsidR="00FF3B09" w:rsidRPr="00B865F7">
              <w:rPr>
                <w:rFonts w:ascii="Arial" w:hAnsi="Arial" w:cs="Arial"/>
                <w:sz w:val="20"/>
                <w:szCs w:val="20"/>
                <w:lang w:eastAsia="cs-CZ"/>
              </w:rPr>
              <w:t xml:space="preserve"> Kč</w:t>
            </w:r>
          </w:p>
        </w:tc>
      </w:tr>
      <w:tr w:rsidR="00006202" w:rsidRPr="00B865F7"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B865F7" w:rsidRDefault="00FF3B09" w:rsidP="00FF3B09">
            <w:pPr>
              <w:autoSpaceDE w:val="0"/>
              <w:autoSpaceDN w:val="0"/>
              <w:adjustRightInd w:val="0"/>
              <w:spacing w:line="240" w:lineRule="auto"/>
              <w:ind w:left="-8"/>
              <w:rPr>
                <w:rFonts w:ascii="Arial" w:hAnsi="Arial" w:cs="Arial"/>
                <w:b/>
                <w:bCs/>
                <w:sz w:val="20"/>
                <w:szCs w:val="20"/>
              </w:rPr>
            </w:pPr>
            <w:r w:rsidRPr="00B865F7">
              <w:rPr>
                <w:rFonts w:ascii="Arial" w:hAnsi="Arial" w:cs="Arial"/>
                <w:sz w:val="20"/>
                <w:szCs w:val="20"/>
                <w:lang w:eastAsia="cs-CZ"/>
              </w:rPr>
              <w:t>Velká A5</w:t>
            </w:r>
          </w:p>
        </w:tc>
        <w:tc>
          <w:tcPr>
            <w:tcW w:w="1260" w:type="dxa"/>
            <w:vAlign w:val="bottom"/>
          </w:tcPr>
          <w:p w14:paraId="509E8F5D" w14:textId="42112BA7" w:rsidR="00FF3B09" w:rsidRPr="00B865F7" w:rsidRDefault="00AC48C2" w:rsidP="00FF3B09">
            <w:pPr>
              <w:jc w:val="center"/>
              <w:rPr>
                <w:rFonts w:ascii="Arial" w:hAnsi="Arial" w:cs="Arial"/>
                <w:b/>
                <w:bCs/>
                <w:sz w:val="20"/>
                <w:szCs w:val="20"/>
              </w:rPr>
            </w:pPr>
            <w:r w:rsidRPr="00B865F7">
              <w:rPr>
                <w:rFonts w:ascii="Arial" w:hAnsi="Arial" w:cs="Arial"/>
                <w:sz w:val="20"/>
                <w:szCs w:val="20"/>
              </w:rPr>
              <w:t>41</w:t>
            </w:r>
            <w:r w:rsidR="00FF3B09" w:rsidRPr="00B865F7">
              <w:rPr>
                <w:rFonts w:ascii="Arial" w:hAnsi="Arial" w:cs="Arial"/>
                <w:sz w:val="20"/>
                <w:szCs w:val="20"/>
              </w:rPr>
              <w:t xml:space="preserve"> Kč</w:t>
            </w:r>
          </w:p>
        </w:tc>
        <w:tc>
          <w:tcPr>
            <w:tcW w:w="1260" w:type="dxa"/>
            <w:vAlign w:val="bottom"/>
          </w:tcPr>
          <w:p w14:paraId="6DEED426" w14:textId="27C47039" w:rsidR="00FF3B09" w:rsidRPr="00B865F7" w:rsidRDefault="00FF3B09" w:rsidP="00FF3B09">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3</w:t>
            </w:r>
            <w:r w:rsidR="00AC48C2" w:rsidRPr="00B865F7">
              <w:rPr>
                <w:rFonts w:ascii="Arial" w:hAnsi="Arial" w:cs="Arial"/>
                <w:sz w:val="20"/>
                <w:szCs w:val="20"/>
              </w:rPr>
              <w:t>9</w:t>
            </w:r>
            <w:r w:rsidRPr="00B865F7">
              <w:rPr>
                <w:rFonts w:ascii="Arial" w:hAnsi="Arial" w:cs="Arial"/>
                <w:sz w:val="20"/>
                <w:szCs w:val="20"/>
              </w:rPr>
              <w:t xml:space="preserve"> Kč</w:t>
            </w:r>
          </w:p>
        </w:tc>
        <w:tc>
          <w:tcPr>
            <w:tcW w:w="1541" w:type="dxa"/>
            <w:vAlign w:val="bottom"/>
          </w:tcPr>
          <w:p w14:paraId="7E4DAF2F" w14:textId="36120A48"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5</w:t>
            </w:r>
            <w:r w:rsidR="0069068F" w:rsidRPr="00B865F7">
              <w:rPr>
                <w:rFonts w:ascii="Arial" w:hAnsi="Arial" w:cs="Arial"/>
                <w:sz w:val="20"/>
                <w:szCs w:val="20"/>
                <w:lang w:eastAsia="cs-CZ"/>
              </w:rPr>
              <w:t>9</w:t>
            </w:r>
            <w:r w:rsidRPr="00B865F7">
              <w:rPr>
                <w:rFonts w:ascii="Arial" w:hAnsi="Arial" w:cs="Arial"/>
                <w:sz w:val="20"/>
                <w:szCs w:val="20"/>
                <w:lang w:eastAsia="cs-CZ"/>
              </w:rPr>
              <w:t xml:space="preserve"> Kč</w:t>
            </w:r>
          </w:p>
        </w:tc>
        <w:tc>
          <w:tcPr>
            <w:tcW w:w="1540" w:type="dxa"/>
            <w:vAlign w:val="bottom"/>
          </w:tcPr>
          <w:p w14:paraId="457A9AD3" w14:textId="6D21423F"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5</w:t>
            </w:r>
            <w:r w:rsidR="00C95421" w:rsidRPr="00B865F7">
              <w:rPr>
                <w:rFonts w:ascii="Arial" w:hAnsi="Arial" w:cs="Arial"/>
                <w:sz w:val="20"/>
                <w:szCs w:val="20"/>
                <w:lang w:eastAsia="cs-CZ"/>
              </w:rPr>
              <w:t>7</w:t>
            </w:r>
            <w:r w:rsidRPr="00B865F7">
              <w:rPr>
                <w:rFonts w:ascii="Arial" w:hAnsi="Arial" w:cs="Arial"/>
                <w:sz w:val="20"/>
                <w:szCs w:val="20"/>
                <w:lang w:eastAsia="cs-CZ"/>
              </w:rPr>
              <w:t xml:space="preserve"> Kč</w:t>
            </w:r>
          </w:p>
        </w:tc>
        <w:tc>
          <w:tcPr>
            <w:tcW w:w="1687" w:type="dxa"/>
            <w:vAlign w:val="bottom"/>
          </w:tcPr>
          <w:p w14:paraId="31ED51D8" w14:textId="2FF75FC7"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6</w:t>
            </w:r>
            <w:r w:rsidR="0008677D" w:rsidRPr="00B865F7">
              <w:rPr>
                <w:rFonts w:ascii="Arial" w:hAnsi="Arial" w:cs="Arial"/>
                <w:sz w:val="20"/>
                <w:szCs w:val="20"/>
                <w:lang w:eastAsia="cs-CZ"/>
              </w:rPr>
              <w:t>5</w:t>
            </w:r>
            <w:r w:rsidRPr="00B865F7">
              <w:rPr>
                <w:rFonts w:ascii="Arial" w:hAnsi="Arial" w:cs="Arial"/>
                <w:sz w:val="20"/>
                <w:szCs w:val="20"/>
                <w:lang w:eastAsia="cs-CZ"/>
              </w:rPr>
              <w:t xml:space="preserve"> Kč</w:t>
            </w:r>
          </w:p>
        </w:tc>
        <w:tc>
          <w:tcPr>
            <w:tcW w:w="1543" w:type="dxa"/>
            <w:vAlign w:val="bottom"/>
          </w:tcPr>
          <w:p w14:paraId="7F40C7D8" w14:textId="4022168E" w:rsidR="00FF3B09" w:rsidRPr="00B865F7" w:rsidRDefault="00903081"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63</w:t>
            </w:r>
            <w:r w:rsidR="00FF3B09" w:rsidRPr="00B865F7">
              <w:rPr>
                <w:rFonts w:ascii="Arial" w:hAnsi="Arial" w:cs="Arial"/>
                <w:sz w:val="20"/>
                <w:szCs w:val="20"/>
                <w:lang w:eastAsia="cs-CZ"/>
              </w:rPr>
              <w:t xml:space="preserve"> Kč</w:t>
            </w:r>
          </w:p>
        </w:tc>
      </w:tr>
      <w:tr w:rsidR="00006202" w:rsidRPr="00B865F7"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B865F7" w:rsidRDefault="00FF3B09" w:rsidP="00FF3B09">
            <w:pPr>
              <w:autoSpaceDE w:val="0"/>
              <w:autoSpaceDN w:val="0"/>
              <w:adjustRightInd w:val="0"/>
              <w:spacing w:line="240" w:lineRule="auto"/>
              <w:ind w:left="-8"/>
              <w:rPr>
                <w:rFonts w:ascii="Arial" w:hAnsi="Arial" w:cs="Arial"/>
                <w:b/>
                <w:bCs/>
                <w:sz w:val="20"/>
                <w:szCs w:val="20"/>
              </w:rPr>
            </w:pPr>
            <w:r w:rsidRPr="00B865F7">
              <w:rPr>
                <w:rFonts w:ascii="Arial" w:hAnsi="Arial" w:cs="Arial"/>
                <w:sz w:val="20"/>
                <w:szCs w:val="20"/>
                <w:lang w:eastAsia="cs-CZ"/>
              </w:rPr>
              <w:t>Dlouhá DL</w:t>
            </w:r>
          </w:p>
        </w:tc>
        <w:tc>
          <w:tcPr>
            <w:tcW w:w="1260" w:type="dxa"/>
            <w:vAlign w:val="bottom"/>
          </w:tcPr>
          <w:p w14:paraId="77560DF9" w14:textId="76C82770" w:rsidR="00FF3B09" w:rsidRPr="00B865F7" w:rsidRDefault="00FF3B09" w:rsidP="00FF3B09">
            <w:pPr>
              <w:jc w:val="center"/>
              <w:rPr>
                <w:rFonts w:ascii="Arial" w:hAnsi="Arial" w:cs="Arial"/>
                <w:b/>
                <w:bCs/>
                <w:sz w:val="20"/>
                <w:szCs w:val="20"/>
              </w:rPr>
            </w:pPr>
            <w:r w:rsidRPr="00B865F7">
              <w:rPr>
                <w:rFonts w:ascii="Arial" w:hAnsi="Arial" w:cs="Arial"/>
                <w:sz w:val="20"/>
                <w:szCs w:val="20"/>
              </w:rPr>
              <w:t>3</w:t>
            </w:r>
            <w:r w:rsidR="00AC48C2" w:rsidRPr="00B865F7">
              <w:rPr>
                <w:rFonts w:ascii="Arial" w:hAnsi="Arial" w:cs="Arial"/>
                <w:sz w:val="20"/>
                <w:szCs w:val="20"/>
              </w:rPr>
              <w:t>9</w:t>
            </w:r>
            <w:r w:rsidRPr="00B865F7">
              <w:rPr>
                <w:rFonts w:ascii="Arial" w:hAnsi="Arial" w:cs="Arial"/>
                <w:sz w:val="20"/>
                <w:szCs w:val="20"/>
              </w:rPr>
              <w:t xml:space="preserve"> Kč</w:t>
            </w:r>
          </w:p>
        </w:tc>
        <w:tc>
          <w:tcPr>
            <w:tcW w:w="1260" w:type="dxa"/>
            <w:vAlign w:val="bottom"/>
          </w:tcPr>
          <w:p w14:paraId="3B630444" w14:textId="779DFC6E" w:rsidR="00FF3B09" w:rsidRPr="00B865F7" w:rsidRDefault="00FF3B09" w:rsidP="00FF3B09">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3</w:t>
            </w:r>
            <w:r w:rsidR="00AC48C2" w:rsidRPr="00B865F7">
              <w:rPr>
                <w:rFonts w:ascii="Arial" w:hAnsi="Arial" w:cs="Arial"/>
                <w:sz w:val="20"/>
                <w:szCs w:val="20"/>
              </w:rPr>
              <w:t>7</w:t>
            </w:r>
            <w:r w:rsidRPr="00B865F7">
              <w:rPr>
                <w:rFonts w:ascii="Arial" w:hAnsi="Arial" w:cs="Arial"/>
                <w:sz w:val="20"/>
                <w:szCs w:val="20"/>
              </w:rPr>
              <w:t xml:space="preserve"> Kč</w:t>
            </w:r>
          </w:p>
        </w:tc>
        <w:tc>
          <w:tcPr>
            <w:tcW w:w="1541" w:type="dxa"/>
            <w:vAlign w:val="bottom"/>
          </w:tcPr>
          <w:p w14:paraId="60A77373" w14:textId="02E9F4D6"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5</w:t>
            </w:r>
            <w:r w:rsidR="00C95421" w:rsidRPr="00B865F7">
              <w:rPr>
                <w:rFonts w:ascii="Arial" w:hAnsi="Arial" w:cs="Arial"/>
                <w:sz w:val="20"/>
                <w:szCs w:val="20"/>
                <w:lang w:eastAsia="cs-CZ"/>
              </w:rPr>
              <w:t>7</w:t>
            </w:r>
            <w:r w:rsidRPr="00B865F7">
              <w:rPr>
                <w:rFonts w:ascii="Arial" w:hAnsi="Arial" w:cs="Arial"/>
                <w:sz w:val="20"/>
                <w:szCs w:val="20"/>
                <w:lang w:eastAsia="cs-CZ"/>
              </w:rPr>
              <w:t xml:space="preserve"> Kč</w:t>
            </w:r>
          </w:p>
        </w:tc>
        <w:tc>
          <w:tcPr>
            <w:tcW w:w="1540" w:type="dxa"/>
            <w:vAlign w:val="bottom"/>
          </w:tcPr>
          <w:p w14:paraId="1304FF50" w14:textId="6462665E" w:rsidR="00FF3B09" w:rsidRPr="00B865F7" w:rsidRDefault="00FF3B09"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5</w:t>
            </w:r>
            <w:r w:rsidR="00C95421" w:rsidRPr="00B865F7">
              <w:rPr>
                <w:rFonts w:ascii="Arial" w:hAnsi="Arial" w:cs="Arial"/>
                <w:sz w:val="20"/>
                <w:szCs w:val="20"/>
                <w:lang w:eastAsia="cs-CZ"/>
              </w:rPr>
              <w:t>5</w:t>
            </w:r>
            <w:r w:rsidRPr="00B865F7">
              <w:rPr>
                <w:rFonts w:ascii="Arial" w:hAnsi="Arial" w:cs="Arial"/>
                <w:sz w:val="20"/>
                <w:szCs w:val="20"/>
                <w:lang w:eastAsia="cs-CZ"/>
              </w:rPr>
              <w:t xml:space="preserve"> Kč</w:t>
            </w:r>
          </w:p>
        </w:tc>
        <w:tc>
          <w:tcPr>
            <w:tcW w:w="1687" w:type="dxa"/>
            <w:vAlign w:val="bottom"/>
          </w:tcPr>
          <w:p w14:paraId="41C34F31" w14:textId="2DFE1FEF" w:rsidR="00FF3B09" w:rsidRPr="00B865F7" w:rsidRDefault="0008677D"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63</w:t>
            </w:r>
            <w:r w:rsidR="00FF3B09" w:rsidRPr="00B865F7">
              <w:rPr>
                <w:rFonts w:ascii="Arial" w:hAnsi="Arial" w:cs="Arial"/>
                <w:sz w:val="20"/>
                <w:szCs w:val="20"/>
                <w:lang w:eastAsia="cs-CZ"/>
              </w:rPr>
              <w:t xml:space="preserve"> Kč</w:t>
            </w:r>
          </w:p>
        </w:tc>
        <w:tc>
          <w:tcPr>
            <w:tcW w:w="1543" w:type="dxa"/>
            <w:vAlign w:val="bottom"/>
          </w:tcPr>
          <w:p w14:paraId="7CC1EE4D" w14:textId="091BE101" w:rsidR="00FF3B09" w:rsidRPr="00B865F7" w:rsidRDefault="00903081" w:rsidP="00FF3B09">
            <w:pPr>
              <w:autoSpaceDE w:val="0"/>
              <w:autoSpaceDN w:val="0"/>
              <w:adjustRightInd w:val="0"/>
              <w:spacing w:line="240" w:lineRule="auto"/>
              <w:jc w:val="center"/>
              <w:rPr>
                <w:rFonts w:ascii="Arial" w:hAnsi="Arial" w:cs="Arial"/>
                <w:b/>
                <w:bCs/>
                <w:sz w:val="20"/>
                <w:szCs w:val="20"/>
              </w:rPr>
            </w:pPr>
            <w:r w:rsidRPr="00B865F7">
              <w:rPr>
                <w:rFonts w:ascii="Arial" w:hAnsi="Arial" w:cs="Arial"/>
                <w:sz w:val="20"/>
                <w:szCs w:val="20"/>
                <w:lang w:eastAsia="cs-CZ"/>
              </w:rPr>
              <w:t>61</w:t>
            </w:r>
            <w:r w:rsidR="00FF3B09" w:rsidRPr="00B865F7">
              <w:rPr>
                <w:rFonts w:ascii="Arial" w:hAnsi="Arial" w:cs="Arial"/>
                <w:sz w:val="20"/>
                <w:szCs w:val="20"/>
                <w:lang w:eastAsia="cs-CZ"/>
              </w:rPr>
              <w:t xml:space="preserve"> Kč</w:t>
            </w:r>
          </w:p>
        </w:tc>
      </w:tr>
    </w:tbl>
    <w:p w14:paraId="3C2EB55D" w14:textId="68D3B448" w:rsidR="001655EA" w:rsidRPr="00B865F7" w:rsidRDefault="00716B60" w:rsidP="008E4CDF">
      <w:pPr>
        <w:spacing w:line="228" w:lineRule="auto"/>
        <w:jc w:val="right"/>
        <w:rPr>
          <w:rFonts w:ascii="Arial" w:hAnsi="Arial" w:cs="Arial"/>
          <w:i/>
          <w:sz w:val="20"/>
          <w:szCs w:val="20"/>
        </w:rPr>
      </w:pPr>
      <w:r w:rsidRPr="00B865F7">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006202" w:rsidRPr="00B865F7" w14:paraId="6493016E" w14:textId="77777777" w:rsidTr="00FF3B09">
        <w:tc>
          <w:tcPr>
            <w:tcW w:w="566" w:type="dxa"/>
          </w:tcPr>
          <w:p w14:paraId="756F939C" w14:textId="4CEFCB26" w:rsidR="00716B60" w:rsidRPr="00B865F7" w:rsidRDefault="00716B60" w:rsidP="008E4CDF">
            <w:pPr>
              <w:spacing w:before="60" w:line="228" w:lineRule="auto"/>
              <w:rPr>
                <w:rFonts w:ascii="Arial" w:hAnsi="Arial" w:cs="Arial"/>
                <w:b/>
              </w:rPr>
            </w:pPr>
            <w:r w:rsidRPr="00B865F7">
              <w:rPr>
                <w:rFonts w:ascii="Arial" w:hAnsi="Arial" w:cs="Arial"/>
                <w:b/>
              </w:rPr>
              <w:t>2.</w:t>
            </w:r>
          </w:p>
        </w:tc>
        <w:tc>
          <w:tcPr>
            <w:tcW w:w="9532" w:type="dxa"/>
            <w:gridSpan w:val="4"/>
            <w:vAlign w:val="center"/>
          </w:tcPr>
          <w:p w14:paraId="494F4F43" w14:textId="3311C2F6" w:rsidR="00716B60" w:rsidRPr="00B865F7" w:rsidRDefault="00716B60" w:rsidP="008E4CDF">
            <w:pPr>
              <w:spacing w:before="60" w:line="228" w:lineRule="auto"/>
              <w:rPr>
                <w:rFonts w:ascii="Arial" w:hAnsi="Arial" w:cs="Arial"/>
                <w:b/>
              </w:rPr>
            </w:pPr>
            <w:r w:rsidRPr="00B865F7">
              <w:rPr>
                <w:rFonts w:ascii="Arial" w:hAnsi="Arial" w:cs="Arial"/>
                <w:b/>
              </w:rPr>
              <w:t xml:space="preserve">Přehled celkových cen Voucherů na nákup služeb výroby, </w:t>
            </w:r>
            <w:r w:rsidR="00E2643D" w:rsidRPr="00B865F7">
              <w:rPr>
                <w:rFonts w:ascii="Arial" w:hAnsi="Arial" w:cs="Arial"/>
                <w:b/>
              </w:rPr>
              <w:t xml:space="preserve">přípravy </w:t>
            </w:r>
            <w:r w:rsidRPr="00B865F7">
              <w:rPr>
                <w:rFonts w:ascii="Arial" w:hAnsi="Arial" w:cs="Arial"/>
                <w:b/>
              </w:rPr>
              <w:t>podání a</w:t>
            </w:r>
            <w:r w:rsidR="007B7AA6" w:rsidRPr="00B865F7">
              <w:rPr>
                <w:rFonts w:ascii="Arial" w:hAnsi="Arial" w:cs="Arial"/>
                <w:b/>
              </w:rPr>
              <w:t xml:space="preserve"> </w:t>
            </w:r>
            <w:r w:rsidRPr="00B865F7">
              <w:rPr>
                <w:rFonts w:ascii="Arial" w:hAnsi="Arial" w:cs="Arial"/>
                <w:b/>
              </w:rPr>
              <w:t>příslušné poštovní služby pro Pohlednice Online</w:t>
            </w:r>
          </w:p>
          <w:p w14:paraId="1F002B8A" w14:textId="57328CC5" w:rsidR="00716B60" w:rsidRPr="00B865F7" w:rsidRDefault="00716B60" w:rsidP="008E4CDF">
            <w:pPr>
              <w:spacing w:before="60" w:line="228" w:lineRule="auto"/>
              <w:rPr>
                <w:rFonts w:ascii="Arial" w:hAnsi="Arial" w:cs="Arial"/>
                <w:b/>
              </w:rPr>
            </w:pPr>
          </w:p>
        </w:tc>
      </w:tr>
      <w:tr w:rsidR="00006202" w:rsidRPr="00B865F7"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B865F7" w:rsidRDefault="00716B60" w:rsidP="00716B60">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Počet pohlednic</w:t>
            </w:r>
          </w:p>
          <w:p w14:paraId="76AAD0EB" w14:textId="75FB1279" w:rsidR="00716B60" w:rsidRPr="00B865F7" w:rsidRDefault="00716B60" w:rsidP="008E4CDF">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B865F7" w:rsidRDefault="00131DBE" w:rsidP="00E2643D">
            <w:pPr>
              <w:autoSpaceDE w:val="0"/>
              <w:autoSpaceDN w:val="0"/>
              <w:adjustRightInd w:val="0"/>
              <w:spacing w:line="240" w:lineRule="auto"/>
              <w:jc w:val="center"/>
              <w:rPr>
                <w:rFonts w:ascii="Arial" w:hAnsi="Arial" w:cs="Arial"/>
                <w:b/>
                <w:bCs/>
                <w:sz w:val="20"/>
                <w:szCs w:val="20"/>
              </w:rPr>
            </w:pPr>
            <w:r w:rsidRPr="00B865F7">
              <w:rPr>
                <w:rFonts w:ascii="Arial" w:hAnsi="Arial" w:cs="Arial"/>
                <w:b/>
              </w:rPr>
              <w:t xml:space="preserve">POHLEDNICE NA ADRESU </w:t>
            </w:r>
          </w:p>
        </w:tc>
      </w:tr>
      <w:tr w:rsidR="00006202" w:rsidRPr="00B865F7"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B865F7"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B865F7" w:rsidRDefault="00131DBE" w:rsidP="0078219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B865F7" w:rsidRDefault="00131DBE" w:rsidP="0078219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B865F7" w:rsidRDefault="00131DBE" w:rsidP="0078219A">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V MIMOEVROPSKÉ ZEMI</w:t>
            </w:r>
          </w:p>
        </w:tc>
      </w:tr>
      <w:tr w:rsidR="00006202" w:rsidRPr="00B865F7"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sz w:val="20"/>
                <w:szCs w:val="20"/>
                <w:lang w:eastAsia="cs-CZ"/>
              </w:rPr>
              <w:t>3</w:t>
            </w:r>
          </w:p>
        </w:tc>
        <w:tc>
          <w:tcPr>
            <w:tcW w:w="2233" w:type="dxa"/>
          </w:tcPr>
          <w:p w14:paraId="59E65B17" w14:textId="0D939A4A"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111 Kč</w:t>
            </w:r>
          </w:p>
        </w:tc>
        <w:tc>
          <w:tcPr>
            <w:tcW w:w="2943" w:type="dxa"/>
            <w:vAlign w:val="bottom"/>
          </w:tcPr>
          <w:p w14:paraId="6AC9B700" w14:textId="7292C1D3"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165 </w:t>
            </w:r>
            <w:r w:rsidR="007B24CA" w:rsidRPr="00B865F7">
              <w:rPr>
                <w:rFonts w:ascii="Arial" w:hAnsi="Arial" w:cs="Arial"/>
                <w:sz w:val="20"/>
                <w:szCs w:val="20"/>
                <w:lang w:eastAsia="cs-CZ"/>
              </w:rPr>
              <w:t>Kč</w:t>
            </w:r>
          </w:p>
        </w:tc>
        <w:tc>
          <w:tcPr>
            <w:tcW w:w="2815" w:type="dxa"/>
            <w:vAlign w:val="bottom"/>
          </w:tcPr>
          <w:p w14:paraId="29BF51D9" w14:textId="0322BDA8"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183 </w:t>
            </w:r>
            <w:r w:rsidR="007B24CA" w:rsidRPr="00B865F7">
              <w:rPr>
                <w:rFonts w:ascii="Arial" w:hAnsi="Arial" w:cs="Arial"/>
                <w:sz w:val="20"/>
                <w:szCs w:val="20"/>
                <w:lang w:eastAsia="cs-CZ"/>
              </w:rPr>
              <w:t>Kč</w:t>
            </w:r>
          </w:p>
        </w:tc>
      </w:tr>
      <w:tr w:rsidR="00006202" w:rsidRPr="00B865F7"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sz w:val="20"/>
                <w:szCs w:val="20"/>
                <w:lang w:eastAsia="cs-CZ"/>
              </w:rPr>
              <w:t>4</w:t>
            </w:r>
          </w:p>
        </w:tc>
        <w:tc>
          <w:tcPr>
            <w:tcW w:w="2233" w:type="dxa"/>
          </w:tcPr>
          <w:p w14:paraId="24BA8002" w14:textId="66D28F33"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148 Kč</w:t>
            </w:r>
          </w:p>
        </w:tc>
        <w:tc>
          <w:tcPr>
            <w:tcW w:w="2943" w:type="dxa"/>
            <w:vAlign w:val="bottom"/>
          </w:tcPr>
          <w:p w14:paraId="6579A884" w14:textId="36CC8813"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220 </w:t>
            </w:r>
            <w:r w:rsidR="007B24CA" w:rsidRPr="00B865F7">
              <w:rPr>
                <w:rFonts w:ascii="Arial" w:hAnsi="Arial" w:cs="Arial"/>
                <w:sz w:val="20"/>
                <w:szCs w:val="20"/>
                <w:lang w:eastAsia="cs-CZ"/>
              </w:rPr>
              <w:t>Kč</w:t>
            </w:r>
          </w:p>
        </w:tc>
        <w:tc>
          <w:tcPr>
            <w:tcW w:w="2815" w:type="dxa"/>
            <w:vAlign w:val="bottom"/>
          </w:tcPr>
          <w:p w14:paraId="2569EC0C" w14:textId="5F8D04A3"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244 </w:t>
            </w:r>
            <w:r w:rsidR="007B24CA" w:rsidRPr="00B865F7">
              <w:rPr>
                <w:rFonts w:ascii="Arial" w:hAnsi="Arial" w:cs="Arial"/>
                <w:sz w:val="20"/>
                <w:szCs w:val="20"/>
                <w:lang w:eastAsia="cs-CZ"/>
              </w:rPr>
              <w:t>Kč</w:t>
            </w:r>
          </w:p>
        </w:tc>
      </w:tr>
      <w:tr w:rsidR="00006202" w:rsidRPr="00B865F7"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sz w:val="20"/>
                <w:szCs w:val="20"/>
                <w:lang w:eastAsia="cs-CZ"/>
              </w:rPr>
              <w:t>5</w:t>
            </w:r>
          </w:p>
        </w:tc>
        <w:tc>
          <w:tcPr>
            <w:tcW w:w="2233" w:type="dxa"/>
          </w:tcPr>
          <w:p w14:paraId="6ADC509F" w14:textId="3FF7C2D9"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185 Kč</w:t>
            </w:r>
          </w:p>
        </w:tc>
        <w:tc>
          <w:tcPr>
            <w:tcW w:w="2943" w:type="dxa"/>
            <w:vAlign w:val="bottom"/>
          </w:tcPr>
          <w:p w14:paraId="2A31F793" w14:textId="1EFACC4F"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275 </w:t>
            </w:r>
            <w:r w:rsidR="007B24CA" w:rsidRPr="00B865F7">
              <w:rPr>
                <w:rFonts w:ascii="Arial" w:hAnsi="Arial" w:cs="Arial"/>
                <w:sz w:val="20"/>
                <w:szCs w:val="20"/>
                <w:lang w:eastAsia="cs-CZ"/>
              </w:rPr>
              <w:t>Kč</w:t>
            </w:r>
          </w:p>
        </w:tc>
        <w:tc>
          <w:tcPr>
            <w:tcW w:w="2815" w:type="dxa"/>
            <w:vAlign w:val="bottom"/>
          </w:tcPr>
          <w:p w14:paraId="6E065300" w14:textId="167CC57F"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305 </w:t>
            </w:r>
            <w:r w:rsidR="007B24CA" w:rsidRPr="00B865F7">
              <w:rPr>
                <w:rFonts w:ascii="Arial" w:hAnsi="Arial" w:cs="Arial"/>
                <w:sz w:val="20"/>
                <w:szCs w:val="20"/>
                <w:lang w:eastAsia="cs-CZ"/>
              </w:rPr>
              <w:t>Kč</w:t>
            </w:r>
          </w:p>
        </w:tc>
      </w:tr>
      <w:tr w:rsidR="00006202" w:rsidRPr="00B865F7"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bCs/>
                <w:sz w:val="20"/>
                <w:szCs w:val="20"/>
              </w:rPr>
              <w:t>6</w:t>
            </w:r>
          </w:p>
        </w:tc>
        <w:tc>
          <w:tcPr>
            <w:tcW w:w="2233" w:type="dxa"/>
          </w:tcPr>
          <w:p w14:paraId="2275EE2F" w14:textId="4BB167F6"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222 Kč</w:t>
            </w:r>
          </w:p>
        </w:tc>
        <w:tc>
          <w:tcPr>
            <w:tcW w:w="2943" w:type="dxa"/>
            <w:vAlign w:val="bottom"/>
          </w:tcPr>
          <w:p w14:paraId="213F5692" w14:textId="6FEE2580"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bCs/>
                <w:sz w:val="20"/>
                <w:szCs w:val="20"/>
              </w:rPr>
              <w:t xml:space="preserve">330 </w:t>
            </w:r>
            <w:r w:rsidR="007B24CA" w:rsidRPr="00B865F7">
              <w:rPr>
                <w:rFonts w:ascii="Arial" w:hAnsi="Arial" w:cs="Arial"/>
                <w:bCs/>
                <w:sz w:val="20"/>
                <w:szCs w:val="20"/>
              </w:rPr>
              <w:t>Kč</w:t>
            </w:r>
          </w:p>
        </w:tc>
        <w:tc>
          <w:tcPr>
            <w:tcW w:w="2815" w:type="dxa"/>
            <w:vAlign w:val="bottom"/>
          </w:tcPr>
          <w:p w14:paraId="15E8DC2F" w14:textId="1E21973D"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bCs/>
                <w:sz w:val="20"/>
                <w:szCs w:val="20"/>
              </w:rPr>
              <w:t xml:space="preserve">366 </w:t>
            </w:r>
            <w:r w:rsidR="007B24CA" w:rsidRPr="00B865F7">
              <w:rPr>
                <w:rFonts w:ascii="Arial" w:hAnsi="Arial" w:cs="Arial"/>
                <w:bCs/>
                <w:sz w:val="20"/>
                <w:szCs w:val="20"/>
              </w:rPr>
              <w:t>Kč</w:t>
            </w:r>
          </w:p>
        </w:tc>
      </w:tr>
      <w:tr w:rsidR="00006202" w:rsidRPr="00B865F7"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sz w:val="20"/>
                <w:szCs w:val="20"/>
                <w:lang w:eastAsia="cs-CZ"/>
              </w:rPr>
              <w:t>7</w:t>
            </w:r>
          </w:p>
        </w:tc>
        <w:tc>
          <w:tcPr>
            <w:tcW w:w="2233" w:type="dxa"/>
          </w:tcPr>
          <w:p w14:paraId="479A4E84" w14:textId="09B3BCD4"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259 Kč</w:t>
            </w:r>
          </w:p>
        </w:tc>
        <w:tc>
          <w:tcPr>
            <w:tcW w:w="2943" w:type="dxa"/>
            <w:vAlign w:val="bottom"/>
          </w:tcPr>
          <w:p w14:paraId="05C2E98F" w14:textId="4F5FD74C"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385 </w:t>
            </w:r>
            <w:r w:rsidR="007B24CA" w:rsidRPr="00B865F7">
              <w:rPr>
                <w:rFonts w:ascii="Arial" w:hAnsi="Arial" w:cs="Arial"/>
                <w:sz w:val="20"/>
                <w:szCs w:val="20"/>
                <w:lang w:eastAsia="cs-CZ"/>
              </w:rPr>
              <w:t>Kč</w:t>
            </w:r>
          </w:p>
        </w:tc>
        <w:tc>
          <w:tcPr>
            <w:tcW w:w="2815" w:type="dxa"/>
            <w:vAlign w:val="bottom"/>
          </w:tcPr>
          <w:p w14:paraId="2186D0FE" w14:textId="2AD366FC"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427 </w:t>
            </w:r>
            <w:r w:rsidR="007B24CA" w:rsidRPr="00B865F7">
              <w:rPr>
                <w:rFonts w:ascii="Arial" w:hAnsi="Arial" w:cs="Arial"/>
                <w:sz w:val="20"/>
                <w:szCs w:val="20"/>
                <w:lang w:eastAsia="cs-CZ"/>
              </w:rPr>
              <w:t>Kč</w:t>
            </w:r>
          </w:p>
        </w:tc>
      </w:tr>
      <w:tr w:rsidR="00006202" w:rsidRPr="00B865F7"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sz w:val="20"/>
                <w:szCs w:val="20"/>
                <w:lang w:eastAsia="cs-CZ"/>
              </w:rPr>
              <w:t>8</w:t>
            </w:r>
          </w:p>
        </w:tc>
        <w:tc>
          <w:tcPr>
            <w:tcW w:w="2233" w:type="dxa"/>
          </w:tcPr>
          <w:p w14:paraId="64750C88" w14:textId="0B22AC5D"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296 Kč</w:t>
            </w:r>
          </w:p>
        </w:tc>
        <w:tc>
          <w:tcPr>
            <w:tcW w:w="2943" w:type="dxa"/>
            <w:vAlign w:val="bottom"/>
          </w:tcPr>
          <w:p w14:paraId="796EB703" w14:textId="4C3B24F4"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440 </w:t>
            </w:r>
            <w:r w:rsidR="007B24CA" w:rsidRPr="00B865F7">
              <w:rPr>
                <w:rFonts w:ascii="Arial" w:hAnsi="Arial" w:cs="Arial"/>
                <w:sz w:val="20"/>
                <w:szCs w:val="20"/>
                <w:lang w:eastAsia="cs-CZ"/>
              </w:rPr>
              <w:t>Kč</w:t>
            </w:r>
          </w:p>
        </w:tc>
        <w:tc>
          <w:tcPr>
            <w:tcW w:w="2815" w:type="dxa"/>
            <w:vAlign w:val="bottom"/>
          </w:tcPr>
          <w:p w14:paraId="276FE6BA" w14:textId="14059530"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488 </w:t>
            </w:r>
            <w:r w:rsidR="007B24CA" w:rsidRPr="00B865F7">
              <w:rPr>
                <w:rFonts w:ascii="Arial" w:hAnsi="Arial" w:cs="Arial"/>
                <w:sz w:val="20"/>
                <w:szCs w:val="20"/>
                <w:lang w:eastAsia="cs-CZ"/>
              </w:rPr>
              <w:t>Kč</w:t>
            </w:r>
          </w:p>
        </w:tc>
      </w:tr>
      <w:tr w:rsidR="00006202" w:rsidRPr="00B865F7"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sz w:val="20"/>
                <w:szCs w:val="20"/>
                <w:lang w:eastAsia="cs-CZ"/>
              </w:rPr>
              <w:t>9</w:t>
            </w:r>
          </w:p>
        </w:tc>
        <w:tc>
          <w:tcPr>
            <w:tcW w:w="2233" w:type="dxa"/>
          </w:tcPr>
          <w:p w14:paraId="1EA459CE" w14:textId="3538FF2C"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333 Kč</w:t>
            </w:r>
          </w:p>
        </w:tc>
        <w:tc>
          <w:tcPr>
            <w:tcW w:w="2943" w:type="dxa"/>
            <w:vAlign w:val="bottom"/>
          </w:tcPr>
          <w:p w14:paraId="2215E67D" w14:textId="66A1FF51"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495 </w:t>
            </w:r>
            <w:r w:rsidR="007B24CA" w:rsidRPr="00B865F7">
              <w:rPr>
                <w:rFonts w:ascii="Arial" w:hAnsi="Arial" w:cs="Arial"/>
                <w:sz w:val="20"/>
                <w:szCs w:val="20"/>
                <w:lang w:eastAsia="cs-CZ"/>
              </w:rPr>
              <w:t>Kč</w:t>
            </w:r>
          </w:p>
        </w:tc>
        <w:tc>
          <w:tcPr>
            <w:tcW w:w="2815" w:type="dxa"/>
            <w:vAlign w:val="bottom"/>
          </w:tcPr>
          <w:p w14:paraId="3D381B28" w14:textId="6FCCB970"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549 </w:t>
            </w:r>
            <w:r w:rsidR="007B24CA" w:rsidRPr="00B865F7">
              <w:rPr>
                <w:rFonts w:ascii="Arial" w:hAnsi="Arial" w:cs="Arial"/>
                <w:sz w:val="20"/>
                <w:szCs w:val="20"/>
                <w:lang w:eastAsia="cs-CZ"/>
              </w:rPr>
              <w:t>Kč</w:t>
            </w:r>
          </w:p>
        </w:tc>
      </w:tr>
      <w:tr w:rsidR="00006202" w:rsidRPr="00B865F7"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B865F7" w:rsidRDefault="007B24CA" w:rsidP="007B24CA">
            <w:pPr>
              <w:autoSpaceDE w:val="0"/>
              <w:autoSpaceDN w:val="0"/>
              <w:adjustRightInd w:val="0"/>
              <w:spacing w:line="240" w:lineRule="auto"/>
              <w:ind w:left="-8"/>
              <w:jc w:val="center"/>
              <w:rPr>
                <w:rFonts w:ascii="Arial" w:hAnsi="Arial" w:cs="Arial"/>
                <w:bCs/>
                <w:sz w:val="20"/>
                <w:szCs w:val="20"/>
              </w:rPr>
            </w:pPr>
            <w:r w:rsidRPr="00B865F7">
              <w:rPr>
                <w:rFonts w:ascii="Arial" w:hAnsi="Arial" w:cs="Arial"/>
                <w:sz w:val="20"/>
                <w:szCs w:val="20"/>
                <w:lang w:eastAsia="cs-CZ"/>
              </w:rPr>
              <w:t>10 + 1 *</w:t>
            </w:r>
          </w:p>
        </w:tc>
        <w:tc>
          <w:tcPr>
            <w:tcW w:w="2233" w:type="dxa"/>
          </w:tcPr>
          <w:p w14:paraId="0E650B15" w14:textId="1BF2F6ED" w:rsidR="007B24CA" w:rsidRPr="00B865F7" w:rsidRDefault="007B24CA"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rPr>
              <w:t>370 Kč</w:t>
            </w:r>
          </w:p>
        </w:tc>
        <w:tc>
          <w:tcPr>
            <w:tcW w:w="2943" w:type="dxa"/>
            <w:vAlign w:val="bottom"/>
          </w:tcPr>
          <w:p w14:paraId="5566E9A3" w14:textId="52F791AD"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550 </w:t>
            </w:r>
            <w:r w:rsidR="007B24CA" w:rsidRPr="00B865F7">
              <w:rPr>
                <w:rFonts w:ascii="Arial" w:hAnsi="Arial" w:cs="Arial"/>
                <w:sz w:val="20"/>
                <w:szCs w:val="20"/>
                <w:lang w:eastAsia="cs-CZ"/>
              </w:rPr>
              <w:t>Kč</w:t>
            </w:r>
          </w:p>
        </w:tc>
        <w:tc>
          <w:tcPr>
            <w:tcW w:w="2815" w:type="dxa"/>
            <w:vAlign w:val="bottom"/>
          </w:tcPr>
          <w:p w14:paraId="681DF737" w14:textId="7E9C80CC" w:rsidR="007B24CA" w:rsidRPr="00B865F7" w:rsidRDefault="00A30653" w:rsidP="007B24CA">
            <w:pPr>
              <w:autoSpaceDE w:val="0"/>
              <w:autoSpaceDN w:val="0"/>
              <w:adjustRightInd w:val="0"/>
              <w:spacing w:line="240" w:lineRule="auto"/>
              <w:jc w:val="center"/>
              <w:rPr>
                <w:rFonts w:ascii="Arial" w:hAnsi="Arial" w:cs="Arial"/>
                <w:bCs/>
                <w:sz w:val="20"/>
                <w:szCs w:val="20"/>
              </w:rPr>
            </w:pPr>
            <w:r w:rsidRPr="00B865F7">
              <w:rPr>
                <w:rFonts w:ascii="Arial" w:hAnsi="Arial" w:cs="Arial"/>
                <w:sz w:val="20"/>
                <w:szCs w:val="20"/>
                <w:lang w:eastAsia="cs-CZ"/>
              </w:rPr>
              <w:t xml:space="preserve">610 </w:t>
            </w:r>
            <w:r w:rsidR="007B24CA" w:rsidRPr="00B865F7">
              <w:rPr>
                <w:rFonts w:ascii="Arial" w:hAnsi="Arial" w:cs="Arial"/>
                <w:sz w:val="20"/>
                <w:szCs w:val="20"/>
                <w:lang w:eastAsia="cs-CZ"/>
              </w:rPr>
              <w:t>Kč</w:t>
            </w:r>
          </w:p>
        </w:tc>
      </w:tr>
    </w:tbl>
    <w:p w14:paraId="7EABFD06" w14:textId="64DAB164" w:rsidR="00716B60" w:rsidRPr="00B865F7" w:rsidRDefault="00716B60" w:rsidP="008E4CDF">
      <w:pPr>
        <w:spacing w:line="228" w:lineRule="auto"/>
        <w:jc w:val="right"/>
        <w:rPr>
          <w:rFonts w:ascii="Arial" w:hAnsi="Arial" w:cs="Arial"/>
          <w:i/>
          <w:sz w:val="20"/>
          <w:szCs w:val="20"/>
        </w:rPr>
      </w:pPr>
      <w:r w:rsidRPr="00B865F7">
        <w:rPr>
          <w:rFonts w:ascii="Arial" w:hAnsi="Arial" w:cs="Arial"/>
          <w:i/>
          <w:sz w:val="20"/>
          <w:szCs w:val="20"/>
        </w:rPr>
        <w:t xml:space="preserve">* 10 + 1 = Při platbě </w:t>
      </w:r>
      <w:r w:rsidR="00AC0FFD" w:rsidRPr="00B865F7">
        <w:rPr>
          <w:rFonts w:ascii="Arial" w:hAnsi="Arial" w:cs="Arial"/>
          <w:i/>
          <w:sz w:val="20"/>
          <w:szCs w:val="20"/>
        </w:rPr>
        <w:t>3</w:t>
      </w:r>
      <w:r w:rsidR="007B24CA" w:rsidRPr="00B865F7">
        <w:rPr>
          <w:rFonts w:ascii="Arial" w:hAnsi="Arial" w:cs="Arial"/>
          <w:i/>
          <w:sz w:val="20"/>
          <w:szCs w:val="20"/>
        </w:rPr>
        <w:t>7</w:t>
      </w:r>
      <w:r w:rsidR="00AC0FFD" w:rsidRPr="00B865F7">
        <w:rPr>
          <w:rFonts w:ascii="Arial" w:hAnsi="Arial" w:cs="Arial"/>
          <w:i/>
          <w:sz w:val="20"/>
          <w:szCs w:val="20"/>
        </w:rPr>
        <w:t xml:space="preserve">0 </w:t>
      </w:r>
      <w:r w:rsidRPr="00B865F7">
        <w:rPr>
          <w:rFonts w:ascii="Arial" w:hAnsi="Arial" w:cs="Arial"/>
          <w:i/>
          <w:sz w:val="20"/>
          <w:szCs w:val="20"/>
        </w:rPr>
        <w:t>Kč, 5</w:t>
      </w:r>
      <w:r w:rsidR="00A30653" w:rsidRPr="00B865F7">
        <w:rPr>
          <w:rFonts w:ascii="Arial" w:hAnsi="Arial" w:cs="Arial"/>
          <w:i/>
          <w:sz w:val="20"/>
          <w:szCs w:val="20"/>
        </w:rPr>
        <w:t>5</w:t>
      </w:r>
      <w:r w:rsidRPr="00B865F7">
        <w:rPr>
          <w:rFonts w:ascii="Arial" w:hAnsi="Arial" w:cs="Arial"/>
          <w:i/>
          <w:sz w:val="20"/>
          <w:szCs w:val="20"/>
        </w:rPr>
        <w:t xml:space="preserve">0 Kč nebo </w:t>
      </w:r>
      <w:r w:rsidR="00A30653" w:rsidRPr="00B865F7">
        <w:rPr>
          <w:rFonts w:ascii="Arial" w:hAnsi="Arial" w:cs="Arial"/>
          <w:i/>
          <w:sz w:val="20"/>
          <w:szCs w:val="20"/>
        </w:rPr>
        <w:t xml:space="preserve">610 </w:t>
      </w:r>
      <w:r w:rsidRPr="00B865F7">
        <w:rPr>
          <w:rFonts w:ascii="Arial" w:hAnsi="Arial" w:cs="Arial"/>
          <w:i/>
          <w:sz w:val="20"/>
          <w:szCs w:val="20"/>
        </w:rPr>
        <w:t>Kč za jeden voucher získáváte 11 pohlednic</w:t>
      </w:r>
      <w:r w:rsidR="00691DD2" w:rsidRPr="00B865F7">
        <w:rPr>
          <w:rFonts w:ascii="Arial" w:hAnsi="Arial" w:cs="Arial"/>
          <w:i/>
          <w:sz w:val="20"/>
          <w:szCs w:val="20"/>
        </w:rPr>
        <w:t xml:space="preserve"> </w:t>
      </w:r>
      <w:r w:rsidRPr="00B865F7">
        <w:rPr>
          <w:rFonts w:ascii="Arial" w:hAnsi="Arial" w:cs="Arial"/>
          <w:i/>
          <w:sz w:val="20"/>
          <w:szCs w:val="20"/>
        </w:rPr>
        <w:t>za cenu 10 dle příslušné destinace.</w:t>
      </w:r>
    </w:p>
    <w:p w14:paraId="726AE865" w14:textId="77777777" w:rsidR="00653D19" w:rsidRPr="00B865F7"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006202" w:rsidRPr="00B865F7" w14:paraId="11837FD5" w14:textId="77777777" w:rsidTr="00BC0005">
        <w:trPr>
          <w:gridAfter w:val="1"/>
          <w:wAfter w:w="39" w:type="dxa"/>
        </w:trPr>
        <w:tc>
          <w:tcPr>
            <w:tcW w:w="566" w:type="dxa"/>
          </w:tcPr>
          <w:bookmarkEnd w:id="395"/>
          <w:p w14:paraId="0A625B89" w14:textId="7E82D4CC" w:rsidR="00653D19" w:rsidRPr="00B865F7" w:rsidRDefault="00716B60" w:rsidP="0075644C">
            <w:pPr>
              <w:spacing w:line="228" w:lineRule="auto"/>
              <w:rPr>
                <w:rFonts w:ascii="Arial" w:hAnsi="Arial" w:cs="Arial"/>
                <w:b/>
              </w:rPr>
            </w:pPr>
            <w:r w:rsidRPr="00B865F7">
              <w:rPr>
                <w:rFonts w:ascii="Arial" w:hAnsi="Arial" w:cs="Arial"/>
                <w:b/>
              </w:rPr>
              <w:t>3</w:t>
            </w:r>
            <w:r w:rsidR="00653D19" w:rsidRPr="00B865F7">
              <w:rPr>
                <w:rFonts w:ascii="Arial" w:hAnsi="Arial" w:cs="Arial"/>
                <w:b/>
              </w:rPr>
              <w:t>.</w:t>
            </w:r>
          </w:p>
        </w:tc>
        <w:tc>
          <w:tcPr>
            <w:tcW w:w="9323" w:type="dxa"/>
            <w:vAlign w:val="center"/>
          </w:tcPr>
          <w:p w14:paraId="7A5E5F86" w14:textId="28703BD1" w:rsidR="00653D19" w:rsidRPr="00B865F7"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B865F7">
              <w:rPr>
                <w:rFonts w:ascii="Arial" w:hAnsi="Arial" w:cs="Arial"/>
                <w:b/>
                <w:szCs w:val="22"/>
              </w:rPr>
              <w:t xml:space="preserve">Ceny výroby a </w:t>
            </w:r>
            <w:r w:rsidR="005F6F33" w:rsidRPr="00B865F7">
              <w:rPr>
                <w:rFonts w:ascii="Arial" w:hAnsi="Arial" w:cs="Arial"/>
                <w:b/>
                <w:szCs w:val="22"/>
              </w:rPr>
              <w:t xml:space="preserve">přípravy </w:t>
            </w:r>
            <w:r w:rsidRPr="00B865F7">
              <w:rPr>
                <w:rFonts w:ascii="Arial" w:hAnsi="Arial" w:cs="Arial"/>
                <w:b/>
                <w:szCs w:val="22"/>
              </w:rPr>
              <w:t>podání Pohlednice Online</w:t>
            </w:r>
          </w:p>
        </w:tc>
      </w:tr>
      <w:tr w:rsidR="00653D19" w:rsidRPr="00B865F7" w14:paraId="330F8EE8" w14:textId="77777777" w:rsidTr="00BC0005">
        <w:tc>
          <w:tcPr>
            <w:tcW w:w="567" w:type="dxa"/>
          </w:tcPr>
          <w:p w14:paraId="32A1A029" w14:textId="7C2A89CC" w:rsidR="00653D19" w:rsidRPr="00B865F7" w:rsidRDefault="00716B60" w:rsidP="008E4CDF">
            <w:pPr>
              <w:spacing w:before="60" w:line="228" w:lineRule="auto"/>
              <w:rPr>
                <w:rFonts w:ascii="Arial" w:hAnsi="Arial" w:cs="Arial"/>
                <w:b/>
                <w:sz w:val="20"/>
              </w:rPr>
            </w:pPr>
            <w:r w:rsidRPr="00B865F7">
              <w:rPr>
                <w:rFonts w:ascii="Arial" w:hAnsi="Arial" w:cs="Arial"/>
                <w:b/>
                <w:sz w:val="20"/>
              </w:rPr>
              <w:t>3</w:t>
            </w:r>
            <w:r w:rsidR="00653D19" w:rsidRPr="00B865F7">
              <w:rPr>
                <w:rFonts w:ascii="Arial" w:hAnsi="Arial" w:cs="Arial"/>
                <w:b/>
                <w:sz w:val="20"/>
              </w:rPr>
              <w:t>.1</w:t>
            </w:r>
          </w:p>
        </w:tc>
        <w:tc>
          <w:tcPr>
            <w:tcW w:w="9322" w:type="dxa"/>
            <w:gridSpan w:val="2"/>
            <w:vAlign w:val="center"/>
          </w:tcPr>
          <w:p w14:paraId="7D8A05DB" w14:textId="5C580196" w:rsidR="00653D19" w:rsidRPr="00B865F7"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B865F7">
              <w:rPr>
                <w:rFonts w:ascii="Arial" w:hAnsi="Arial" w:cs="Arial"/>
                <w:b/>
                <w:sz w:val="20"/>
                <w:szCs w:val="22"/>
              </w:rPr>
              <w:t xml:space="preserve">Výroba a </w:t>
            </w:r>
            <w:r w:rsidR="005F6F33" w:rsidRPr="00B865F7">
              <w:rPr>
                <w:rFonts w:ascii="Arial" w:hAnsi="Arial" w:cs="Arial"/>
                <w:b/>
                <w:sz w:val="20"/>
                <w:szCs w:val="22"/>
              </w:rPr>
              <w:t xml:space="preserve">příprava </w:t>
            </w:r>
            <w:r w:rsidRPr="00B865F7">
              <w:rPr>
                <w:rFonts w:ascii="Arial" w:hAnsi="Arial" w:cs="Arial"/>
                <w:b/>
                <w:sz w:val="20"/>
                <w:szCs w:val="22"/>
              </w:rPr>
              <w:t>podání Pohlednice Online odesílané na adresu v ČR</w:t>
            </w:r>
          </w:p>
        </w:tc>
      </w:tr>
    </w:tbl>
    <w:p w14:paraId="76EA26EE" w14:textId="77777777" w:rsidR="00653D19" w:rsidRPr="00B865F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006202" w:rsidRPr="00B865F7"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B865F7" w:rsidRDefault="00653D19" w:rsidP="0075644C">
            <w:pPr>
              <w:autoSpaceDE w:val="0"/>
              <w:autoSpaceDN w:val="0"/>
              <w:adjustRightInd w:val="0"/>
              <w:spacing w:line="240" w:lineRule="auto"/>
              <w:ind w:left="-8"/>
              <w:jc w:val="center"/>
              <w:rPr>
                <w:rFonts w:ascii="Arial" w:hAnsi="Arial" w:cs="Arial"/>
                <w:b/>
                <w:bCs/>
                <w:sz w:val="20"/>
                <w:szCs w:val="20"/>
              </w:rPr>
            </w:pPr>
            <w:r w:rsidRPr="00B865F7">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B865F7" w:rsidRDefault="00653D19"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B865F7" w:rsidRDefault="00653D19"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w:t>
            </w:r>
            <w:r w:rsidR="00527CF4" w:rsidRPr="00B865F7">
              <w:rPr>
                <w:rFonts w:ascii="Arial" w:hAnsi="Arial" w:cs="Arial"/>
                <w:b/>
                <w:bCs/>
                <w:sz w:val="20"/>
                <w:szCs w:val="20"/>
              </w:rPr>
              <w:t xml:space="preserve"> </w:t>
            </w:r>
            <w:r w:rsidR="007C5722" w:rsidRPr="00B865F7">
              <w:rPr>
                <w:rFonts w:ascii="Arial" w:hAnsi="Arial" w:cs="Arial"/>
                <w:b/>
                <w:bCs/>
                <w:sz w:val="20"/>
                <w:szCs w:val="20"/>
              </w:rPr>
              <w:t>v</w:t>
            </w:r>
            <w:r w:rsidR="00BC21CB" w:rsidRPr="00B865F7">
              <w:rPr>
                <w:rFonts w:ascii="Arial" w:hAnsi="Arial" w:cs="Arial"/>
                <w:b/>
                <w:bCs/>
                <w:sz w:val="20"/>
                <w:szCs w:val="20"/>
              </w:rPr>
              <w:t> </w:t>
            </w:r>
            <w:r w:rsidR="007C5722" w:rsidRPr="00B865F7">
              <w:rPr>
                <w:rFonts w:ascii="Arial" w:hAnsi="Arial" w:cs="Arial"/>
                <w:b/>
                <w:bCs/>
                <w:sz w:val="20"/>
                <w:szCs w:val="20"/>
              </w:rPr>
              <w:t>Kč</w:t>
            </w:r>
          </w:p>
          <w:p w14:paraId="39DA17D8" w14:textId="77777777" w:rsidR="00653D19"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w:t>
            </w:r>
            <w:r w:rsidR="00653D19" w:rsidRPr="00B865F7">
              <w:rPr>
                <w:rFonts w:ascii="Arial" w:hAnsi="Arial" w:cs="Arial"/>
                <w:b/>
                <w:bCs/>
                <w:sz w:val="20"/>
                <w:szCs w:val="20"/>
              </w:rPr>
              <w:t>bez DPH</w:t>
            </w:r>
            <w:r w:rsidRPr="00B865F7">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B865F7" w:rsidRDefault="00653D19"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w:t>
            </w:r>
            <w:r w:rsidR="007C5722" w:rsidRPr="00B865F7">
              <w:rPr>
                <w:rFonts w:ascii="Arial" w:hAnsi="Arial" w:cs="Arial"/>
                <w:b/>
                <w:bCs/>
                <w:sz w:val="20"/>
                <w:szCs w:val="20"/>
              </w:rPr>
              <w:t xml:space="preserve"> v</w:t>
            </w:r>
            <w:r w:rsidR="00BC21CB" w:rsidRPr="00B865F7">
              <w:rPr>
                <w:rFonts w:ascii="Arial" w:hAnsi="Arial" w:cs="Arial"/>
                <w:b/>
                <w:bCs/>
                <w:sz w:val="20"/>
                <w:szCs w:val="20"/>
              </w:rPr>
              <w:t> </w:t>
            </w:r>
            <w:r w:rsidR="007C5722" w:rsidRPr="00B865F7">
              <w:rPr>
                <w:rFonts w:ascii="Arial" w:hAnsi="Arial" w:cs="Arial"/>
                <w:b/>
                <w:bCs/>
                <w:sz w:val="20"/>
                <w:szCs w:val="20"/>
              </w:rPr>
              <w:t>Kč</w:t>
            </w:r>
          </w:p>
          <w:p w14:paraId="4A23E2D3" w14:textId="77777777" w:rsidR="00653D19"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w:t>
            </w:r>
            <w:r w:rsidR="00653D19" w:rsidRPr="00B865F7">
              <w:rPr>
                <w:rFonts w:ascii="Arial" w:hAnsi="Arial" w:cs="Arial"/>
                <w:b/>
                <w:bCs/>
                <w:sz w:val="20"/>
                <w:szCs w:val="20"/>
              </w:rPr>
              <w:t>s DPH</w:t>
            </w:r>
            <w:r w:rsidRPr="00B865F7">
              <w:rPr>
                <w:rFonts w:ascii="Arial" w:hAnsi="Arial" w:cs="Arial"/>
                <w:b/>
                <w:bCs/>
                <w:sz w:val="20"/>
                <w:szCs w:val="20"/>
              </w:rPr>
              <w:t>)</w:t>
            </w:r>
          </w:p>
        </w:tc>
      </w:tr>
      <w:tr w:rsidR="00006202" w:rsidRPr="00B865F7" w14:paraId="756D6C55" w14:textId="77777777" w:rsidTr="00317A3B">
        <w:trPr>
          <w:trHeight w:val="320"/>
        </w:trPr>
        <w:tc>
          <w:tcPr>
            <w:tcW w:w="2835" w:type="dxa"/>
            <w:vAlign w:val="center"/>
          </w:tcPr>
          <w:p w14:paraId="696517AE" w14:textId="77777777" w:rsidR="00FE0273" w:rsidRPr="00B865F7" w:rsidRDefault="00FE0273" w:rsidP="00FE0273">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Běžná Pohlednice Online</w:t>
            </w:r>
          </w:p>
        </w:tc>
        <w:tc>
          <w:tcPr>
            <w:tcW w:w="3261" w:type="dxa"/>
            <w:vAlign w:val="center"/>
          </w:tcPr>
          <w:p w14:paraId="664A5FE0" w14:textId="77A62B7F" w:rsidR="00FE0273" w:rsidRPr="00B865F7" w:rsidRDefault="00FE0273" w:rsidP="00FE0273">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A6 </w:t>
            </w:r>
            <w:r w:rsidRPr="00B865F7">
              <w:rPr>
                <w:rFonts w:ascii="Arial" w:hAnsi="Arial" w:cs="Arial"/>
                <w:b/>
                <w:sz w:val="20"/>
              </w:rPr>
              <w:t>(</w:t>
            </w:r>
            <w:r w:rsidRPr="00B865F7">
              <w:rPr>
                <w:rFonts w:ascii="Arial" w:hAnsi="Arial" w:cs="Arial"/>
                <w:sz w:val="20"/>
                <w:szCs w:val="20"/>
              </w:rPr>
              <w:t>105mm × 148mm)</w:t>
            </w:r>
          </w:p>
        </w:tc>
        <w:tc>
          <w:tcPr>
            <w:tcW w:w="1984" w:type="dxa"/>
            <w:vAlign w:val="center"/>
          </w:tcPr>
          <w:p w14:paraId="4E4D0345" w14:textId="3A9FCCFA" w:rsidR="00FE0273" w:rsidRPr="00B865F7" w:rsidRDefault="00FE0273" w:rsidP="00FE0273">
            <w:pPr>
              <w:autoSpaceDE w:val="0"/>
              <w:autoSpaceDN w:val="0"/>
              <w:adjustRightInd w:val="0"/>
              <w:spacing w:line="240" w:lineRule="auto"/>
              <w:jc w:val="center"/>
              <w:rPr>
                <w:rFonts w:ascii="Arial" w:hAnsi="Arial" w:cs="Arial"/>
                <w:bCs/>
                <w:sz w:val="20"/>
                <w:szCs w:val="20"/>
              </w:rPr>
            </w:pPr>
            <w:r w:rsidRPr="00B865F7">
              <w:rPr>
                <w:rFonts w:ascii="Arial" w:eastAsia="Times New Roman" w:hAnsi="Arial" w:cs="Arial"/>
                <w:sz w:val="20"/>
                <w:szCs w:val="20"/>
                <w:lang w:eastAsia="cs-CZ"/>
              </w:rPr>
              <w:t>10,</w:t>
            </w:r>
            <w:r w:rsidR="00A7666F" w:rsidRPr="00B865F7">
              <w:rPr>
                <w:rFonts w:ascii="Arial" w:eastAsia="Times New Roman" w:hAnsi="Arial" w:cs="Arial"/>
                <w:sz w:val="20"/>
                <w:szCs w:val="20"/>
                <w:lang w:eastAsia="cs-CZ"/>
              </w:rPr>
              <w:t>42</w:t>
            </w:r>
          </w:p>
        </w:tc>
        <w:tc>
          <w:tcPr>
            <w:tcW w:w="1843" w:type="dxa"/>
            <w:vAlign w:val="center"/>
          </w:tcPr>
          <w:p w14:paraId="7B83414F" w14:textId="1F877115" w:rsidR="00FE0273" w:rsidRPr="00B865F7" w:rsidRDefault="00FE0273" w:rsidP="00FE0273">
            <w:pPr>
              <w:autoSpaceDE w:val="0"/>
              <w:autoSpaceDN w:val="0"/>
              <w:adjustRightInd w:val="0"/>
              <w:spacing w:line="240" w:lineRule="auto"/>
              <w:jc w:val="center"/>
              <w:rPr>
                <w:rFonts w:ascii="Arial" w:hAnsi="Arial" w:cs="Arial"/>
                <w:b/>
                <w:bCs/>
                <w:sz w:val="20"/>
                <w:szCs w:val="20"/>
              </w:rPr>
            </w:pPr>
            <w:r w:rsidRPr="00B865F7">
              <w:rPr>
                <w:rFonts w:ascii="Arial" w:eastAsia="Times New Roman" w:hAnsi="Arial" w:cs="Arial"/>
                <w:b/>
                <w:sz w:val="20"/>
                <w:szCs w:val="20"/>
                <w:lang w:eastAsia="cs-CZ"/>
              </w:rPr>
              <w:t>12,</w:t>
            </w:r>
            <w:r w:rsidR="00A7666F" w:rsidRPr="00B865F7">
              <w:rPr>
                <w:rFonts w:ascii="Arial" w:eastAsia="Times New Roman" w:hAnsi="Arial" w:cs="Arial"/>
                <w:b/>
                <w:sz w:val="20"/>
                <w:szCs w:val="20"/>
                <w:lang w:eastAsia="cs-CZ"/>
              </w:rPr>
              <w:t>61</w:t>
            </w:r>
          </w:p>
        </w:tc>
      </w:tr>
      <w:tr w:rsidR="00006202" w:rsidRPr="00B865F7" w14:paraId="6677F78C" w14:textId="77777777" w:rsidTr="00317A3B">
        <w:trPr>
          <w:trHeight w:val="281"/>
        </w:trPr>
        <w:tc>
          <w:tcPr>
            <w:tcW w:w="2835" w:type="dxa"/>
            <w:vAlign w:val="center"/>
          </w:tcPr>
          <w:p w14:paraId="01E1E3CE" w14:textId="77777777" w:rsidR="00FE0273" w:rsidRPr="00B865F7" w:rsidRDefault="00FE0273" w:rsidP="00FE0273">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Velká Pohlednice Online</w:t>
            </w:r>
          </w:p>
        </w:tc>
        <w:tc>
          <w:tcPr>
            <w:tcW w:w="3261" w:type="dxa"/>
            <w:vAlign w:val="center"/>
          </w:tcPr>
          <w:p w14:paraId="51ED111A" w14:textId="5BB30A1D" w:rsidR="00FE0273" w:rsidRPr="00B865F7" w:rsidRDefault="00FE0273" w:rsidP="00FE0273">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A5 </w:t>
            </w:r>
            <w:r w:rsidRPr="00B865F7">
              <w:rPr>
                <w:rFonts w:ascii="Arial" w:hAnsi="Arial" w:cs="Arial"/>
                <w:b/>
                <w:sz w:val="20"/>
              </w:rPr>
              <w:t>(</w:t>
            </w:r>
            <w:r w:rsidRPr="00B865F7">
              <w:rPr>
                <w:rFonts w:ascii="Arial" w:hAnsi="Arial" w:cs="Arial"/>
                <w:sz w:val="20"/>
                <w:szCs w:val="20"/>
              </w:rPr>
              <w:t>148mm × 210mm)</w:t>
            </w:r>
          </w:p>
        </w:tc>
        <w:tc>
          <w:tcPr>
            <w:tcW w:w="1984" w:type="dxa"/>
            <w:vAlign w:val="center"/>
          </w:tcPr>
          <w:p w14:paraId="0EB6064A" w14:textId="7E97DEDC" w:rsidR="00FE0273" w:rsidRPr="00B865F7" w:rsidRDefault="00A7666F" w:rsidP="00FE0273">
            <w:pPr>
              <w:autoSpaceDE w:val="0"/>
              <w:autoSpaceDN w:val="0"/>
              <w:adjustRightInd w:val="0"/>
              <w:spacing w:line="240" w:lineRule="auto"/>
              <w:jc w:val="center"/>
              <w:rPr>
                <w:rFonts w:ascii="Arial" w:hAnsi="Arial" w:cs="Arial"/>
                <w:bCs/>
                <w:sz w:val="20"/>
                <w:szCs w:val="20"/>
              </w:rPr>
            </w:pPr>
            <w:r w:rsidRPr="00B865F7">
              <w:rPr>
                <w:rFonts w:ascii="Arial" w:eastAsia="Times New Roman" w:hAnsi="Arial" w:cs="Arial"/>
                <w:sz w:val="20"/>
                <w:szCs w:val="20"/>
                <w:lang w:eastAsia="cs-CZ"/>
              </w:rPr>
              <w:t>12,0</w:t>
            </w:r>
            <w:r w:rsidR="00BF5D84" w:rsidRPr="00B865F7">
              <w:rPr>
                <w:rFonts w:ascii="Arial" w:eastAsia="Times New Roman" w:hAnsi="Arial" w:cs="Arial"/>
                <w:sz w:val="20"/>
                <w:szCs w:val="20"/>
                <w:lang w:eastAsia="cs-CZ"/>
              </w:rPr>
              <w:t>7</w:t>
            </w:r>
          </w:p>
        </w:tc>
        <w:tc>
          <w:tcPr>
            <w:tcW w:w="1843" w:type="dxa"/>
            <w:vAlign w:val="center"/>
          </w:tcPr>
          <w:p w14:paraId="781C0851" w14:textId="06F54256" w:rsidR="00FE0273" w:rsidRPr="00B865F7" w:rsidRDefault="00FE0273" w:rsidP="00FE0273">
            <w:pPr>
              <w:autoSpaceDE w:val="0"/>
              <w:autoSpaceDN w:val="0"/>
              <w:adjustRightInd w:val="0"/>
              <w:spacing w:line="240" w:lineRule="auto"/>
              <w:jc w:val="center"/>
              <w:rPr>
                <w:rFonts w:ascii="Arial" w:hAnsi="Arial" w:cs="Arial"/>
                <w:b/>
                <w:bCs/>
                <w:sz w:val="20"/>
                <w:szCs w:val="20"/>
              </w:rPr>
            </w:pPr>
            <w:r w:rsidRPr="00B865F7">
              <w:rPr>
                <w:rFonts w:ascii="Arial" w:eastAsia="Times New Roman" w:hAnsi="Arial" w:cs="Arial"/>
                <w:b/>
                <w:sz w:val="20"/>
                <w:szCs w:val="20"/>
                <w:lang w:eastAsia="cs-CZ"/>
              </w:rPr>
              <w:t>14,</w:t>
            </w:r>
            <w:r w:rsidR="00A7666F" w:rsidRPr="00B865F7">
              <w:rPr>
                <w:rFonts w:ascii="Arial" w:eastAsia="Times New Roman" w:hAnsi="Arial" w:cs="Arial"/>
                <w:b/>
                <w:sz w:val="20"/>
                <w:szCs w:val="20"/>
                <w:lang w:eastAsia="cs-CZ"/>
              </w:rPr>
              <w:t>6</w:t>
            </w:r>
            <w:r w:rsidR="008E4CDF" w:rsidRPr="00B865F7">
              <w:rPr>
                <w:rFonts w:ascii="Arial" w:eastAsia="Times New Roman" w:hAnsi="Arial" w:cs="Arial"/>
                <w:b/>
                <w:sz w:val="20"/>
                <w:szCs w:val="20"/>
                <w:lang w:eastAsia="cs-CZ"/>
              </w:rPr>
              <w:t>1</w:t>
            </w:r>
          </w:p>
        </w:tc>
      </w:tr>
      <w:tr w:rsidR="00006202" w:rsidRPr="00B865F7" w14:paraId="6709C17F" w14:textId="77777777" w:rsidTr="00317A3B">
        <w:trPr>
          <w:trHeight w:val="272"/>
        </w:trPr>
        <w:tc>
          <w:tcPr>
            <w:tcW w:w="2835" w:type="dxa"/>
            <w:vAlign w:val="center"/>
          </w:tcPr>
          <w:p w14:paraId="236093E5" w14:textId="77777777" w:rsidR="00FE0273" w:rsidRPr="00B865F7" w:rsidRDefault="00FE0273" w:rsidP="00FE0273">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Dlouhá Pohlednice Online</w:t>
            </w:r>
          </w:p>
        </w:tc>
        <w:tc>
          <w:tcPr>
            <w:tcW w:w="3261" w:type="dxa"/>
            <w:vAlign w:val="center"/>
          </w:tcPr>
          <w:p w14:paraId="4B169075" w14:textId="45F0FD9B" w:rsidR="00FE0273" w:rsidRPr="00B865F7" w:rsidRDefault="00FE0273" w:rsidP="00FE0273">
            <w:pPr>
              <w:rPr>
                <w:rFonts w:ascii="Arial" w:hAnsi="Arial" w:cs="Arial"/>
                <w:b/>
                <w:bCs/>
                <w:sz w:val="20"/>
                <w:szCs w:val="20"/>
              </w:rPr>
            </w:pPr>
            <w:r w:rsidRPr="00B865F7">
              <w:rPr>
                <w:rFonts w:ascii="Arial" w:hAnsi="Arial" w:cs="Arial"/>
                <w:b/>
                <w:bCs/>
                <w:sz w:val="20"/>
                <w:szCs w:val="20"/>
              </w:rPr>
              <w:t xml:space="preserve">Rozměr DL </w:t>
            </w:r>
            <w:r w:rsidRPr="00B865F7">
              <w:rPr>
                <w:rFonts w:ascii="Arial" w:hAnsi="Arial" w:cs="Arial"/>
                <w:b/>
                <w:sz w:val="20"/>
              </w:rPr>
              <w:t>(</w:t>
            </w:r>
            <w:r w:rsidRPr="00B865F7">
              <w:rPr>
                <w:rFonts w:ascii="Arial" w:hAnsi="Arial" w:cs="Arial"/>
                <w:sz w:val="20"/>
                <w:szCs w:val="20"/>
              </w:rPr>
              <w:t>100mm × 210mm)</w:t>
            </w:r>
          </w:p>
        </w:tc>
        <w:tc>
          <w:tcPr>
            <w:tcW w:w="1984" w:type="dxa"/>
            <w:vAlign w:val="center"/>
          </w:tcPr>
          <w:p w14:paraId="3BB0B14B" w14:textId="493DECAA" w:rsidR="00FE0273" w:rsidRPr="00B865F7" w:rsidRDefault="00FE0273" w:rsidP="00FE0273">
            <w:pPr>
              <w:autoSpaceDE w:val="0"/>
              <w:autoSpaceDN w:val="0"/>
              <w:adjustRightInd w:val="0"/>
              <w:spacing w:line="240" w:lineRule="auto"/>
              <w:jc w:val="center"/>
              <w:rPr>
                <w:rFonts w:ascii="Arial" w:hAnsi="Arial" w:cs="Arial"/>
                <w:bCs/>
                <w:sz w:val="20"/>
                <w:szCs w:val="20"/>
              </w:rPr>
            </w:pPr>
            <w:r w:rsidRPr="00B865F7">
              <w:rPr>
                <w:rFonts w:ascii="Arial" w:eastAsia="Times New Roman" w:hAnsi="Arial" w:cs="Arial"/>
                <w:sz w:val="20"/>
                <w:szCs w:val="20"/>
                <w:lang w:eastAsia="cs-CZ"/>
              </w:rPr>
              <w:t>10,</w:t>
            </w:r>
            <w:r w:rsidR="00A7666F" w:rsidRPr="00B865F7">
              <w:rPr>
                <w:rFonts w:ascii="Arial" w:eastAsia="Times New Roman" w:hAnsi="Arial" w:cs="Arial"/>
                <w:sz w:val="20"/>
                <w:szCs w:val="20"/>
                <w:lang w:eastAsia="cs-CZ"/>
              </w:rPr>
              <w:t>42</w:t>
            </w:r>
          </w:p>
        </w:tc>
        <w:tc>
          <w:tcPr>
            <w:tcW w:w="1843" w:type="dxa"/>
            <w:vAlign w:val="center"/>
          </w:tcPr>
          <w:p w14:paraId="048E6D75" w14:textId="67AD08ED" w:rsidR="00FE0273" w:rsidRPr="00B865F7" w:rsidRDefault="00FE0273" w:rsidP="00FE0273">
            <w:pPr>
              <w:autoSpaceDE w:val="0"/>
              <w:autoSpaceDN w:val="0"/>
              <w:adjustRightInd w:val="0"/>
              <w:spacing w:line="240" w:lineRule="auto"/>
              <w:jc w:val="center"/>
              <w:rPr>
                <w:rFonts w:ascii="Arial" w:hAnsi="Arial" w:cs="Arial"/>
                <w:b/>
                <w:bCs/>
                <w:sz w:val="20"/>
                <w:szCs w:val="20"/>
              </w:rPr>
            </w:pPr>
            <w:r w:rsidRPr="00B865F7">
              <w:rPr>
                <w:rFonts w:ascii="Arial" w:eastAsia="Times New Roman" w:hAnsi="Arial" w:cs="Arial"/>
                <w:b/>
                <w:sz w:val="20"/>
                <w:szCs w:val="20"/>
                <w:lang w:eastAsia="cs-CZ"/>
              </w:rPr>
              <w:t>12,</w:t>
            </w:r>
            <w:r w:rsidR="00A7666F" w:rsidRPr="00B865F7">
              <w:rPr>
                <w:rFonts w:ascii="Arial" w:eastAsia="Times New Roman" w:hAnsi="Arial" w:cs="Arial"/>
                <w:b/>
                <w:sz w:val="20"/>
                <w:szCs w:val="20"/>
                <w:lang w:eastAsia="cs-CZ"/>
              </w:rPr>
              <w:t>61</w:t>
            </w:r>
          </w:p>
        </w:tc>
      </w:tr>
    </w:tbl>
    <w:p w14:paraId="7C51147A" w14:textId="77777777" w:rsidR="00653D19" w:rsidRPr="00B865F7" w:rsidRDefault="00653D19" w:rsidP="00BC0005">
      <w:pPr>
        <w:autoSpaceDE w:val="0"/>
        <w:autoSpaceDN w:val="0"/>
        <w:adjustRightInd w:val="0"/>
        <w:spacing w:line="240" w:lineRule="auto"/>
        <w:rPr>
          <w:rFonts w:ascii="Arial" w:hAnsi="Arial" w:cs="Arial"/>
          <w:sz w:val="16"/>
          <w:szCs w:val="16"/>
        </w:rPr>
      </w:pPr>
      <w:r w:rsidRPr="00B865F7">
        <w:rPr>
          <w:rFonts w:ascii="Arial" w:hAnsi="Arial" w:cs="Arial"/>
          <w:sz w:val="16"/>
          <w:szCs w:val="16"/>
        </w:rPr>
        <w:t>Na základě konkrétních parametrů odesílatele lze dohodou na výrobu sjednat individuální jednotkovou cenu.</w:t>
      </w:r>
    </w:p>
    <w:p w14:paraId="4D8B8960" w14:textId="77777777" w:rsidR="00653D19" w:rsidRPr="00B865F7"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B865F7" w14:paraId="5DE2EB97" w14:textId="77777777" w:rsidTr="0075644C">
        <w:tc>
          <w:tcPr>
            <w:tcW w:w="567" w:type="dxa"/>
          </w:tcPr>
          <w:p w14:paraId="7D2207DB" w14:textId="09FE8E06" w:rsidR="00653D19" w:rsidRPr="00B865F7" w:rsidRDefault="00716B60" w:rsidP="0075644C">
            <w:pPr>
              <w:spacing w:line="228" w:lineRule="auto"/>
              <w:rPr>
                <w:rFonts w:ascii="Arial" w:hAnsi="Arial" w:cs="Arial"/>
                <w:b/>
                <w:sz w:val="20"/>
              </w:rPr>
            </w:pPr>
            <w:r w:rsidRPr="00B865F7">
              <w:rPr>
                <w:rFonts w:ascii="Arial" w:hAnsi="Arial" w:cs="Arial"/>
                <w:b/>
                <w:sz w:val="20"/>
              </w:rPr>
              <w:t>3</w:t>
            </w:r>
            <w:r w:rsidR="00653D19" w:rsidRPr="00B865F7">
              <w:rPr>
                <w:rFonts w:ascii="Arial" w:hAnsi="Arial" w:cs="Arial"/>
                <w:b/>
                <w:sz w:val="20"/>
              </w:rPr>
              <w:t>.2</w:t>
            </w:r>
          </w:p>
        </w:tc>
        <w:tc>
          <w:tcPr>
            <w:tcW w:w="9356" w:type="dxa"/>
            <w:vAlign w:val="center"/>
          </w:tcPr>
          <w:p w14:paraId="1D94508D" w14:textId="5AF9CF3E" w:rsidR="00653D19" w:rsidRPr="00B865F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865F7">
              <w:rPr>
                <w:rFonts w:ascii="Arial" w:hAnsi="Arial" w:cs="Arial"/>
                <w:b/>
                <w:sz w:val="20"/>
                <w:szCs w:val="22"/>
              </w:rPr>
              <w:t xml:space="preserve">Výroba a </w:t>
            </w:r>
            <w:r w:rsidR="005F6F33" w:rsidRPr="00B865F7">
              <w:rPr>
                <w:rFonts w:ascii="Arial" w:hAnsi="Arial" w:cs="Arial"/>
                <w:b/>
                <w:sz w:val="20"/>
                <w:szCs w:val="22"/>
              </w:rPr>
              <w:t xml:space="preserve">příprava </w:t>
            </w:r>
            <w:r w:rsidRPr="00B865F7">
              <w:rPr>
                <w:rFonts w:ascii="Arial" w:hAnsi="Arial" w:cs="Arial"/>
                <w:b/>
                <w:sz w:val="20"/>
                <w:szCs w:val="22"/>
              </w:rPr>
              <w:t>podání Pohlednice Online odesílané na adresu v zahraničí</w:t>
            </w:r>
          </w:p>
        </w:tc>
      </w:tr>
    </w:tbl>
    <w:p w14:paraId="6574ECCD" w14:textId="77777777" w:rsidR="00653D19" w:rsidRPr="00B865F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006202" w:rsidRPr="00B865F7"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B865F7" w:rsidRDefault="007C5722" w:rsidP="0075644C">
            <w:pPr>
              <w:autoSpaceDE w:val="0"/>
              <w:autoSpaceDN w:val="0"/>
              <w:adjustRightInd w:val="0"/>
              <w:spacing w:line="240" w:lineRule="auto"/>
              <w:ind w:left="-8"/>
              <w:jc w:val="center"/>
              <w:rPr>
                <w:rFonts w:ascii="Arial" w:hAnsi="Arial" w:cs="Arial"/>
                <w:b/>
                <w:bCs/>
                <w:sz w:val="20"/>
                <w:szCs w:val="20"/>
              </w:rPr>
            </w:pPr>
            <w:r w:rsidRPr="00B865F7">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B865F7" w:rsidRDefault="007C5722"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B865F7" w:rsidRDefault="007C5722" w:rsidP="000C3865">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w:t>
            </w:r>
            <w:r w:rsidR="00527CF4" w:rsidRPr="00B865F7">
              <w:rPr>
                <w:rFonts w:ascii="Arial" w:hAnsi="Arial" w:cs="Arial"/>
                <w:b/>
                <w:bCs/>
                <w:sz w:val="20"/>
                <w:szCs w:val="20"/>
              </w:rPr>
              <w:t xml:space="preserve"> </w:t>
            </w:r>
            <w:r w:rsidRPr="00B865F7">
              <w:rPr>
                <w:rFonts w:ascii="Arial" w:hAnsi="Arial" w:cs="Arial"/>
                <w:b/>
                <w:bCs/>
                <w:sz w:val="20"/>
                <w:szCs w:val="20"/>
              </w:rPr>
              <w:t>v</w:t>
            </w:r>
            <w:r w:rsidR="00BC21CB" w:rsidRPr="00B865F7">
              <w:rPr>
                <w:rFonts w:ascii="Arial" w:hAnsi="Arial" w:cs="Arial"/>
                <w:b/>
                <w:bCs/>
                <w:sz w:val="20"/>
                <w:szCs w:val="20"/>
              </w:rPr>
              <w:t> </w:t>
            </w:r>
            <w:r w:rsidRPr="00B865F7">
              <w:rPr>
                <w:rFonts w:ascii="Arial" w:hAnsi="Arial" w:cs="Arial"/>
                <w:b/>
                <w:bCs/>
                <w:sz w:val="20"/>
                <w:szCs w:val="20"/>
              </w:rPr>
              <w:t>Kč</w:t>
            </w:r>
          </w:p>
          <w:p w14:paraId="51C72E1D" w14:textId="77777777" w:rsidR="007C5722" w:rsidRPr="00B865F7" w:rsidRDefault="007C5722" w:rsidP="000C3865">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 v</w:t>
            </w:r>
            <w:r w:rsidR="00BC21CB" w:rsidRPr="00B865F7">
              <w:rPr>
                <w:rFonts w:ascii="Arial" w:hAnsi="Arial" w:cs="Arial"/>
                <w:b/>
                <w:bCs/>
                <w:sz w:val="20"/>
                <w:szCs w:val="20"/>
              </w:rPr>
              <w:t> </w:t>
            </w:r>
            <w:r w:rsidRPr="00B865F7">
              <w:rPr>
                <w:rFonts w:ascii="Arial" w:hAnsi="Arial" w:cs="Arial"/>
                <w:b/>
                <w:bCs/>
                <w:sz w:val="20"/>
                <w:szCs w:val="20"/>
              </w:rPr>
              <w:t>Kč</w:t>
            </w:r>
          </w:p>
          <w:p w14:paraId="11FB8E34" w14:textId="77777777" w:rsidR="007C5722"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 DPH)</w:t>
            </w:r>
          </w:p>
        </w:tc>
      </w:tr>
      <w:tr w:rsidR="00006202" w:rsidRPr="00B865F7" w14:paraId="45D7EC3A" w14:textId="77777777" w:rsidTr="00317A3B">
        <w:trPr>
          <w:trHeight w:val="235"/>
        </w:trPr>
        <w:tc>
          <w:tcPr>
            <w:tcW w:w="2835" w:type="dxa"/>
            <w:vAlign w:val="center"/>
          </w:tcPr>
          <w:p w14:paraId="47060FE3" w14:textId="77777777" w:rsidR="000A6B3C" w:rsidRPr="00B865F7" w:rsidRDefault="000A6B3C" w:rsidP="0075644C">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Běžná Pohlednice Online</w:t>
            </w:r>
          </w:p>
        </w:tc>
        <w:tc>
          <w:tcPr>
            <w:tcW w:w="3261" w:type="dxa"/>
            <w:vAlign w:val="center"/>
          </w:tcPr>
          <w:p w14:paraId="4E9C4936" w14:textId="3F3D76E6" w:rsidR="000A6B3C" w:rsidRPr="00B865F7" w:rsidRDefault="000A6B3C" w:rsidP="0075644C">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A6 </w:t>
            </w:r>
            <w:r w:rsidRPr="00B865F7">
              <w:rPr>
                <w:rFonts w:ascii="Arial" w:hAnsi="Arial" w:cs="Arial"/>
                <w:b/>
                <w:sz w:val="20"/>
              </w:rPr>
              <w:t>(</w:t>
            </w:r>
            <w:r w:rsidRPr="00B865F7">
              <w:rPr>
                <w:rFonts w:ascii="Arial" w:hAnsi="Arial" w:cs="Arial"/>
                <w:sz w:val="20"/>
                <w:szCs w:val="20"/>
              </w:rPr>
              <w:t>105mm × 148mm)</w:t>
            </w:r>
          </w:p>
        </w:tc>
        <w:tc>
          <w:tcPr>
            <w:tcW w:w="1984" w:type="dxa"/>
            <w:vAlign w:val="center"/>
          </w:tcPr>
          <w:p w14:paraId="5CB17CF9" w14:textId="77777777" w:rsidR="000A6B3C" w:rsidRPr="00B865F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10,74</w:t>
            </w:r>
          </w:p>
        </w:tc>
        <w:tc>
          <w:tcPr>
            <w:tcW w:w="1843" w:type="dxa"/>
            <w:vAlign w:val="center"/>
          </w:tcPr>
          <w:p w14:paraId="20144CED" w14:textId="77777777" w:rsidR="000A6B3C" w:rsidRPr="00B865F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13,00</w:t>
            </w:r>
          </w:p>
        </w:tc>
      </w:tr>
      <w:tr w:rsidR="00006202" w:rsidRPr="00B865F7" w14:paraId="31E3A42F" w14:textId="77777777" w:rsidTr="00317A3B">
        <w:trPr>
          <w:trHeight w:val="282"/>
        </w:trPr>
        <w:tc>
          <w:tcPr>
            <w:tcW w:w="2835" w:type="dxa"/>
            <w:vAlign w:val="center"/>
          </w:tcPr>
          <w:p w14:paraId="078E3588" w14:textId="77777777" w:rsidR="000A6B3C" w:rsidRPr="00B865F7" w:rsidRDefault="000A6B3C" w:rsidP="0075644C">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Velká Pohlednice Online</w:t>
            </w:r>
          </w:p>
        </w:tc>
        <w:tc>
          <w:tcPr>
            <w:tcW w:w="3261" w:type="dxa"/>
            <w:vAlign w:val="center"/>
          </w:tcPr>
          <w:p w14:paraId="75A84851" w14:textId="0F5F2DA6" w:rsidR="000A6B3C" w:rsidRPr="00B865F7" w:rsidRDefault="000A6B3C" w:rsidP="0075644C">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A5 </w:t>
            </w:r>
            <w:r w:rsidRPr="00B865F7">
              <w:rPr>
                <w:rFonts w:ascii="Arial" w:hAnsi="Arial" w:cs="Arial"/>
                <w:b/>
                <w:sz w:val="20"/>
              </w:rPr>
              <w:t>(</w:t>
            </w:r>
            <w:r w:rsidRPr="00B865F7">
              <w:rPr>
                <w:rFonts w:ascii="Arial" w:hAnsi="Arial" w:cs="Arial"/>
                <w:sz w:val="20"/>
                <w:szCs w:val="20"/>
              </w:rPr>
              <w:t>148mm × 210mm)</w:t>
            </w:r>
          </w:p>
        </w:tc>
        <w:tc>
          <w:tcPr>
            <w:tcW w:w="1984" w:type="dxa"/>
            <w:vAlign w:val="center"/>
          </w:tcPr>
          <w:p w14:paraId="53EB482E" w14:textId="77777777" w:rsidR="000A6B3C" w:rsidRPr="00B865F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12,40</w:t>
            </w:r>
          </w:p>
        </w:tc>
        <w:tc>
          <w:tcPr>
            <w:tcW w:w="1843" w:type="dxa"/>
            <w:vAlign w:val="center"/>
          </w:tcPr>
          <w:p w14:paraId="043CF730" w14:textId="77777777" w:rsidR="000A6B3C" w:rsidRPr="00B865F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15,00</w:t>
            </w:r>
          </w:p>
        </w:tc>
      </w:tr>
      <w:tr w:rsidR="00006202" w:rsidRPr="00B865F7" w14:paraId="705A9E2C" w14:textId="77777777" w:rsidTr="00317A3B">
        <w:trPr>
          <w:trHeight w:val="271"/>
        </w:trPr>
        <w:tc>
          <w:tcPr>
            <w:tcW w:w="2835" w:type="dxa"/>
            <w:vAlign w:val="center"/>
          </w:tcPr>
          <w:p w14:paraId="051E7E50" w14:textId="77777777" w:rsidR="000A6B3C" w:rsidRPr="00B865F7" w:rsidRDefault="000A6B3C" w:rsidP="0075644C">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Dlouhá Pohlednice Online</w:t>
            </w:r>
          </w:p>
        </w:tc>
        <w:tc>
          <w:tcPr>
            <w:tcW w:w="3261" w:type="dxa"/>
            <w:vAlign w:val="center"/>
          </w:tcPr>
          <w:p w14:paraId="7DE0715D" w14:textId="735A548D" w:rsidR="000A6B3C" w:rsidRPr="00B865F7" w:rsidRDefault="000A6B3C" w:rsidP="0075644C">
            <w:pPr>
              <w:rPr>
                <w:rFonts w:ascii="Arial" w:hAnsi="Arial" w:cs="Arial"/>
                <w:b/>
                <w:bCs/>
                <w:sz w:val="20"/>
                <w:szCs w:val="20"/>
              </w:rPr>
            </w:pPr>
            <w:r w:rsidRPr="00B865F7">
              <w:rPr>
                <w:rFonts w:ascii="Arial" w:hAnsi="Arial" w:cs="Arial"/>
                <w:b/>
                <w:bCs/>
                <w:sz w:val="20"/>
                <w:szCs w:val="20"/>
              </w:rPr>
              <w:t xml:space="preserve">Rozměr DL </w:t>
            </w:r>
            <w:r w:rsidRPr="00B865F7">
              <w:rPr>
                <w:rFonts w:ascii="Arial" w:hAnsi="Arial" w:cs="Arial"/>
                <w:b/>
                <w:sz w:val="20"/>
              </w:rPr>
              <w:t>(</w:t>
            </w:r>
            <w:r w:rsidRPr="00B865F7">
              <w:rPr>
                <w:rFonts w:ascii="Arial" w:hAnsi="Arial" w:cs="Arial"/>
                <w:sz w:val="20"/>
                <w:szCs w:val="20"/>
              </w:rPr>
              <w:t>110mm × 220mm)</w:t>
            </w:r>
          </w:p>
        </w:tc>
        <w:tc>
          <w:tcPr>
            <w:tcW w:w="1984" w:type="dxa"/>
            <w:vAlign w:val="center"/>
          </w:tcPr>
          <w:p w14:paraId="266A06BB" w14:textId="77777777" w:rsidR="000A6B3C" w:rsidRPr="00B865F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10,74</w:t>
            </w:r>
          </w:p>
        </w:tc>
        <w:tc>
          <w:tcPr>
            <w:tcW w:w="1843" w:type="dxa"/>
            <w:vAlign w:val="center"/>
          </w:tcPr>
          <w:p w14:paraId="4C90F6D8" w14:textId="77777777" w:rsidR="000A6B3C" w:rsidRPr="00B865F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13,00</w:t>
            </w:r>
          </w:p>
        </w:tc>
      </w:tr>
    </w:tbl>
    <w:p w14:paraId="5F72F8CA" w14:textId="2883B2B6" w:rsidR="006C1393" w:rsidRPr="00B865F7" w:rsidRDefault="00653D19" w:rsidP="009F1D51">
      <w:pPr>
        <w:tabs>
          <w:tab w:val="right" w:pos="9781"/>
        </w:tabs>
        <w:autoSpaceDE w:val="0"/>
        <w:autoSpaceDN w:val="0"/>
        <w:adjustRightInd w:val="0"/>
        <w:spacing w:line="240" w:lineRule="auto"/>
        <w:rPr>
          <w:rFonts w:ascii="Arial" w:hAnsi="Arial" w:cs="Arial"/>
          <w:sz w:val="16"/>
          <w:szCs w:val="16"/>
        </w:rPr>
      </w:pPr>
      <w:r w:rsidRPr="00B865F7">
        <w:rPr>
          <w:rFonts w:ascii="Arial" w:hAnsi="Arial" w:cs="Arial"/>
          <w:sz w:val="16"/>
          <w:szCs w:val="16"/>
        </w:rPr>
        <w:t>Na základě konkrétních parametrů odesílatele lze dohodou na výrobu sjednat individuální jednotkovou cenu.</w:t>
      </w:r>
      <w:r w:rsidR="009F1D51" w:rsidRPr="00B865F7">
        <w:rPr>
          <w:rFonts w:ascii="Arial" w:hAnsi="Arial" w:cs="Arial"/>
          <w:sz w:val="16"/>
          <w:szCs w:val="16"/>
        </w:rPr>
        <w:tab/>
      </w:r>
    </w:p>
    <w:p w14:paraId="2E92CA27" w14:textId="5F6BB340" w:rsidR="006C1393" w:rsidRPr="00B865F7" w:rsidRDefault="006C1393">
      <w:pPr>
        <w:spacing w:line="240" w:lineRule="auto"/>
        <w:rPr>
          <w:rFonts w:ascii="Arial" w:hAnsi="Arial" w:cs="Arial"/>
          <w:sz w:val="16"/>
          <w:szCs w:val="16"/>
        </w:rPr>
      </w:pPr>
      <w:r w:rsidRPr="00006202">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0"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scddD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006202">
        <w:rPr>
          <w:rFonts w:ascii="Arial" w:hAnsi="Arial" w:cs="Arial"/>
          <w:sz w:val="16"/>
          <w:szCs w:val="16"/>
        </w:rPr>
        <w:br w:type="page"/>
      </w:r>
    </w:p>
    <w:p w14:paraId="5BD1F9F2" w14:textId="77777777" w:rsidR="00653D19" w:rsidRPr="00B865F7"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B865F7" w14:paraId="558AE185" w14:textId="77777777" w:rsidTr="0075644C">
        <w:tc>
          <w:tcPr>
            <w:tcW w:w="567" w:type="dxa"/>
          </w:tcPr>
          <w:p w14:paraId="3ECCA84E" w14:textId="7BF1A4CD" w:rsidR="00653D19" w:rsidRPr="00B865F7" w:rsidRDefault="00716B60" w:rsidP="0075644C">
            <w:pPr>
              <w:spacing w:line="228" w:lineRule="auto"/>
              <w:rPr>
                <w:rFonts w:ascii="Arial" w:hAnsi="Arial" w:cs="Arial"/>
                <w:b/>
              </w:rPr>
            </w:pPr>
            <w:r w:rsidRPr="00B865F7">
              <w:rPr>
                <w:rFonts w:ascii="Arial" w:hAnsi="Arial" w:cs="Arial"/>
                <w:b/>
              </w:rPr>
              <w:t>4</w:t>
            </w:r>
            <w:r w:rsidR="00653D19" w:rsidRPr="00B865F7">
              <w:rPr>
                <w:rFonts w:ascii="Arial" w:hAnsi="Arial" w:cs="Arial"/>
                <w:b/>
              </w:rPr>
              <w:t>.</w:t>
            </w:r>
          </w:p>
        </w:tc>
        <w:tc>
          <w:tcPr>
            <w:tcW w:w="9356" w:type="dxa"/>
            <w:vAlign w:val="center"/>
          </w:tcPr>
          <w:p w14:paraId="4C618DD4" w14:textId="1585A98A" w:rsidR="00653D19" w:rsidRPr="00B865F7" w:rsidRDefault="00653D19" w:rsidP="0075644C">
            <w:pPr>
              <w:autoSpaceDE w:val="0"/>
              <w:autoSpaceDN w:val="0"/>
              <w:adjustRightInd w:val="0"/>
              <w:spacing w:line="240" w:lineRule="auto"/>
              <w:rPr>
                <w:rFonts w:ascii="Arial" w:hAnsi="Arial" w:cs="Arial"/>
                <w:b/>
                <w:bCs/>
              </w:rPr>
            </w:pPr>
            <w:r w:rsidRPr="00B865F7">
              <w:rPr>
                <w:rFonts w:ascii="Arial" w:hAnsi="Arial" w:cs="Arial"/>
                <w:b/>
                <w:bCs/>
              </w:rPr>
              <w:t xml:space="preserve">Ceny výroby a </w:t>
            </w:r>
            <w:r w:rsidR="005F6F33" w:rsidRPr="00B865F7">
              <w:rPr>
                <w:rFonts w:ascii="Arial" w:hAnsi="Arial" w:cs="Arial"/>
                <w:b/>
                <w:bCs/>
              </w:rPr>
              <w:t xml:space="preserve">příprava </w:t>
            </w:r>
            <w:r w:rsidRPr="00B865F7">
              <w:rPr>
                <w:rFonts w:ascii="Arial" w:hAnsi="Arial" w:cs="Arial"/>
                <w:b/>
                <w:bCs/>
              </w:rPr>
              <w:t>podání Pohlednice Online při zakoupení Voucheru</w:t>
            </w:r>
          </w:p>
        </w:tc>
      </w:tr>
    </w:tbl>
    <w:p w14:paraId="4BFA8D8C" w14:textId="77777777" w:rsidR="00653D19" w:rsidRPr="00B865F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865F7" w14:paraId="1B742C18" w14:textId="77777777" w:rsidTr="0075644C">
        <w:tc>
          <w:tcPr>
            <w:tcW w:w="567" w:type="dxa"/>
          </w:tcPr>
          <w:p w14:paraId="661512B7" w14:textId="004C4317" w:rsidR="00653D19" w:rsidRPr="00B865F7" w:rsidRDefault="00716B60" w:rsidP="0075644C">
            <w:pPr>
              <w:spacing w:line="228" w:lineRule="auto"/>
              <w:rPr>
                <w:rFonts w:ascii="Arial" w:hAnsi="Arial" w:cs="Arial"/>
                <w:b/>
                <w:sz w:val="20"/>
              </w:rPr>
            </w:pPr>
            <w:r w:rsidRPr="00B865F7">
              <w:rPr>
                <w:rFonts w:ascii="Arial" w:hAnsi="Arial" w:cs="Arial"/>
                <w:b/>
                <w:sz w:val="20"/>
              </w:rPr>
              <w:t>4</w:t>
            </w:r>
            <w:r w:rsidR="00653D19" w:rsidRPr="00B865F7">
              <w:rPr>
                <w:rFonts w:ascii="Arial" w:hAnsi="Arial" w:cs="Arial"/>
                <w:b/>
                <w:sz w:val="20"/>
              </w:rPr>
              <w:t>.1</w:t>
            </w:r>
          </w:p>
        </w:tc>
        <w:tc>
          <w:tcPr>
            <w:tcW w:w="9356" w:type="dxa"/>
            <w:vAlign w:val="center"/>
          </w:tcPr>
          <w:p w14:paraId="517BF509" w14:textId="6692FEB4" w:rsidR="00653D19" w:rsidRPr="00B865F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865F7">
              <w:rPr>
                <w:rFonts w:ascii="Arial" w:hAnsi="Arial" w:cs="Arial"/>
                <w:b/>
                <w:sz w:val="20"/>
                <w:szCs w:val="22"/>
              </w:rPr>
              <w:t xml:space="preserve">Výroba a </w:t>
            </w:r>
            <w:r w:rsidR="005F6F33" w:rsidRPr="00B865F7">
              <w:rPr>
                <w:rFonts w:ascii="Arial" w:hAnsi="Arial" w:cs="Arial"/>
                <w:b/>
                <w:sz w:val="20"/>
                <w:szCs w:val="22"/>
              </w:rPr>
              <w:t xml:space="preserve">příprava </w:t>
            </w:r>
            <w:r w:rsidRPr="00B865F7">
              <w:rPr>
                <w:rFonts w:ascii="Arial" w:hAnsi="Arial" w:cs="Arial"/>
                <w:b/>
                <w:sz w:val="20"/>
                <w:szCs w:val="22"/>
              </w:rPr>
              <w:t>podání Pohlednice Online odesílané na adresu v ČR</w:t>
            </w:r>
          </w:p>
        </w:tc>
      </w:tr>
    </w:tbl>
    <w:p w14:paraId="52CC55AE" w14:textId="77777777" w:rsidR="00653D19" w:rsidRPr="00B865F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006202" w:rsidRPr="00B865F7"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B865F7" w:rsidRDefault="007C5722" w:rsidP="0075644C">
            <w:pPr>
              <w:autoSpaceDE w:val="0"/>
              <w:autoSpaceDN w:val="0"/>
              <w:adjustRightInd w:val="0"/>
              <w:spacing w:line="240" w:lineRule="auto"/>
              <w:ind w:left="-8"/>
              <w:jc w:val="center"/>
              <w:rPr>
                <w:rFonts w:ascii="Arial" w:hAnsi="Arial" w:cs="Arial"/>
                <w:b/>
                <w:bCs/>
                <w:sz w:val="20"/>
                <w:szCs w:val="20"/>
              </w:rPr>
            </w:pPr>
            <w:r w:rsidRPr="00B865F7">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B865F7" w:rsidRDefault="007C5722"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w:t>
            </w:r>
            <w:r w:rsidR="00527CF4" w:rsidRPr="00B865F7">
              <w:rPr>
                <w:rFonts w:ascii="Arial" w:hAnsi="Arial" w:cs="Arial"/>
                <w:b/>
                <w:bCs/>
                <w:sz w:val="20"/>
                <w:szCs w:val="20"/>
              </w:rPr>
              <w:t xml:space="preserve"> </w:t>
            </w:r>
            <w:r w:rsidRPr="00B865F7">
              <w:rPr>
                <w:rFonts w:ascii="Arial" w:hAnsi="Arial" w:cs="Arial"/>
                <w:b/>
                <w:bCs/>
                <w:sz w:val="20"/>
                <w:szCs w:val="20"/>
              </w:rPr>
              <w:t>v</w:t>
            </w:r>
            <w:r w:rsidR="00BC21CB" w:rsidRPr="00B865F7">
              <w:rPr>
                <w:rFonts w:ascii="Arial" w:hAnsi="Arial" w:cs="Arial"/>
                <w:b/>
                <w:bCs/>
                <w:sz w:val="20"/>
                <w:szCs w:val="20"/>
              </w:rPr>
              <w:t> </w:t>
            </w:r>
            <w:r w:rsidRPr="00B865F7">
              <w:rPr>
                <w:rFonts w:ascii="Arial" w:hAnsi="Arial" w:cs="Arial"/>
                <w:b/>
                <w:bCs/>
                <w:sz w:val="20"/>
                <w:szCs w:val="20"/>
              </w:rPr>
              <w:t>Kč</w:t>
            </w:r>
          </w:p>
          <w:p w14:paraId="627ECBF0" w14:textId="77777777" w:rsidR="007C5722"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 v</w:t>
            </w:r>
            <w:r w:rsidR="00BC21CB" w:rsidRPr="00B865F7">
              <w:rPr>
                <w:rFonts w:ascii="Arial" w:hAnsi="Arial" w:cs="Arial"/>
                <w:b/>
                <w:bCs/>
                <w:sz w:val="20"/>
                <w:szCs w:val="20"/>
              </w:rPr>
              <w:t> </w:t>
            </w:r>
            <w:r w:rsidRPr="00B865F7">
              <w:rPr>
                <w:rFonts w:ascii="Arial" w:hAnsi="Arial" w:cs="Arial"/>
                <w:b/>
                <w:bCs/>
                <w:sz w:val="20"/>
                <w:szCs w:val="20"/>
              </w:rPr>
              <w:t>Kč</w:t>
            </w:r>
          </w:p>
          <w:p w14:paraId="20FFD0EF" w14:textId="77777777" w:rsidR="007C5722"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 DPH)</w:t>
            </w:r>
          </w:p>
        </w:tc>
      </w:tr>
      <w:tr w:rsidR="009B691D" w:rsidRPr="00B865F7" w14:paraId="1B945A51" w14:textId="77777777" w:rsidTr="00BE5279">
        <w:trPr>
          <w:trHeight w:val="432"/>
        </w:trPr>
        <w:tc>
          <w:tcPr>
            <w:tcW w:w="2835" w:type="dxa"/>
            <w:vAlign w:val="center"/>
          </w:tcPr>
          <w:p w14:paraId="2621EF7B" w14:textId="77777777" w:rsidR="00FE0273" w:rsidRPr="00B865F7" w:rsidRDefault="00FE0273" w:rsidP="00FE0273">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Pohlednice Online</w:t>
            </w:r>
          </w:p>
        </w:tc>
        <w:tc>
          <w:tcPr>
            <w:tcW w:w="3261" w:type="dxa"/>
            <w:vAlign w:val="center"/>
          </w:tcPr>
          <w:p w14:paraId="7EED0AA9" w14:textId="1FF89656" w:rsidR="00FE0273" w:rsidRPr="00B865F7" w:rsidRDefault="00FE0273" w:rsidP="00FE0273">
            <w:pPr>
              <w:autoSpaceDE w:val="0"/>
              <w:autoSpaceDN w:val="0"/>
              <w:adjustRightInd w:val="0"/>
              <w:spacing w:line="240" w:lineRule="auto"/>
              <w:rPr>
                <w:rFonts w:ascii="Arial" w:hAnsi="Arial" w:cs="Arial"/>
                <w:sz w:val="20"/>
                <w:szCs w:val="20"/>
              </w:rPr>
            </w:pPr>
            <w:r w:rsidRPr="00B865F7">
              <w:rPr>
                <w:rFonts w:ascii="Arial" w:hAnsi="Arial" w:cs="Arial"/>
                <w:b/>
                <w:bCs/>
                <w:sz w:val="20"/>
                <w:szCs w:val="20"/>
              </w:rPr>
              <w:t xml:space="preserve">Rozměr A6 </w:t>
            </w:r>
            <w:r w:rsidRPr="00B865F7">
              <w:rPr>
                <w:rFonts w:ascii="Arial" w:hAnsi="Arial" w:cs="Arial"/>
                <w:b/>
                <w:sz w:val="20"/>
              </w:rPr>
              <w:t>(</w:t>
            </w:r>
            <w:r w:rsidRPr="00B865F7">
              <w:rPr>
                <w:rFonts w:ascii="Arial" w:hAnsi="Arial" w:cs="Arial"/>
                <w:sz w:val="20"/>
                <w:szCs w:val="20"/>
              </w:rPr>
              <w:t>105mm × 148mm)</w:t>
            </w:r>
          </w:p>
          <w:p w14:paraId="66BEF273" w14:textId="1EAC1A58" w:rsidR="00FE0273" w:rsidRPr="00B865F7" w:rsidRDefault="00FE0273" w:rsidP="00FE0273">
            <w:pPr>
              <w:autoSpaceDE w:val="0"/>
              <w:autoSpaceDN w:val="0"/>
              <w:adjustRightInd w:val="0"/>
              <w:spacing w:line="240" w:lineRule="auto"/>
              <w:rPr>
                <w:rFonts w:ascii="Arial" w:hAnsi="Arial" w:cs="Arial"/>
                <w:sz w:val="20"/>
                <w:szCs w:val="20"/>
              </w:rPr>
            </w:pPr>
            <w:r w:rsidRPr="00B865F7">
              <w:rPr>
                <w:rFonts w:ascii="Arial" w:hAnsi="Arial" w:cs="Arial"/>
                <w:b/>
                <w:bCs/>
                <w:sz w:val="20"/>
                <w:szCs w:val="20"/>
              </w:rPr>
              <w:t xml:space="preserve">Rozměr A5 </w:t>
            </w:r>
            <w:r w:rsidRPr="00B865F7">
              <w:rPr>
                <w:rFonts w:ascii="Arial" w:hAnsi="Arial" w:cs="Arial"/>
                <w:b/>
                <w:sz w:val="20"/>
              </w:rPr>
              <w:t>(</w:t>
            </w:r>
            <w:r w:rsidRPr="00B865F7">
              <w:rPr>
                <w:rFonts w:ascii="Arial" w:hAnsi="Arial" w:cs="Arial"/>
                <w:sz w:val="20"/>
                <w:szCs w:val="20"/>
              </w:rPr>
              <w:t>148mm × 210mm)</w:t>
            </w:r>
          </w:p>
          <w:p w14:paraId="466805C3" w14:textId="4B7B55D2" w:rsidR="00FE0273" w:rsidRPr="00B865F7" w:rsidRDefault="00FE0273" w:rsidP="00FE0273">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DL </w:t>
            </w:r>
            <w:r w:rsidRPr="00B865F7">
              <w:rPr>
                <w:rFonts w:ascii="Arial" w:hAnsi="Arial" w:cs="Arial"/>
                <w:b/>
                <w:sz w:val="20"/>
              </w:rPr>
              <w:t>(</w:t>
            </w:r>
            <w:r w:rsidRPr="00B865F7">
              <w:rPr>
                <w:rFonts w:ascii="Arial" w:hAnsi="Arial" w:cs="Arial"/>
                <w:sz w:val="20"/>
                <w:szCs w:val="20"/>
              </w:rPr>
              <w:t>100mm × 210mm)</w:t>
            </w:r>
          </w:p>
        </w:tc>
        <w:tc>
          <w:tcPr>
            <w:tcW w:w="1984" w:type="dxa"/>
            <w:vAlign w:val="center"/>
          </w:tcPr>
          <w:p w14:paraId="1FB1D778" w14:textId="55982770" w:rsidR="00FE0273" w:rsidRPr="00B865F7"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8,</w:t>
            </w:r>
            <w:r w:rsidR="00A7666F" w:rsidRPr="00B865F7">
              <w:rPr>
                <w:rFonts w:ascii="Arial" w:eastAsia="Times New Roman" w:hAnsi="Arial" w:cs="Arial"/>
                <w:sz w:val="20"/>
                <w:szCs w:val="20"/>
                <w:lang w:eastAsia="cs-CZ"/>
              </w:rPr>
              <w:t>77</w:t>
            </w:r>
          </w:p>
        </w:tc>
        <w:tc>
          <w:tcPr>
            <w:tcW w:w="1843" w:type="dxa"/>
            <w:vAlign w:val="center"/>
          </w:tcPr>
          <w:p w14:paraId="04A3D0F8" w14:textId="492DDED6" w:rsidR="00FE0273" w:rsidRPr="00B865F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10,</w:t>
            </w:r>
            <w:r w:rsidR="00A7666F" w:rsidRPr="00B865F7">
              <w:rPr>
                <w:rFonts w:ascii="Arial" w:eastAsia="Times New Roman" w:hAnsi="Arial" w:cs="Arial"/>
                <w:b/>
                <w:sz w:val="20"/>
                <w:szCs w:val="20"/>
                <w:lang w:eastAsia="cs-CZ"/>
              </w:rPr>
              <w:t>61</w:t>
            </w:r>
          </w:p>
        </w:tc>
      </w:tr>
    </w:tbl>
    <w:p w14:paraId="25598CF3" w14:textId="77777777" w:rsidR="00653D19" w:rsidRPr="00B865F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865F7" w14:paraId="605F4B22" w14:textId="77777777" w:rsidTr="0075644C">
        <w:tc>
          <w:tcPr>
            <w:tcW w:w="567" w:type="dxa"/>
          </w:tcPr>
          <w:p w14:paraId="7781109A" w14:textId="08B66B27" w:rsidR="00653D19" w:rsidRPr="00B865F7" w:rsidRDefault="00716B60" w:rsidP="0075644C">
            <w:pPr>
              <w:spacing w:line="228" w:lineRule="auto"/>
              <w:rPr>
                <w:rFonts w:ascii="Arial" w:hAnsi="Arial" w:cs="Arial"/>
                <w:b/>
                <w:sz w:val="20"/>
              </w:rPr>
            </w:pPr>
            <w:r w:rsidRPr="00B865F7">
              <w:rPr>
                <w:rFonts w:ascii="Arial" w:hAnsi="Arial" w:cs="Arial"/>
                <w:b/>
                <w:sz w:val="20"/>
              </w:rPr>
              <w:t>4</w:t>
            </w:r>
            <w:r w:rsidR="00653D19" w:rsidRPr="00B865F7">
              <w:rPr>
                <w:rFonts w:ascii="Arial" w:hAnsi="Arial" w:cs="Arial"/>
                <w:b/>
                <w:sz w:val="20"/>
              </w:rPr>
              <w:t>.2</w:t>
            </w:r>
          </w:p>
        </w:tc>
        <w:tc>
          <w:tcPr>
            <w:tcW w:w="9356" w:type="dxa"/>
            <w:vAlign w:val="center"/>
          </w:tcPr>
          <w:p w14:paraId="2D66EB58" w14:textId="68D23E98" w:rsidR="00653D19" w:rsidRPr="00B865F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865F7">
              <w:rPr>
                <w:rFonts w:ascii="Arial" w:hAnsi="Arial" w:cs="Arial"/>
                <w:b/>
                <w:sz w:val="20"/>
                <w:szCs w:val="22"/>
              </w:rPr>
              <w:t xml:space="preserve">Výroba a </w:t>
            </w:r>
            <w:r w:rsidR="005F6F33" w:rsidRPr="00B865F7">
              <w:rPr>
                <w:rFonts w:ascii="Arial" w:hAnsi="Arial" w:cs="Arial"/>
                <w:b/>
                <w:sz w:val="20"/>
                <w:szCs w:val="22"/>
              </w:rPr>
              <w:t xml:space="preserve">příprava </w:t>
            </w:r>
            <w:r w:rsidRPr="00B865F7">
              <w:rPr>
                <w:rFonts w:ascii="Arial" w:hAnsi="Arial" w:cs="Arial"/>
                <w:b/>
                <w:sz w:val="20"/>
                <w:szCs w:val="22"/>
              </w:rPr>
              <w:t>podání Pohlednice Online odesílané na adresu v zahraničí</w:t>
            </w:r>
          </w:p>
        </w:tc>
      </w:tr>
    </w:tbl>
    <w:p w14:paraId="42D25216" w14:textId="77777777" w:rsidR="00653D19" w:rsidRPr="00B865F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006202" w:rsidRPr="00B865F7"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B865F7" w:rsidRDefault="007C5722" w:rsidP="0075644C">
            <w:pPr>
              <w:autoSpaceDE w:val="0"/>
              <w:autoSpaceDN w:val="0"/>
              <w:adjustRightInd w:val="0"/>
              <w:spacing w:line="240" w:lineRule="auto"/>
              <w:ind w:left="-8"/>
              <w:jc w:val="center"/>
              <w:rPr>
                <w:rFonts w:ascii="Arial" w:hAnsi="Arial" w:cs="Arial"/>
                <w:b/>
                <w:bCs/>
                <w:sz w:val="20"/>
                <w:szCs w:val="20"/>
              </w:rPr>
            </w:pPr>
            <w:r w:rsidRPr="00B865F7">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B865F7" w:rsidRDefault="007C5722"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w:t>
            </w:r>
            <w:r w:rsidR="00527CF4" w:rsidRPr="00B865F7">
              <w:rPr>
                <w:rFonts w:ascii="Arial" w:hAnsi="Arial" w:cs="Arial"/>
                <w:b/>
                <w:bCs/>
                <w:sz w:val="20"/>
                <w:szCs w:val="20"/>
              </w:rPr>
              <w:t xml:space="preserve"> </w:t>
            </w:r>
            <w:r w:rsidRPr="00B865F7">
              <w:rPr>
                <w:rFonts w:ascii="Arial" w:hAnsi="Arial" w:cs="Arial"/>
                <w:b/>
                <w:bCs/>
                <w:sz w:val="20"/>
                <w:szCs w:val="20"/>
              </w:rPr>
              <w:t>v</w:t>
            </w:r>
            <w:r w:rsidR="00BC21CB" w:rsidRPr="00B865F7">
              <w:rPr>
                <w:rFonts w:ascii="Arial" w:hAnsi="Arial" w:cs="Arial"/>
                <w:b/>
                <w:bCs/>
                <w:sz w:val="20"/>
                <w:szCs w:val="20"/>
              </w:rPr>
              <w:t> </w:t>
            </w:r>
            <w:r w:rsidRPr="00B865F7">
              <w:rPr>
                <w:rFonts w:ascii="Arial" w:hAnsi="Arial" w:cs="Arial"/>
                <w:b/>
                <w:bCs/>
                <w:sz w:val="20"/>
                <w:szCs w:val="20"/>
              </w:rPr>
              <w:t>Kč</w:t>
            </w:r>
          </w:p>
          <w:p w14:paraId="742A81B0" w14:textId="77777777" w:rsidR="007C5722"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 v</w:t>
            </w:r>
            <w:r w:rsidR="00BC21CB" w:rsidRPr="00B865F7">
              <w:rPr>
                <w:rFonts w:ascii="Arial" w:hAnsi="Arial" w:cs="Arial"/>
                <w:b/>
                <w:bCs/>
                <w:sz w:val="20"/>
                <w:szCs w:val="20"/>
              </w:rPr>
              <w:t> </w:t>
            </w:r>
            <w:r w:rsidRPr="00B865F7">
              <w:rPr>
                <w:rFonts w:ascii="Arial" w:hAnsi="Arial" w:cs="Arial"/>
                <w:b/>
                <w:bCs/>
                <w:sz w:val="20"/>
                <w:szCs w:val="20"/>
              </w:rPr>
              <w:t>Kč</w:t>
            </w:r>
          </w:p>
          <w:p w14:paraId="255C29EA" w14:textId="77777777" w:rsidR="007C5722" w:rsidRPr="00B865F7" w:rsidRDefault="007C5722" w:rsidP="00BC21CB">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 DPH)</w:t>
            </w:r>
          </w:p>
        </w:tc>
      </w:tr>
      <w:tr w:rsidR="009B691D" w:rsidRPr="00B865F7" w14:paraId="5340281E" w14:textId="77777777" w:rsidTr="00BE5279">
        <w:trPr>
          <w:trHeight w:val="432"/>
        </w:trPr>
        <w:tc>
          <w:tcPr>
            <w:tcW w:w="2835" w:type="dxa"/>
            <w:vAlign w:val="center"/>
          </w:tcPr>
          <w:p w14:paraId="0C5A8762" w14:textId="77777777" w:rsidR="000A6B3C" w:rsidRPr="00B865F7" w:rsidRDefault="000A6B3C" w:rsidP="0075644C">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Pohlednice Online</w:t>
            </w:r>
          </w:p>
        </w:tc>
        <w:tc>
          <w:tcPr>
            <w:tcW w:w="3261" w:type="dxa"/>
            <w:vAlign w:val="center"/>
          </w:tcPr>
          <w:p w14:paraId="08086683" w14:textId="78E1EF24" w:rsidR="000A6B3C" w:rsidRPr="00B865F7" w:rsidRDefault="000A6B3C" w:rsidP="0075644C">
            <w:pPr>
              <w:autoSpaceDE w:val="0"/>
              <w:autoSpaceDN w:val="0"/>
              <w:adjustRightInd w:val="0"/>
              <w:spacing w:line="240" w:lineRule="auto"/>
              <w:rPr>
                <w:rFonts w:ascii="Arial" w:hAnsi="Arial" w:cs="Arial"/>
                <w:sz w:val="20"/>
                <w:szCs w:val="20"/>
              </w:rPr>
            </w:pPr>
            <w:r w:rsidRPr="00B865F7">
              <w:rPr>
                <w:rFonts w:ascii="Arial" w:hAnsi="Arial" w:cs="Arial"/>
                <w:b/>
                <w:bCs/>
                <w:sz w:val="20"/>
                <w:szCs w:val="20"/>
              </w:rPr>
              <w:t xml:space="preserve">Rozměr A6 </w:t>
            </w:r>
            <w:r w:rsidRPr="00B865F7">
              <w:rPr>
                <w:rFonts w:ascii="Arial" w:hAnsi="Arial" w:cs="Arial"/>
                <w:b/>
                <w:sz w:val="20"/>
              </w:rPr>
              <w:t>(</w:t>
            </w:r>
            <w:r w:rsidRPr="00B865F7">
              <w:rPr>
                <w:rFonts w:ascii="Arial" w:hAnsi="Arial" w:cs="Arial"/>
                <w:sz w:val="20"/>
                <w:szCs w:val="20"/>
              </w:rPr>
              <w:t>105mm × 148mm)</w:t>
            </w:r>
          </w:p>
          <w:p w14:paraId="45517400" w14:textId="0EA03297" w:rsidR="000A6B3C" w:rsidRPr="00B865F7" w:rsidRDefault="000A6B3C" w:rsidP="0075644C">
            <w:pPr>
              <w:autoSpaceDE w:val="0"/>
              <w:autoSpaceDN w:val="0"/>
              <w:adjustRightInd w:val="0"/>
              <w:spacing w:line="240" w:lineRule="auto"/>
              <w:rPr>
                <w:rFonts w:ascii="Arial" w:hAnsi="Arial" w:cs="Arial"/>
                <w:sz w:val="20"/>
                <w:szCs w:val="20"/>
              </w:rPr>
            </w:pPr>
            <w:r w:rsidRPr="00B865F7">
              <w:rPr>
                <w:rFonts w:ascii="Arial" w:hAnsi="Arial" w:cs="Arial"/>
                <w:b/>
                <w:bCs/>
                <w:sz w:val="20"/>
                <w:szCs w:val="20"/>
              </w:rPr>
              <w:t xml:space="preserve">Rozměr A5 </w:t>
            </w:r>
            <w:r w:rsidRPr="00B865F7">
              <w:rPr>
                <w:rFonts w:ascii="Arial" w:hAnsi="Arial" w:cs="Arial"/>
                <w:b/>
                <w:sz w:val="20"/>
              </w:rPr>
              <w:t>(</w:t>
            </w:r>
            <w:r w:rsidRPr="00B865F7">
              <w:rPr>
                <w:rFonts w:ascii="Arial" w:hAnsi="Arial" w:cs="Arial"/>
                <w:sz w:val="20"/>
                <w:szCs w:val="20"/>
              </w:rPr>
              <w:t>148mm × 210mm)</w:t>
            </w:r>
          </w:p>
          <w:p w14:paraId="60DBF79E" w14:textId="32C17DBC" w:rsidR="000A6B3C" w:rsidRPr="00B865F7" w:rsidRDefault="000A6B3C" w:rsidP="0075644C">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DL </w:t>
            </w:r>
            <w:r w:rsidRPr="00B865F7">
              <w:rPr>
                <w:rFonts w:ascii="Arial" w:hAnsi="Arial" w:cs="Arial"/>
                <w:b/>
                <w:sz w:val="20"/>
              </w:rPr>
              <w:t>(</w:t>
            </w:r>
            <w:r w:rsidRPr="00B865F7">
              <w:rPr>
                <w:rFonts w:ascii="Arial" w:hAnsi="Arial" w:cs="Arial"/>
                <w:sz w:val="20"/>
                <w:szCs w:val="20"/>
              </w:rPr>
              <w:t>100mm × 210mm)</w:t>
            </w:r>
          </w:p>
        </w:tc>
        <w:tc>
          <w:tcPr>
            <w:tcW w:w="1984" w:type="dxa"/>
            <w:vAlign w:val="center"/>
          </w:tcPr>
          <w:p w14:paraId="71B75D82" w14:textId="77777777" w:rsidR="000A6B3C" w:rsidRPr="00B865F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9,09</w:t>
            </w:r>
          </w:p>
        </w:tc>
        <w:tc>
          <w:tcPr>
            <w:tcW w:w="1843" w:type="dxa"/>
            <w:vAlign w:val="center"/>
          </w:tcPr>
          <w:p w14:paraId="228B40C2" w14:textId="77777777" w:rsidR="000A6B3C" w:rsidRPr="00B865F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11,00</w:t>
            </w:r>
          </w:p>
        </w:tc>
      </w:tr>
    </w:tbl>
    <w:p w14:paraId="19F6FB99" w14:textId="564D333B" w:rsidR="00BE5279" w:rsidRPr="00B865F7" w:rsidRDefault="00BE5279">
      <w:pPr>
        <w:spacing w:line="240" w:lineRule="auto"/>
        <w:rPr>
          <w:rFonts w:ascii="Arial" w:hAnsi="Arial" w:cs="Arial"/>
          <w:sz w:val="10"/>
        </w:rPr>
      </w:pPr>
    </w:p>
    <w:p w14:paraId="331ED5D4" w14:textId="77777777" w:rsidR="00653D19" w:rsidRPr="00B865F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865F7" w14:paraId="16A42382" w14:textId="77777777" w:rsidTr="0075644C">
        <w:tc>
          <w:tcPr>
            <w:tcW w:w="567" w:type="dxa"/>
          </w:tcPr>
          <w:p w14:paraId="40FDF72A" w14:textId="0A47414C" w:rsidR="00653D19" w:rsidRPr="00B865F7" w:rsidRDefault="00716B60" w:rsidP="0075644C">
            <w:pPr>
              <w:spacing w:line="228" w:lineRule="auto"/>
              <w:rPr>
                <w:rFonts w:ascii="Arial" w:hAnsi="Arial" w:cs="Arial"/>
                <w:b/>
              </w:rPr>
            </w:pPr>
            <w:r w:rsidRPr="00B865F7">
              <w:rPr>
                <w:rFonts w:ascii="Arial" w:hAnsi="Arial" w:cs="Arial"/>
                <w:b/>
              </w:rPr>
              <w:t>5</w:t>
            </w:r>
            <w:r w:rsidR="00653D19" w:rsidRPr="00B865F7">
              <w:rPr>
                <w:rFonts w:ascii="Arial" w:hAnsi="Arial" w:cs="Arial"/>
                <w:b/>
              </w:rPr>
              <w:t>.</w:t>
            </w:r>
          </w:p>
        </w:tc>
        <w:tc>
          <w:tcPr>
            <w:tcW w:w="9356" w:type="dxa"/>
            <w:vAlign w:val="center"/>
          </w:tcPr>
          <w:p w14:paraId="69FFD53B" w14:textId="77777777" w:rsidR="00653D19" w:rsidRPr="00B865F7" w:rsidRDefault="00653D19" w:rsidP="0075644C">
            <w:pPr>
              <w:autoSpaceDE w:val="0"/>
              <w:autoSpaceDN w:val="0"/>
              <w:adjustRightInd w:val="0"/>
              <w:spacing w:line="240" w:lineRule="auto"/>
              <w:rPr>
                <w:rFonts w:ascii="Arial" w:hAnsi="Arial" w:cs="Arial"/>
                <w:b/>
                <w:bCs/>
              </w:rPr>
            </w:pPr>
            <w:r w:rsidRPr="00B865F7">
              <w:rPr>
                <w:rFonts w:ascii="Arial" w:hAnsi="Arial" w:cs="Arial"/>
                <w:b/>
                <w:bCs/>
              </w:rPr>
              <w:t>Ceny pro držitele Zákaznické karty</w:t>
            </w:r>
          </w:p>
        </w:tc>
      </w:tr>
    </w:tbl>
    <w:p w14:paraId="31F2FB5C" w14:textId="77777777" w:rsidR="00653D19" w:rsidRPr="00B865F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865F7" w14:paraId="0FE2E2B8" w14:textId="77777777" w:rsidTr="0075644C">
        <w:tc>
          <w:tcPr>
            <w:tcW w:w="567" w:type="dxa"/>
          </w:tcPr>
          <w:p w14:paraId="51A1B6B0" w14:textId="6AA0AF10" w:rsidR="00653D19" w:rsidRPr="00B865F7" w:rsidRDefault="00716B60" w:rsidP="0075644C">
            <w:pPr>
              <w:spacing w:line="228" w:lineRule="auto"/>
              <w:rPr>
                <w:rFonts w:ascii="Arial" w:hAnsi="Arial" w:cs="Arial"/>
                <w:b/>
                <w:sz w:val="20"/>
              </w:rPr>
            </w:pPr>
            <w:r w:rsidRPr="00B865F7">
              <w:rPr>
                <w:rFonts w:ascii="Arial" w:hAnsi="Arial" w:cs="Arial"/>
                <w:b/>
                <w:sz w:val="20"/>
              </w:rPr>
              <w:t>5</w:t>
            </w:r>
            <w:r w:rsidR="00653D19" w:rsidRPr="00B865F7">
              <w:rPr>
                <w:rFonts w:ascii="Arial" w:hAnsi="Arial" w:cs="Arial"/>
                <w:b/>
                <w:sz w:val="20"/>
              </w:rPr>
              <w:t>.1</w:t>
            </w:r>
          </w:p>
        </w:tc>
        <w:tc>
          <w:tcPr>
            <w:tcW w:w="9356" w:type="dxa"/>
            <w:vAlign w:val="center"/>
          </w:tcPr>
          <w:p w14:paraId="43EA559B" w14:textId="1BD5587E" w:rsidR="00653D19" w:rsidRPr="00B865F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865F7">
              <w:rPr>
                <w:rFonts w:ascii="Arial" w:hAnsi="Arial" w:cs="Arial"/>
                <w:b/>
                <w:sz w:val="20"/>
                <w:szCs w:val="22"/>
              </w:rPr>
              <w:t xml:space="preserve">Výroba a </w:t>
            </w:r>
            <w:r w:rsidR="005F6F33" w:rsidRPr="00B865F7">
              <w:rPr>
                <w:rFonts w:ascii="Arial" w:hAnsi="Arial" w:cs="Arial"/>
                <w:b/>
                <w:sz w:val="20"/>
                <w:szCs w:val="22"/>
              </w:rPr>
              <w:t xml:space="preserve">příprava </w:t>
            </w:r>
            <w:r w:rsidRPr="00B865F7">
              <w:rPr>
                <w:rFonts w:ascii="Arial" w:hAnsi="Arial" w:cs="Arial"/>
                <w:b/>
                <w:sz w:val="20"/>
                <w:szCs w:val="22"/>
              </w:rPr>
              <w:t>podání Pohlednice Online odesílané na adresu v ČR pro držitele Zákaznické karty České pošty</w:t>
            </w:r>
          </w:p>
        </w:tc>
      </w:tr>
    </w:tbl>
    <w:p w14:paraId="0E20644B" w14:textId="77777777" w:rsidR="00653D19" w:rsidRPr="00B865F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006202" w:rsidRPr="00B865F7"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B865F7" w:rsidRDefault="00653D19" w:rsidP="0075644C">
            <w:pPr>
              <w:autoSpaceDE w:val="0"/>
              <w:autoSpaceDN w:val="0"/>
              <w:adjustRightInd w:val="0"/>
              <w:spacing w:line="240" w:lineRule="auto"/>
              <w:ind w:left="-8"/>
              <w:jc w:val="center"/>
              <w:rPr>
                <w:rFonts w:ascii="Arial" w:hAnsi="Arial" w:cs="Arial"/>
                <w:b/>
                <w:bCs/>
                <w:sz w:val="20"/>
                <w:szCs w:val="20"/>
              </w:rPr>
            </w:pPr>
            <w:r w:rsidRPr="00B865F7">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B865F7" w:rsidRDefault="00653D19"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B865F7" w:rsidRDefault="00653D19"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 xml:space="preserve">Cena </w:t>
            </w:r>
            <w:r w:rsidR="00BE5279" w:rsidRPr="00B865F7">
              <w:rPr>
                <w:rFonts w:ascii="Arial" w:hAnsi="Arial" w:cs="Arial"/>
                <w:b/>
                <w:bCs/>
                <w:sz w:val="20"/>
                <w:szCs w:val="20"/>
              </w:rPr>
              <w:t xml:space="preserve">v Kč </w:t>
            </w:r>
            <w:r w:rsidRPr="00B865F7">
              <w:rPr>
                <w:rFonts w:ascii="Arial" w:hAnsi="Arial" w:cs="Arial"/>
                <w:b/>
                <w:bCs/>
                <w:sz w:val="20"/>
                <w:szCs w:val="20"/>
              </w:rPr>
              <w:t>po slevě</w:t>
            </w:r>
          </w:p>
          <w:p w14:paraId="72108632" w14:textId="77777777" w:rsidR="00653D19" w:rsidRPr="00B865F7" w:rsidRDefault="00653D19"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B865F7" w:rsidRDefault="00653D19"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w:t>
            </w:r>
            <w:r w:rsidR="00BE5279" w:rsidRPr="00B865F7">
              <w:rPr>
                <w:rFonts w:ascii="Arial" w:hAnsi="Arial" w:cs="Arial"/>
                <w:b/>
                <w:bCs/>
                <w:sz w:val="20"/>
                <w:szCs w:val="20"/>
              </w:rPr>
              <w:t xml:space="preserve"> v Kč</w:t>
            </w:r>
            <w:r w:rsidRPr="00B865F7">
              <w:rPr>
                <w:rFonts w:ascii="Arial" w:hAnsi="Arial" w:cs="Arial"/>
                <w:b/>
                <w:bCs/>
                <w:sz w:val="20"/>
                <w:szCs w:val="20"/>
              </w:rPr>
              <w:t xml:space="preserve"> po slevě</w:t>
            </w:r>
          </w:p>
          <w:p w14:paraId="3924D884" w14:textId="77777777" w:rsidR="00653D19" w:rsidRPr="00B865F7" w:rsidRDefault="00653D19"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 DPH)</w:t>
            </w:r>
          </w:p>
        </w:tc>
      </w:tr>
      <w:tr w:rsidR="00006202" w:rsidRPr="00B865F7" w14:paraId="76F04768" w14:textId="77777777" w:rsidTr="005B1944">
        <w:trPr>
          <w:trHeight w:val="261"/>
        </w:trPr>
        <w:tc>
          <w:tcPr>
            <w:tcW w:w="2694" w:type="dxa"/>
            <w:vAlign w:val="center"/>
          </w:tcPr>
          <w:p w14:paraId="05B3650B" w14:textId="77777777" w:rsidR="00FE0273" w:rsidRPr="00B865F7" w:rsidRDefault="00FE0273" w:rsidP="00FE0273">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Běžná Pohlednice Online</w:t>
            </w:r>
          </w:p>
        </w:tc>
        <w:tc>
          <w:tcPr>
            <w:tcW w:w="3260" w:type="dxa"/>
            <w:vAlign w:val="center"/>
          </w:tcPr>
          <w:p w14:paraId="4E381C01" w14:textId="473F00B1" w:rsidR="00FE0273" w:rsidRPr="00B865F7" w:rsidRDefault="00FE0273" w:rsidP="00FE0273">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A6 </w:t>
            </w:r>
            <w:r w:rsidRPr="00B865F7">
              <w:rPr>
                <w:rFonts w:ascii="Arial" w:hAnsi="Arial" w:cs="Arial"/>
                <w:b/>
                <w:sz w:val="20"/>
              </w:rPr>
              <w:t>(</w:t>
            </w:r>
            <w:r w:rsidRPr="00B865F7">
              <w:rPr>
                <w:rFonts w:ascii="Arial" w:hAnsi="Arial" w:cs="Arial"/>
                <w:sz w:val="20"/>
                <w:szCs w:val="20"/>
              </w:rPr>
              <w:t>105mm × 148mm)</w:t>
            </w:r>
          </w:p>
        </w:tc>
        <w:tc>
          <w:tcPr>
            <w:tcW w:w="1984" w:type="dxa"/>
            <w:vAlign w:val="bottom"/>
          </w:tcPr>
          <w:p w14:paraId="5997375E" w14:textId="22ED6B4F" w:rsidR="00FE0273" w:rsidRPr="00B865F7"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FE0273" w:rsidRPr="00B865F7">
              <w:rPr>
                <w:rFonts w:ascii="Arial" w:eastAsia="Times New Roman" w:hAnsi="Arial" w:cs="Arial"/>
                <w:sz w:val="20"/>
                <w:szCs w:val="20"/>
                <w:lang w:eastAsia="cs-CZ"/>
              </w:rPr>
              <w:t>8,</w:t>
            </w:r>
            <w:r w:rsidR="00A7666F" w:rsidRPr="00B865F7">
              <w:rPr>
                <w:rFonts w:ascii="Arial" w:eastAsia="Times New Roman" w:hAnsi="Arial" w:cs="Arial"/>
                <w:sz w:val="20"/>
                <w:szCs w:val="20"/>
                <w:lang w:eastAsia="cs-CZ"/>
              </w:rPr>
              <w:t>77</w:t>
            </w:r>
          </w:p>
        </w:tc>
        <w:tc>
          <w:tcPr>
            <w:tcW w:w="1985" w:type="dxa"/>
            <w:vAlign w:val="bottom"/>
          </w:tcPr>
          <w:p w14:paraId="1933E54C" w14:textId="50974CD8" w:rsidR="00FE0273" w:rsidRPr="00B865F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10,</w:t>
            </w:r>
            <w:r w:rsidR="00A7666F" w:rsidRPr="00B865F7">
              <w:rPr>
                <w:rFonts w:ascii="Arial" w:eastAsia="Times New Roman" w:hAnsi="Arial" w:cs="Arial"/>
                <w:b/>
                <w:sz w:val="20"/>
                <w:szCs w:val="20"/>
                <w:lang w:eastAsia="cs-CZ"/>
              </w:rPr>
              <w:t>61</w:t>
            </w:r>
          </w:p>
        </w:tc>
      </w:tr>
      <w:tr w:rsidR="00006202" w:rsidRPr="00B865F7" w14:paraId="69B0192D" w14:textId="77777777" w:rsidTr="005B1944">
        <w:trPr>
          <w:trHeight w:val="279"/>
        </w:trPr>
        <w:tc>
          <w:tcPr>
            <w:tcW w:w="2694" w:type="dxa"/>
            <w:vAlign w:val="center"/>
          </w:tcPr>
          <w:p w14:paraId="7AF066D3" w14:textId="77777777" w:rsidR="00FE0273" w:rsidRPr="00B865F7" w:rsidRDefault="00FE0273" w:rsidP="00FE0273">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Velká Pohlednice Online</w:t>
            </w:r>
          </w:p>
        </w:tc>
        <w:tc>
          <w:tcPr>
            <w:tcW w:w="3260" w:type="dxa"/>
            <w:vAlign w:val="center"/>
          </w:tcPr>
          <w:p w14:paraId="73A5AB34" w14:textId="5E2CF2D6" w:rsidR="00FE0273" w:rsidRPr="00B865F7" w:rsidRDefault="00FE0273" w:rsidP="00FE0273">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A5 </w:t>
            </w:r>
            <w:r w:rsidRPr="00B865F7">
              <w:rPr>
                <w:rFonts w:ascii="Arial" w:hAnsi="Arial" w:cs="Arial"/>
                <w:b/>
                <w:sz w:val="20"/>
              </w:rPr>
              <w:t>(</w:t>
            </w:r>
            <w:r w:rsidRPr="00B865F7">
              <w:rPr>
                <w:rFonts w:ascii="Arial" w:hAnsi="Arial" w:cs="Arial"/>
                <w:sz w:val="20"/>
                <w:szCs w:val="20"/>
              </w:rPr>
              <w:t>148mm × 210mm)</w:t>
            </w:r>
          </w:p>
        </w:tc>
        <w:tc>
          <w:tcPr>
            <w:tcW w:w="1984" w:type="dxa"/>
            <w:vAlign w:val="bottom"/>
          </w:tcPr>
          <w:p w14:paraId="35A5E227" w14:textId="7D6CE35D" w:rsidR="00FE0273" w:rsidRPr="00B865F7"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10,</w:t>
            </w:r>
            <w:r w:rsidR="00760BCB" w:rsidRPr="00B865F7">
              <w:rPr>
                <w:rFonts w:ascii="Arial" w:eastAsia="Times New Roman" w:hAnsi="Arial" w:cs="Arial"/>
                <w:sz w:val="20"/>
                <w:szCs w:val="20"/>
                <w:lang w:eastAsia="cs-CZ"/>
              </w:rPr>
              <w:t>42</w:t>
            </w:r>
          </w:p>
        </w:tc>
        <w:tc>
          <w:tcPr>
            <w:tcW w:w="1985" w:type="dxa"/>
            <w:vAlign w:val="bottom"/>
          </w:tcPr>
          <w:p w14:paraId="37E1BA2D" w14:textId="555B6F01" w:rsidR="00FE0273" w:rsidRPr="00B865F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12,</w:t>
            </w:r>
            <w:r w:rsidR="00A7666F" w:rsidRPr="00B865F7">
              <w:rPr>
                <w:rFonts w:ascii="Arial" w:eastAsia="Times New Roman" w:hAnsi="Arial" w:cs="Arial"/>
                <w:b/>
                <w:sz w:val="20"/>
                <w:szCs w:val="20"/>
                <w:lang w:eastAsia="cs-CZ"/>
              </w:rPr>
              <w:t>6</w:t>
            </w:r>
            <w:r w:rsidR="00760BCB" w:rsidRPr="00B865F7">
              <w:rPr>
                <w:rFonts w:ascii="Arial" w:eastAsia="Times New Roman" w:hAnsi="Arial" w:cs="Arial"/>
                <w:b/>
                <w:sz w:val="20"/>
                <w:szCs w:val="20"/>
                <w:lang w:eastAsia="cs-CZ"/>
              </w:rPr>
              <w:t>1</w:t>
            </w:r>
          </w:p>
        </w:tc>
      </w:tr>
      <w:tr w:rsidR="009B691D" w:rsidRPr="00B865F7" w14:paraId="3E6106AF" w14:textId="77777777" w:rsidTr="005B1944">
        <w:trPr>
          <w:trHeight w:val="141"/>
        </w:trPr>
        <w:tc>
          <w:tcPr>
            <w:tcW w:w="2694" w:type="dxa"/>
            <w:vAlign w:val="center"/>
          </w:tcPr>
          <w:p w14:paraId="23C2C278" w14:textId="77777777" w:rsidR="00FE0273" w:rsidRPr="00B865F7" w:rsidRDefault="00FE0273" w:rsidP="00FE0273">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Dlouhá Pohlednice Online</w:t>
            </w:r>
          </w:p>
        </w:tc>
        <w:tc>
          <w:tcPr>
            <w:tcW w:w="3260" w:type="dxa"/>
            <w:vAlign w:val="center"/>
          </w:tcPr>
          <w:p w14:paraId="01AB3763" w14:textId="34D83490" w:rsidR="00FE0273" w:rsidRPr="00B865F7" w:rsidRDefault="00FE0273" w:rsidP="00FE0273">
            <w:pPr>
              <w:rPr>
                <w:rFonts w:ascii="Arial" w:hAnsi="Arial" w:cs="Arial"/>
                <w:b/>
                <w:bCs/>
                <w:sz w:val="20"/>
                <w:szCs w:val="20"/>
              </w:rPr>
            </w:pPr>
            <w:r w:rsidRPr="00B865F7">
              <w:rPr>
                <w:rFonts w:ascii="Arial" w:hAnsi="Arial" w:cs="Arial"/>
                <w:b/>
                <w:bCs/>
                <w:sz w:val="20"/>
                <w:szCs w:val="20"/>
              </w:rPr>
              <w:t xml:space="preserve">Rozměr DL </w:t>
            </w:r>
            <w:r w:rsidRPr="00B865F7">
              <w:rPr>
                <w:rFonts w:ascii="Arial" w:hAnsi="Arial" w:cs="Arial"/>
                <w:b/>
                <w:sz w:val="20"/>
              </w:rPr>
              <w:t>(</w:t>
            </w:r>
            <w:r w:rsidRPr="00B865F7">
              <w:rPr>
                <w:rFonts w:ascii="Arial" w:hAnsi="Arial" w:cs="Arial"/>
                <w:sz w:val="20"/>
                <w:szCs w:val="20"/>
              </w:rPr>
              <w:t>100mm × 210mm)</w:t>
            </w:r>
          </w:p>
        </w:tc>
        <w:tc>
          <w:tcPr>
            <w:tcW w:w="1984" w:type="dxa"/>
            <w:vAlign w:val="bottom"/>
          </w:tcPr>
          <w:p w14:paraId="20787083" w14:textId="22A220D9" w:rsidR="00FE0273" w:rsidRPr="00B865F7"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FE0273" w:rsidRPr="00B865F7">
              <w:rPr>
                <w:rFonts w:ascii="Arial" w:eastAsia="Times New Roman" w:hAnsi="Arial" w:cs="Arial"/>
                <w:sz w:val="20"/>
                <w:szCs w:val="20"/>
                <w:lang w:eastAsia="cs-CZ"/>
              </w:rPr>
              <w:t>8,</w:t>
            </w:r>
            <w:r w:rsidR="00A7666F" w:rsidRPr="00B865F7">
              <w:rPr>
                <w:rFonts w:ascii="Arial" w:eastAsia="Times New Roman" w:hAnsi="Arial" w:cs="Arial"/>
                <w:sz w:val="20"/>
                <w:szCs w:val="20"/>
                <w:lang w:eastAsia="cs-CZ"/>
              </w:rPr>
              <w:t>77</w:t>
            </w:r>
          </w:p>
        </w:tc>
        <w:tc>
          <w:tcPr>
            <w:tcW w:w="1985" w:type="dxa"/>
            <w:vAlign w:val="bottom"/>
          </w:tcPr>
          <w:p w14:paraId="47811720" w14:textId="7855D322" w:rsidR="00FE0273" w:rsidRPr="00B865F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10,</w:t>
            </w:r>
            <w:r w:rsidR="00A7666F" w:rsidRPr="00B865F7">
              <w:rPr>
                <w:rFonts w:ascii="Arial" w:eastAsia="Times New Roman" w:hAnsi="Arial" w:cs="Arial"/>
                <w:b/>
                <w:sz w:val="20"/>
                <w:szCs w:val="20"/>
                <w:lang w:eastAsia="cs-CZ"/>
              </w:rPr>
              <w:t>61</w:t>
            </w:r>
          </w:p>
        </w:tc>
      </w:tr>
    </w:tbl>
    <w:p w14:paraId="5E4236C1" w14:textId="77777777" w:rsidR="00653D19" w:rsidRPr="00B865F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865F7" w14:paraId="0D3A10B1" w14:textId="77777777" w:rsidTr="0075644C">
        <w:tc>
          <w:tcPr>
            <w:tcW w:w="567" w:type="dxa"/>
          </w:tcPr>
          <w:p w14:paraId="2D3B647A" w14:textId="3168EA54" w:rsidR="00653D19" w:rsidRPr="00B865F7" w:rsidRDefault="00716B60" w:rsidP="0075644C">
            <w:pPr>
              <w:spacing w:line="228" w:lineRule="auto"/>
              <w:rPr>
                <w:rFonts w:ascii="Arial" w:hAnsi="Arial" w:cs="Arial"/>
                <w:b/>
                <w:sz w:val="20"/>
              </w:rPr>
            </w:pPr>
            <w:r w:rsidRPr="00B865F7">
              <w:rPr>
                <w:rFonts w:ascii="Arial" w:hAnsi="Arial" w:cs="Arial"/>
                <w:b/>
                <w:sz w:val="20"/>
              </w:rPr>
              <w:t>5</w:t>
            </w:r>
            <w:r w:rsidR="00653D19" w:rsidRPr="00B865F7">
              <w:rPr>
                <w:rFonts w:ascii="Arial" w:hAnsi="Arial" w:cs="Arial"/>
                <w:b/>
                <w:sz w:val="20"/>
              </w:rPr>
              <w:t>.2</w:t>
            </w:r>
          </w:p>
        </w:tc>
        <w:tc>
          <w:tcPr>
            <w:tcW w:w="9356" w:type="dxa"/>
            <w:vAlign w:val="center"/>
          </w:tcPr>
          <w:p w14:paraId="5A8A7868" w14:textId="79B27AAD" w:rsidR="00653D19" w:rsidRPr="00B865F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865F7">
              <w:rPr>
                <w:rFonts w:ascii="Arial" w:hAnsi="Arial" w:cs="Arial"/>
                <w:b/>
                <w:sz w:val="20"/>
                <w:szCs w:val="22"/>
              </w:rPr>
              <w:t>Výroba a</w:t>
            </w:r>
            <w:r w:rsidR="005F6F33" w:rsidRPr="00B865F7">
              <w:rPr>
                <w:rFonts w:ascii="Arial" w:hAnsi="Arial" w:cs="Arial"/>
                <w:b/>
                <w:sz w:val="20"/>
                <w:szCs w:val="22"/>
              </w:rPr>
              <w:t xml:space="preserve"> příprava</w:t>
            </w:r>
            <w:r w:rsidRPr="00B865F7">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B865F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006202" w:rsidRPr="00B865F7"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B865F7" w:rsidRDefault="00527CF4" w:rsidP="0075644C">
            <w:pPr>
              <w:autoSpaceDE w:val="0"/>
              <w:autoSpaceDN w:val="0"/>
              <w:adjustRightInd w:val="0"/>
              <w:spacing w:line="240" w:lineRule="auto"/>
              <w:ind w:left="-8"/>
              <w:jc w:val="center"/>
              <w:rPr>
                <w:rFonts w:ascii="Arial" w:hAnsi="Arial" w:cs="Arial"/>
                <w:b/>
                <w:bCs/>
                <w:sz w:val="20"/>
                <w:szCs w:val="20"/>
              </w:rPr>
            </w:pPr>
            <w:r w:rsidRPr="00B865F7">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B865F7" w:rsidRDefault="00527CF4" w:rsidP="0075644C">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B865F7" w:rsidRDefault="00527CF4" w:rsidP="00115892">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 v Kč po slevě</w:t>
            </w:r>
          </w:p>
          <w:p w14:paraId="7F1846C0" w14:textId="77777777" w:rsidR="00527CF4" w:rsidRPr="00B865F7" w:rsidRDefault="00527CF4" w:rsidP="00115892">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B865F7" w:rsidRDefault="00527CF4" w:rsidP="00115892">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Cena v Kč po slevě</w:t>
            </w:r>
          </w:p>
          <w:p w14:paraId="1C41EA6D" w14:textId="77777777" w:rsidR="00527CF4" w:rsidRPr="00B865F7" w:rsidRDefault="00527CF4" w:rsidP="00115892">
            <w:pPr>
              <w:autoSpaceDE w:val="0"/>
              <w:autoSpaceDN w:val="0"/>
              <w:adjustRightInd w:val="0"/>
              <w:spacing w:line="240" w:lineRule="auto"/>
              <w:jc w:val="center"/>
              <w:rPr>
                <w:rFonts w:ascii="Arial" w:hAnsi="Arial" w:cs="Arial"/>
                <w:b/>
                <w:bCs/>
                <w:sz w:val="20"/>
                <w:szCs w:val="20"/>
              </w:rPr>
            </w:pPr>
            <w:r w:rsidRPr="00B865F7">
              <w:rPr>
                <w:rFonts w:ascii="Arial" w:hAnsi="Arial" w:cs="Arial"/>
                <w:b/>
                <w:bCs/>
                <w:sz w:val="20"/>
                <w:szCs w:val="20"/>
              </w:rPr>
              <w:t>(s DPH)</w:t>
            </w:r>
          </w:p>
        </w:tc>
      </w:tr>
      <w:tr w:rsidR="00006202" w:rsidRPr="00B865F7" w14:paraId="685F1557" w14:textId="77777777" w:rsidTr="00317A3B">
        <w:trPr>
          <w:trHeight w:val="234"/>
        </w:trPr>
        <w:tc>
          <w:tcPr>
            <w:tcW w:w="2694" w:type="dxa"/>
            <w:vAlign w:val="center"/>
          </w:tcPr>
          <w:p w14:paraId="339FC7A3" w14:textId="77777777" w:rsidR="000A6B3C" w:rsidRPr="00B865F7" w:rsidRDefault="000A6B3C" w:rsidP="00317A3B">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Běžná Pohlednice Online</w:t>
            </w:r>
          </w:p>
        </w:tc>
        <w:tc>
          <w:tcPr>
            <w:tcW w:w="3260" w:type="dxa"/>
            <w:vAlign w:val="center"/>
          </w:tcPr>
          <w:p w14:paraId="13BA7A28" w14:textId="2792DEE0" w:rsidR="000A6B3C" w:rsidRPr="00B865F7" w:rsidRDefault="000A6B3C" w:rsidP="00317A3B">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A6 </w:t>
            </w:r>
            <w:r w:rsidRPr="00B865F7">
              <w:rPr>
                <w:rFonts w:ascii="Arial" w:hAnsi="Arial" w:cs="Arial"/>
                <w:b/>
                <w:sz w:val="20"/>
              </w:rPr>
              <w:t>(</w:t>
            </w:r>
            <w:r w:rsidRPr="00B865F7">
              <w:rPr>
                <w:rFonts w:ascii="Arial" w:hAnsi="Arial" w:cs="Arial"/>
                <w:sz w:val="20"/>
                <w:szCs w:val="20"/>
              </w:rPr>
              <w:t>105mm × 148mm)</w:t>
            </w:r>
          </w:p>
        </w:tc>
        <w:tc>
          <w:tcPr>
            <w:tcW w:w="1984" w:type="dxa"/>
            <w:vAlign w:val="center"/>
          </w:tcPr>
          <w:p w14:paraId="73ECFE03" w14:textId="7514511C" w:rsidR="000A6B3C" w:rsidRPr="00B865F7"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A6B3C" w:rsidRPr="00B865F7">
              <w:rPr>
                <w:rFonts w:ascii="Arial" w:eastAsia="Times New Roman" w:hAnsi="Arial" w:cs="Arial"/>
                <w:sz w:val="20"/>
                <w:szCs w:val="20"/>
                <w:lang w:eastAsia="cs-CZ"/>
              </w:rPr>
              <w:t>9,09</w:t>
            </w:r>
          </w:p>
        </w:tc>
        <w:tc>
          <w:tcPr>
            <w:tcW w:w="1985" w:type="dxa"/>
            <w:vAlign w:val="center"/>
          </w:tcPr>
          <w:p w14:paraId="65D99CBE" w14:textId="77777777" w:rsidR="000A6B3C" w:rsidRPr="00B865F7"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11,00</w:t>
            </w:r>
          </w:p>
        </w:tc>
      </w:tr>
      <w:tr w:rsidR="00006202" w:rsidRPr="00B865F7" w14:paraId="6F849B88" w14:textId="77777777" w:rsidTr="00317A3B">
        <w:trPr>
          <w:trHeight w:val="123"/>
        </w:trPr>
        <w:tc>
          <w:tcPr>
            <w:tcW w:w="2694" w:type="dxa"/>
            <w:vAlign w:val="center"/>
          </w:tcPr>
          <w:p w14:paraId="22C28F29" w14:textId="77777777" w:rsidR="000A6B3C" w:rsidRPr="00B865F7" w:rsidRDefault="000A6B3C" w:rsidP="00317A3B">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Velká Pohlednice Online</w:t>
            </w:r>
          </w:p>
        </w:tc>
        <w:tc>
          <w:tcPr>
            <w:tcW w:w="3260" w:type="dxa"/>
            <w:vAlign w:val="center"/>
          </w:tcPr>
          <w:p w14:paraId="1CFAE898" w14:textId="010D1C87" w:rsidR="000A6B3C" w:rsidRPr="00B865F7" w:rsidRDefault="000A6B3C" w:rsidP="00317A3B">
            <w:pPr>
              <w:autoSpaceDE w:val="0"/>
              <w:autoSpaceDN w:val="0"/>
              <w:adjustRightInd w:val="0"/>
              <w:spacing w:line="240" w:lineRule="auto"/>
              <w:rPr>
                <w:rFonts w:ascii="Arial" w:hAnsi="Arial" w:cs="Arial"/>
                <w:b/>
                <w:bCs/>
                <w:sz w:val="20"/>
                <w:szCs w:val="20"/>
              </w:rPr>
            </w:pPr>
            <w:r w:rsidRPr="00B865F7">
              <w:rPr>
                <w:rFonts w:ascii="Arial" w:hAnsi="Arial" w:cs="Arial"/>
                <w:b/>
                <w:bCs/>
                <w:sz w:val="20"/>
                <w:szCs w:val="20"/>
              </w:rPr>
              <w:t xml:space="preserve">Rozměr A5 </w:t>
            </w:r>
            <w:r w:rsidRPr="00B865F7">
              <w:rPr>
                <w:rFonts w:ascii="Arial" w:hAnsi="Arial" w:cs="Arial"/>
                <w:b/>
                <w:sz w:val="20"/>
              </w:rPr>
              <w:t>(</w:t>
            </w:r>
            <w:r w:rsidRPr="00B865F7">
              <w:rPr>
                <w:rFonts w:ascii="Arial" w:hAnsi="Arial" w:cs="Arial"/>
                <w:sz w:val="20"/>
                <w:szCs w:val="20"/>
              </w:rPr>
              <w:t>148mm × 210mm)</w:t>
            </w:r>
          </w:p>
        </w:tc>
        <w:tc>
          <w:tcPr>
            <w:tcW w:w="1984" w:type="dxa"/>
            <w:vAlign w:val="center"/>
          </w:tcPr>
          <w:p w14:paraId="60B9DABF" w14:textId="77777777" w:rsidR="000A6B3C" w:rsidRPr="00B865F7"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10,74</w:t>
            </w:r>
          </w:p>
        </w:tc>
        <w:tc>
          <w:tcPr>
            <w:tcW w:w="1985" w:type="dxa"/>
            <w:vAlign w:val="center"/>
          </w:tcPr>
          <w:p w14:paraId="5509AED2" w14:textId="77777777" w:rsidR="000A6B3C" w:rsidRPr="00B865F7"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13,00</w:t>
            </w:r>
          </w:p>
        </w:tc>
      </w:tr>
      <w:tr w:rsidR="009B691D" w:rsidRPr="00B865F7" w14:paraId="19363887" w14:textId="77777777" w:rsidTr="00317A3B">
        <w:trPr>
          <w:trHeight w:val="169"/>
        </w:trPr>
        <w:tc>
          <w:tcPr>
            <w:tcW w:w="2694" w:type="dxa"/>
            <w:vAlign w:val="center"/>
          </w:tcPr>
          <w:p w14:paraId="4D4FAA2A" w14:textId="77777777" w:rsidR="000A6B3C" w:rsidRPr="00B865F7" w:rsidRDefault="000A6B3C" w:rsidP="00317A3B">
            <w:pPr>
              <w:autoSpaceDE w:val="0"/>
              <w:autoSpaceDN w:val="0"/>
              <w:adjustRightInd w:val="0"/>
              <w:spacing w:line="240" w:lineRule="auto"/>
              <w:ind w:left="-8"/>
              <w:rPr>
                <w:rFonts w:ascii="Arial" w:hAnsi="Arial" w:cs="Arial"/>
                <w:b/>
                <w:bCs/>
                <w:sz w:val="20"/>
                <w:szCs w:val="20"/>
              </w:rPr>
            </w:pPr>
            <w:r w:rsidRPr="00B865F7">
              <w:rPr>
                <w:rFonts w:ascii="Arial" w:hAnsi="Arial" w:cs="Arial"/>
                <w:b/>
                <w:bCs/>
                <w:sz w:val="20"/>
                <w:szCs w:val="20"/>
              </w:rPr>
              <w:t>Dlouhá Pohlednice Online</w:t>
            </w:r>
          </w:p>
        </w:tc>
        <w:tc>
          <w:tcPr>
            <w:tcW w:w="3260" w:type="dxa"/>
            <w:vAlign w:val="center"/>
          </w:tcPr>
          <w:p w14:paraId="043FED8B" w14:textId="3DB2D9E1" w:rsidR="000A6B3C" w:rsidRPr="00B865F7" w:rsidRDefault="000A6B3C" w:rsidP="00317A3B">
            <w:pPr>
              <w:rPr>
                <w:rFonts w:ascii="Arial" w:hAnsi="Arial" w:cs="Arial"/>
                <w:b/>
                <w:bCs/>
                <w:sz w:val="20"/>
                <w:szCs w:val="20"/>
              </w:rPr>
            </w:pPr>
            <w:r w:rsidRPr="00B865F7">
              <w:rPr>
                <w:rFonts w:ascii="Arial" w:hAnsi="Arial" w:cs="Arial"/>
                <w:b/>
                <w:bCs/>
                <w:sz w:val="20"/>
                <w:szCs w:val="20"/>
              </w:rPr>
              <w:t xml:space="preserve">Rozměr DL </w:t>
            </w:r>
            <w:r w:rsidRPr="00B865F7">
              <w:rPr>
                <w:rFonts w:ascii="Arial" w:hAnsi="Arial" w:cs="Arial"/>
                <w:b/>
                <w:sz w:val="20"/>
              </w:rPr>
              <w:t>(</w:t>
            </w:r>
            <w:r w:rsidRPr="00B865F7">
              <w:rPr>
                <w:rFonts w:ascii="Arial" w:hAnsi="Arial" w:cs="Arial"/>
                <w:sz w:val="20"/>
                <w:szCs w:val="20"/>
              </w:rPr>
              <w:t>100mm × 210mm)</w:t>
            </w:r>
          </w:p>
        </w:tc>
        <w:tc>
          <w:tcPr>
            <w:tcW w:w="1984" w:type="dxa"/>
            <w:vAlign w:val="center"/>
          </w:tcPr>
          <w:p w14:paraId="2388B0A2" w14:textId="55932525" w:rsidR="000A6B3C" w:rsidRPr="00B865F7"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B865F7">
              <w:rPr>
                <w:rFonts w:ascii="Arial" w:eastAsia="Times New Roman" w:hAnsi="Arial" w:cs="Arial"/>
                <w:sz w:val="20"/>
                <w:szCs w:val="20"/>
                <w:lang w:eastAsia="cs-CZ"/>
              </w:rPr>
              <w:t xml:space="preserve">  </w:t>
            </w:r>
            <w:r w:rsidR="000A6B3C" w:rsidRPr="00B865F7">
              <w:rPr>
                <w:rFonts w:ascii="Arial" w:eastAsia="Times New Roman" w:hAnsi="Arial" w:cs="Arial"/>
                <w:sz w:val="20"/>
                <w:szCs w:val="20"/>
                <w:lang w:eastAsia="cs-CZ"/>
              </w:rPr>
              <w:t>9,09</w:t>
            </w:r>
          </w:p>
        </w:tc>
        <w:tc>
          <w:tcPr>
            <w:tcW w:w="1985" w:type="dxa"/>
            <w:vAlign w:val="center"/>
          </w:tcPr>
          <w:p w14:paraId="4DED0719" w14:textId="77777777" w:rsidR="000A6B3C" w:rsidRPr="00B865F7"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11,00</w:t>
            </w:r>
          </w:p>
        </w:tc>
      </w:tr>
    </w:tbl>
    <w:p w14:paraId="502362D7" w14:textId="77777777" w:rsidR="00653D19" w:rsidRPr="00B865F7"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B865F7" w14:paraId="66460672" w14:textId="77777777" w:rsidTr="00CD4956">
        <w:tc>
          <w:tcPr>
            <w:tcW w:w="567" w:type="dxa"/>
          </w:tcPr>
          <w:p w14:paraId="4F3214F4" w14:textId="20F2797A" w:rsidR="00002533" w:rsidRPr="00B865F7" w:rsidRDefault="00716B60" w:rsidP="00CD4956">
            <w:pPr>
              <w:spacing w:line="228" w:lineRule="auto"/>
              <w:rPr>
                <w:rFonts w:ascii="Arial" w:hAnsi="Arial" w:cs="Arial"/>
                <w:b/>
              </w:rPr>
            </w:pPr>
            <w:bookmarkStart w:id="396" w:name="_Hlk91665704"/>
            <w:r w:rsidRPr="00B865F7">
              <w:rPr>
                <w:rFonts w:ascii="Arial" w:hAnsi="Arial" w:cs="Arial"/>
                <w:b/>
              </w:rPr>
              <w:t>6</w:t>
            </w:r>
            <w:r w:rsidR="00002533" w:rsidRPr="00B865F7">
              <w:rPr>
                <w:rFonts w:ascii="Arial" w:hAnsi="Arial" w:cs="Arial"/>
                <w:b/>
              </w:rPr>
              <w:t>.</w:t>
            </w:r>
          </w:p>
        </w:tc>
        <w:tc>
          <w:tcPr>
            <w:tcW w:w="9356" w:type="dxa"/>
            <w:vAlign w:val="center"/>
          </w:tcPr>
          <w:p w14:paraId="4F5AB7B2" w14:textId="29108C8A" w:rsidR="00002533" w:rsidRPr="00B865F7" w:rsidRDefault="00D13233" w:rsidP="00CD4956">
            <w:pPr>
              <w:autoSpaceDE w:val="0"/>
              <w:autoSpaceDN w:val="0"/>
              <w:adjustRightInd w:val="0"/>
              <w:spacing w:line="240" w:lineRule="auto"/>
              <w:rPr>
                <w:rFonts w:ascii="Arial" w:hAnsi="Arial" w:cs="Arial"/>
                <w:b/>
                <w:bCs/>
              </w:rPr>
            </w:pPr>
            <w:r w:rsidRPr="00B865F7">
              <w:rPr>
                <w:rFonts w:ascii="Arial" w:hAnsi="Arial" w:cs="Arial"/>
                <w:b/>
                <w:bCs/>
              </w:rPr>
              <w:t>Cena poštovní služby využité pro dodání</w:t>
            </w:r>
            <w:r w:rsidR="00002533" w:rsidRPr="00B865F7">
              <w:rPr>
                <w:rFonts w:ascii="Arial" w:hAnsi="Arial" w:cs="Arial"/>
                <w:b/>
                <w:bCs/>
              </w:rPr>
              <w:t xml:space="preserve"> Pohlednice Online</w:t>
            </w:r>
          </w:p>
        </w:tc>
      </w:tr>
    </w:tbl>
    <w:p w14:paraId="27723B00" w14:textId="77777777" w:rsidR="00002533" w:rsidRPr="00B865F7"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B865F7" w14:paraId="082DF65F" w14:textId="77777777" w:rsidTr="001F163E">
        <w:trPr>
          <w:trHeight w:val="368"/>
        </w:trPr>
        <w:tc>
          <w:tcPr>
            <w:tcW w:w="567" w:type="dxa"/>
          </w:tcPr>
          <w:p w14:paraId="644E44F1" w14:textId="112AF273" w:rsidR="00002533" w:rsidRPr="00B865F7" w:rsidRDefault="00716B60" w:rsidP="00CD4956">
            <w:pPr>
              <w:spacing w:line="228" w:lineRule="auto"/>
              <w:rPr>
                <w:rFonts w:ascii="Arial" w:hAnsi="Arial" w:cs="Arial"/>
                <w:b/>
              </w:rPr>
            </w:pPr>
            <w:bookmarkStart w:id="397" w:name="_Hlk91665652"/>
            <w:r w:rsidRPr="00B865F7">
              <w:rPr>
                <w:rFonts w:ascii="Arial" w:hAnsi="Arial" w:cs="Arial"/>
                <w:b/>
                <w:sz w:val="20"/>
              </w:rPr>
              <w:t>6</w:t>
            </w:r>
            <w:r w:rsidR="00002533" w:rsidRPr="00B865F7">
              <w:rPr>
                <w:rFonts w:ascii="Arial" w:hAnsi="Arial" w:cs="Arial"/>
                <w:b/>
                <w:sz w:val="20"/>
              </w:rPr>
              <w:t>.1</w:t>
            </w:r>
          </w:p>
        </w:tc>
        <w:tc>
          <w:tcPr>
            <w:tcW w:w="9356" w:type="dxa"/>
            <w:vAlign w:val="center"/>
          </w:tcPr>
          <w:p w14:paraId="29B7B881" w14:textId="09B802C2" w:rsidR="00002533" w:rsidRPr="00B865F7" w:rsidRDefault="00002533" w:rsidP="00CD4956">
            <w:pPr>
              <w:autoSpaceDE w:val="0"/>
              <w:autoSpaceDN w:val="0"/>
              <w:adjustRightInd w:val="0"/>
              <w:spacing w:line="240" w:lineRule="auto"/>
              <w:jc w:val="both"/>
              <w:rPr>
                <w:rFonts w:ascii="Arial" w:hAnsi="Arial" w:cs="Arial"/>
                <w:bCs/>
                <w:sz w:val="20"/>
                <w:szCs w:val="20"/>
              </w:rPr>
            </w:pPr>
            <w:r w:rsidRPr="00B865F7">
              <w:rPr>
                <w:rFonts w:ascii="Arial" w:hAnsi="Arial" w:cs="Arial"/>
                <w:b/>
                <w:bCs/>
                <w:sz w:val="20"/>
                <w:szCs w:val="20"/>
              </w:rPr>
              <w:t xml:space="preserve">Cena pro vnitrostátní poštovní službu </w:t>
            </w:r>
            <w:r w:rsidRPr="00B865F7">
              <w:rPr>
                <w:rFonts w:ascii="Arial" w:hAnsi="Arial" w:cs="Arial"/>
                <w:bCs/>
                <w:sz w:val="20"/>
                <w:szCs w:val="20"/>
              </w:rPr>
              <w:t xml:space="preserve">se stanovuje </w:t>
            </w:r>
            <w:r w:rsidR="00D13233" w:rsidRPr="00B865F7">
              <w:rPr>
                <w:rFonts w:ascii="Arial" w:hAnsi="Arial" w:cs="Arial"/>
                <w:bCs/>
                <w:sz w:val="20"/>
                <w:szCs w:val="20"/>
              </w:rPr>
              <w:t xml:space="preserve">ve výši ceny </w:t>
            </w:r>
            <w:r w:rsidRPr="00B865F7">
              <w:rPr>
                <w:rFonts w:ascii="Arial" w:hAnsi="Arial" w:cs="Arial"/>
                <w:bCs/>
                <w:sz w:val="20"/>
                <w:szCs w:val="20"/>
              </w:rPr>
              <w:t>dle ceníku</w:t>
            </w:r>
            <w:r w:rsidR="00440A90" w:rsidRPr="00B865F7">
              <w:rPr>
                <w:rFonts w:ascii="Arial" w:hAnsi="Arial" w:cs="Arial"/>
                <w:bCs/>
                <w:sz w:val="20"/>
                <w:szCs w:val="20"/>
              </w:rPr>
              <w:t xml:space="preserve"> pro listovní zásilky –</w:t>
            </w:r>
            <w:r w:rsidRPr="00B865F7">
              <w:rPr>
                <w:rFonts w:ascii="Arial" w:hAnsi="Arial" w:cs="Arial"/>
                <w:bCs/>
                <w:sz w:val="20"/>
                <w:szCs w:val="20"/>
              </w:rPr>
              <w:t xml:space="preserve"> Firemní psaní – do hmotnosti 50</w:t>
            </w:r>
            <w:r w:rsidR="000557A3" w:rsidRPr="00B865F7">
              <w:rPr>
                <w:rFonts w:ascii="Arial" w:hAnsi="Arial" w:cs="Arial"/>
                <w:bCs/>
                <w:sz w:val="20"/>
                <w:szCs w:val="20"/>
              </w:rPr>
              <w:t xml:space="preserve"> </w:t>
            </w:r>
            <w:r w:rsidRPr="00B865F7">
              <w:rPr>
                <w:rFonts w:ascii="Arial" w:hAnsi="Arial" w:cs="Arial"/>
                <w:bCs/>
                <w:sz w:val="20"/>
                <w:szCs w:val="20"/>
              </w:rPr>
              <w:t>g</w:t>
            </w:r>
            <w:r w:rsidR="00A7666F" w:rsidRPr="00B865F7">
              <w:rPr>
                <w:rFonts w:ascii="Arial" w:hAnsi="Arial" w:cs="Arial"/>
                <w:bCs/>
                <w:sz w:val="20"/>
                <w:szCs w:val="20"/>
              </w:rPr>
              <w:t xml:space="preserve">, </w:t>
            </w:r>
            <w:r w:rsidR="00BE7F82" w:rsidRPr="00B865F7">
              <w:rPr>
                <w:rFonts w:ascii="Arial" w:hAnsi="Arial" w:cs="Arial"/>
                <w:bCs/>
                <w:sz w:val="20"/>
                <w:szCs w:val="20"/>
              </w:rPr>
              <w:t>platné pro dodání v prioritním režimu, ponížené o</w:t>
            </w:r>
            <w:r w:rsidR="00A7666F" w:rsidRPr="00B865F7">
              <w:rPr>
                <w:rFonts w:ascii="Arial" w:hAnsi="Arial" w:cs="Arial"/>
                <w:bCs/>
                <w:sz w:val="20"/>
                <w:szCs w:val="20"/>
              </w:rPr>
              <w:t xml:space="preserve"> </w:t>
            </w:r>
            <w:r w:rsidR="00E27056" w:rsidRPr="00B865F7">
              <w:rPr>
                <w:rFonts w:ascii="Arial" w:hAnsi="Arial" w:cs="Arial"/>
                <w:sz w:val="20"/>
                <w:szCs w:val="20"/>
              </w:rPr>
              <w:t>29,65</w:t>
            </w:r>
            <w:r w:rsidR="002220F1" w:rsidRPr="00B865F7">
              <w:rPr>
                <w:rFonts w:ascii="Arial" w:hAnsi="Arial" w:cs="Arial"/>
                <w:sz w:val="20"/>
                <w:szCs w:val="20"/>
              </w:rPr>
              <w:t xml:space="preserve"> </w:t>
            </w:r>
            <w:r w:rsidR="001A4753" w:rsidRPr="00B865F7">
              <w:rPr>
                <w:rFonts w:ascii="Arial" w:hAnsi="Arial" w:cs="Arial"/>
                <w:sz w:val="20"/>
                <w:szCs w:val="20"/>
              </w:rPr>
              <w:t xml:space="preserve">% </w:t>
            </w:r>
            <w:r w:rsidR="00760BCB" w:rsidRPr="00B865F7">
              <w:rPr>
                <w:rFonts w:ascii="Arial" w:hAnsi="Arial" w:cs="Arial"/>
                <w:bCs/>
                <w:sz w:val="20"/>
                <w:szCs w:val="20"/>
              </w:rPr>
              <w:t xml:space="preserve">(tj. cena za poštovní službu je </w:t>
            </w:r>
            <w:r w:rsidR="002F6F9C" w:rsidRPr="00B865F7">
              <w:rPr>
                <w:rFonts w:ascii="Arial" w:hAnsi="Arial" w:cs="Arial"/>
                <w:bCs/>
                <w:sz w:val="20"/>
                <w:szCs w:val="20"/>
              </w:rPr>
              <w:t>21,</w:t>
            </w:r>
            <w:r w:rsidR="008A793D" w:rsidRPr="00B865F7">
              <w:rPr>
                <w:rFonts w:ascii="Arial" w:hAnsi="Arial" w:cs="Arial"/>
                <w:bCs/>
                <w:sz w:val="20"/>
                <w:szCs w:val="20"/>
              </w:rPr>
              <w:t>81</w:t>
            </w:r>
            <w:r w:rsidR="001A4753" w:rsidRPr="00B865F7">
              <w:rPr>
                <w:rFonts w:ascii="Arial" w:hAnsi="Arial" w:cs="Arial"/>
                <w:sz w:val="20"/>
                <w:szCs w:val="20"/>
              </w:rPr>
              <w:t xml:space="preserve"> </w:t>
            </w:r>
            <w:r w:rsidR="00760BCB" w:rsidRPr="00B865F7">
              <w:rPr>
                <w:rFonts w:ascii="Arial" w:hAnsi="Arial" w:cs="Arial"/>
                <w:bCs/>
                <w:sz w:val="20"/>
                <w:szCs w:val="20"/>
              </w:rPr>
              <w:t xml:space="preserve">Kč bez DPH, </w:t>
            </w:r>
            <w:r w:rsidR="002220F1" w:rsidRPr="00B865F7">
              <w:rPr>
                <w:rFonts w:ascii="Arial" w:hAnsi="Arial" w:cs="Arial"/>
                <w:sz w:val="20"/>
                <w:szCs w:val="20"/>
              </w:rPr>
              <w:t>26,39</w:t>
            </w:r>
            <w:r w:rsidR="001A4753" w:rsidRPr="00B865F7">
              <w:rPr>
                <w:rFonts w:ascii="Arial" w:hAnsi="Arial" w:cs="Arial"/>
                <w:sz w:val="20"/>
                <w:szCs w:val="20"/>
              </w:rPr>
              <w:t xml:space="preserve"> </w:t>
            </w:r>
            <w:r w:rsidR="002A4E3D" w:rsidRPr="00B865F7">
              <w:rPr>
                <w:rFonts w:ascii="Arial" w:hAnsi="Arial" w:cs="Arial"/>
                <w:sz w:val="20"/>
                <w:szCs w:val="20"/>
              </w:rPr>
              <w:t xml:space="preserve">Kč </w:t>
            </w:r>
            <w:r w:rsidR="00760BCB" w:rsidRPr="00B865F7">
              <w:rPr>
                <w:rFonts w:ascii="Arial" w:hAnsi="Arial" w:cs="Arial"/>
                <w:bCs/>
                <w:sz w:val="20"/>
                <w:szCs w:val="20"/>
              </w:rPr>
              <w:t>s DPH)</w:t>
            </w:r>
            <w:r w:rsidR="00A7666F" w:rsidRPr="00B865F7">
              <w:rPr>
                <w:rFonts w:ascii="Arial" w:hAnsi="Arial" w:cs="Arial"/>
                <w:bCs/>
                <w:sz w:val="20"/>
                <w:szCs w:val="20"/>
              </w:rPr>
              <w:t>.</w:t>
            </w:r>
          </w:p>
        </w:tc>
      </w:tr>
      <w:bookmarkEnd w:id="396"/>
      <w:bookmarkEnd w:id="397"/>
    </w:tbl>
    <w:p w14:paraId="66515541" w14:textId="77777777" w:rsidR="00002533" w:rsidRPr="00B865F7"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B865F7" w14:paraId="3E22CD36" w14:textId="77777777" w:rsidTr="00CD4956">
        <w:tc>
          <w:tcPr>
            <w:tcW w:w="565" w:type="dxa"/>
          </w:tcPr>
          <w:p w14:paraId="59408809" w14:textId="37A3D0F0" w:rsidR="00002533" w:rsidRPr="00B865F7" w:rsidRDefault="00716B60" w:rsidP="00CD4956">
            <w:pPr>
              <w:spacing w:line="228" w:lineRule="auto"/>
              <w:rPr>
                <w:rFonts w:ascii="Arial" w:hAnsi="Arial" w:cs="Arial"/>
                <w:b/>
              </w:rPr>
            </w:pPr>
            <w:r w:rsidRPr="00B865F7">
              <w:rPr>
                <w:rFonts w:ascii="Arial" w:hAnsi="Arial" w:cs="Arial"/>
                <w:b/>
                <w:sz w:val="20"/>
              </w:rPr>
              <w:t>6</w:t>
            </w:r>
            <w:r w:rsidR="00002533" w:rsidRPr="00B865F7">
              <w:rPr>
                <w:rFonts w:ascii="Arial" w:hAnsi="Arial" w:cs="Arial"/>
                <w:b/>
                <w:sz w:val="20"/>
              </w:rPr>
              <w:t>.2</w:t>
            </w:r>
          </w:p>
        </w:tc>
        <w:tc>
          <w:tcPr>
            <w:tcW w:w="9358" w:type="dxa"/>
            <w:vAlign w:val="center"/>
          </w:tcPr>
          <w:p w14:paraId="1BAFB0EA" w14:textId="399CB9D0" w:rsidR="00002533" w:rsidRPr="00B865F7" w:rsidRDefault="00002533" w:rsidP="00E7142C">
            <w:pPr>
              <w:autoSpaceDE w:val="0"/>
              <w:autoSpaceDN w:val="0"/>
              <w:adjustRightInd w:val="0"/>
              <w:spacing w:line="240" w:lineRule="auto"/>
              <w:jc w:val="both"/>
              <w:rPr>
                <w:rFonts w:ascii="Arial" w:hAnsi="Arial" w:cs="Arial"/>
                <w:bCs/>
                <w:sz w:val="20"/>
                <w:szCs w:val="20"/>
              </w:rPr>
            </w:pPr>
            <w:r w:rsidRPr="00B865F7">
              <w:rPr>
                <w:rFonts w:ascii="Arial" w:hAnsi="Arial" w:cs="Arial"/>
                <w:b/>
                <w:bCs/>
                <w:sz w:val="20"/>
                <w:szCs w:val="20"/>
              </w:rPr>
              <w:t xml:space="preserve">Cena pro mezinárodní poštovní službu </w:t>
            </w:r>
            <w:r w:rsidRPr="00B865F7">
              <w:rPr>
                <w:rFonts w:ascii="Arial" w:hAnsi="Arial" w:cs="Arial"/>
                <w:bCs/>
                <w:sz w:val="20"/>
                <w:szCs w:val="20"/>
              </w:rPr>
              <w:t>se stanovuje dle ceníku základních mezinárodních poštovních služeb</w:t>
            </w:r>
            <w:r w:rsidR="00131DBE" w:rsidRPr="00B865F7">
              <w:rPr>
                <w:rFonts w:ascii="Arial" w:hAnsi="Arial" w:cs="Arial"/>
                <w:bCs/>
                <w:sz w:val="20"/>
                <w:szCs w:val="20"/>
              </w:rPr>
              <w:t xml:space="preserve"> </w:t>
            </w:r>
            <w:r w:rsidRPr="00B865F7">
              <w:rPr>
                <w:rFonts w:ascii="Arial" w:hAnsi="Arial" w:cs="Arial"/>
                <w:bCs/>
                <w:sz w:val="20"/>
                <w:szCs w:val="20"/>
              </w:rPr>
              <w:t>– Obyčejná zásilka – do hmotnosti 50</w:t>
            </w:r>
            <w:r w:rsidR="00440A90" w:rsidRPr="00B865F7">
              <w:rPr>
                <w:rFonts w:ascii="Arial" w:hAnsi="Arial" w:cs="Arial"/>
                <w:bCs/>
                <w:sz w:val="20"/>
                <w:szCs w:val="20"/>
              </w:rPr>
              <w:t xml:space="preserve"> </w:t>
            </w:r>
            <w:r w:rsidRPr="00B865F7">
              <w:rPr>
                <w:rFonts w:ascii="Arial" w:hAnsi="Arial" w:cs="Arial"/>
                <w:bCs/>
                <w:sz w:val="20"/>
                <w:szCs w:val="20"/>
              </w:rPr>
              <w:t>g – evropské země nebo mimoevropské země.</w:t>
            </w:r>
          </w:p>
        </w:tc>
      </w:tr>
    </w:tbl>
    <w:p w14:paraId="466FB759" w14:textId="1DAD9231" w:rsidR="00131DBE" w:rsidRPr="00B865F7"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B865F7" w:rsidRDefault="006C1393">
      <w:pPr>
        <w:spacing w:line="240" w:lineRule="auto"/>
        <w:rPr>
          <w:rFonts w:ascii="Arial" w:eastAsia="Times New Roman" w:hAnsi="Arial" w:cs="Arial"/>
          <w:szCs w:val="20"/>
          <w:lang w:eastAsia="cs-CZ"/>
        </w:rPr>
      </w:pPr>
      <w:r w:rsidRPr="00006202">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1"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006202">
        <w:rPr>
          <w:rFonts w:ascii="Arial" w:hAnsi="Arial" w:cs="Arial"/>
        </w:rPr>
        <w:br w:type="page"/>
      </w:r>
    </w:p>
    <w:p w14:paraId="46D9AC4B" w14:textId="71D883A9" w:rsidR="00A875D4" w:rsidRPr="00B865F7" w:rsidRDefault="00EC1B3E" w:rsidP="0022198C">
      <w:pPr>
        <w:pStyle w:val="Nadpis2"/>
        <w:numPr>
          <w:ilvl w:val="0"/>
          <w:numId w:val="9"/>
        </w:numPr>
        <w:spacing w:after="120"/>
        <w:rPr>
          <w:rFonts w:cs="Arial"/>
        </w:rPr>
      </w:pPr>
      <w:bookmarkStart w:id="398" w:name="_Toc22742905"/>
      <w:bookmarkStart w:id="399" w:name="_Toc87870666"/>
      <w:bookmarkStart w:id="400" w:name="_Toc151387993"/>
      <w:r w:rsidRPr="00B865F7">
        <w:rPr>
          <w:rFonts w:cs="Arial"/>
        </w:rPr>
        <w:lastRenderedPageBreak/>
        <w:t>ODVOZ BALÍKŮ</w:t>
      </w:r>
      <w:bookmarkEnd w:id="398"/>
      <w:bookmarkEnd w:id="399"/>
      <w:bookmarkEnd w:id="400"/>
    </w:p>
    <w:tbl>
      <w:tblPr>
        <w:tblW w:w="9923" w:type="dxa"/>
        <w:tblInd w:w="108" w:type="dxa"/>
        <w:tblLook w:val="04A0" w:firstRow="1" w:lastRow="0" w:firstColumn="1" w:lastColumn="0" w:noHBand="0" w:noVBand="1"/>
      </w:tblPr>
      <w:tblGrid>
        <w:gridCol w:w="9923"/>
      </w:tblGrid>
      <w:tr w:rsidR="00A875D4" w:rsidRPr="00B865F7" w14:paraId="320FA2C8" w14:textId="77777777" w:rsidTr="521C895B">
        <w:tc>
          <w:tcPr>
            <w:tcW w:w="9923" w:type="dxa"/>
            <w:vAlign w:val="center"/>
          </w:tcPr>
          <w:p w14:paraId="27B3A6B8" w14:textId="67C337D2" w:rsidR="00A875D4" w:rsidRPr="00B865F7"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B865F7">
              <w:rPr>
                <w:rFonts w:ascii="Arial" w:hAnsi="Arial" w:cs="Arial"/>
                <w:sz w:val="20"/>
              </w:rPr>
              <w:t xml:space="preserve">Předmětem služby je poskytnutí služby Odvoz balíků pro </w:t>
            </w:r>
            <w:r w:rsidR="563A4D18" w:rsidRPr="00B865F7">
              <w:rPr>
                <w:rFonts w:ascii="Arial" w:hAnsi="Arial" w:cs="Arial"/>
                <w:sz w:val="20"/>
              </w:rPr>
              <w:t>zásilky</w:t>
            </w:r>
            <w:r w:rsidRPr="00B865F7">
              <w:rPr>
                <w:rFonts w:ascii="Arial" w:hAnsi="Arial" w:cs="Arial"/>
                <w:sz w:val="20"/>
              </w:rPr>
              <w:t xml:space="preserve"> Balík Do ruky</w:t>
            </w:r>
            <w:r w:rsidR="0989AAE4" w:rsidRPr="00B865F7">
              <w:rPr>
                <w:rFonts w:ascii="Arial" w:hAnsi="Arial" w:cs="Arial"/>
                <w:sz w:val="20"/>
              </w:rPr>
              <w:t xml:space="preserve"> nebo</w:t>
            </w:r>
            <w:r w:rsidRPr="00B865F7">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B865F7"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B865F7" w:rsidRPr="00B865F7"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B865F7" w:rsidRDefault="00A875D4" w:rsidP="0075644C">
            <w:pPr>
              <w:spacing w:line="228" w:lineRule="auto"/>
              <w:jc w:val="center"/>
              <w:rPr>
                <w:rFonts w:ascii="Arial" w:hAnsi="Arial" w:cs="Arial"/>
                <w:b/>
                <w:sz w:val="20"/>
                <w:szCs w:val="20"/>
              </w:rPr>
            </w:pPr>
            <w:r w:rsidRPr="00B865F7">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B865F7" w:rsidRDefault="00BE5279" w:rsidP="00026EB9">
            <w:pPr>
              <w:pStyle w:val="Zpat"/>
              <w:jc w:val="center"/>
              <w:rPr>
                <w:rFonts w:ascii="Arial" w:hAnsi="Arial" w:cs="Arial"/>
                <w:b/>
                <w:sz w:val="20"/>
                <w:szCs w:val="20"/>
              </w:rPr>
            </w:pPr>
            <w:r w:rsidRPr="00B865F7">
              <w:rPr>
                <w:rFonts w:ascii="Arial" w:hAnsi="Arial" w:cs="Arial"/>
                <w:b/>
                <w:sz w:val="18"/>
                <w:szCs w:val="18"/>
              </w:rPr>
              <w:t xml:space="preserve">Cena v Kč </w:t>
            </w:r>
            <w:r w:rsidR="00026EB9" w:rsidRPr="00B865F7">
              <w:rPr>
                <w:rFonts w:ascii="Arial" w:hAnsi="Arial" w:cs="Arial"/>
                <w:b/>
                <w:sz w:val="18"/>
                <w:szCs w:val="18"/>
              </w:rPr>
              <w:t>*</w:t>
            </w:r>
          </w:p>
        </w:tc>
      </w:tr>
      <w:tr w:rsidR="00B865F7" w:rsidRPr="00B865F7" w14:paraId="47859878" w14:textId="77777777" w:rsidTr="521C895B">
        <w:trPr>
          <w:trHeight w:val="70"/>
        </w:trPr>
        <w:tc>
          <w:tcPr>
            <w:tcW w:w="6096" w:type="dxa"/>
            <w:vMerge/>
            <w:vAlign w:val="center"/>
          </w:tcPr>
          <w:p w14:paraId="691A0210" w14:textId="77777777" w:rsidR="00A875D4" w:rsidRPr="00B865F7"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B865F7" w:rsidRDefault="00A875D4" w:rsidP="0075644C">
            <w:pPr>
              <w:pStyle w:val="Zpat"/>
              <w:tabs>
                <w:tab w:val="clear" w:pos="4513"/>
              </w:tabs>
              <w:ind w:left="-57"/>
              <w:jc w:val="center"/>
              <w:rPr>
                <w:rFonts w:ascii="Arial" w:hAnsi="Arial" w:cs="Arial"/>
                <w:b/>
                <w:sz w:val="18"/>
                <w:szCs w:val="18"/>
              </w:rPr>
            </w:pPr>
            <w:r w:rsidRPr="00B865F7">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B865F7" w:rsidRDefault="00A875D4" w:rsidP="0075644C">
            <w:pPr>
              <w:pStyle w:val="Zpat"/>
              <w:tabs>
                <w:tab w:val="clear" w:pos="4513"/>
              </w:tabs>
              <w:ind w:left="-57"/>
              <w:jc w:val="center"/>
              <w:rPr>
                <w:rFonts w:ascii="Arial" w:hAnsi="Arial" w:cs="Arial"/>
                <w:b/>
                <w:sz w:val="18"/>
                <w:szCs w:val="18"/>
              </w:rPr>
            </w:pPr>
            <w:r w:rsidRPr="00B865F7">
              <w:rPr>
                <w:rFonts w:ascii="Arial" w:hAnsi="Arial" w:cs="Arial"/>
                <w:b/>
                <w:sz w:val="18"/>
                <w:szCs w:val="18"/>
              </w:rPr>
              <w:t>s DPH</w:t>
            </w:r>
          </w:p>
        </w:tc>
      </w:tr>
      <w:tr w:rsidR="00B865F7" w:rsidRPr="00B865F7" w14:paraId="485FBF6E" w14:textId="77777777" w:rsidTr="521C895B">
        <w:trPr>
          <w:trHeight w:val="421"/>
        </w:trPr>
        <w:tc>
          <w:tcPr>
            <w:tcW w:w="6096" w:type="dxa"/>
            <w:vAlign w:val="center"/>
          </w:tcPr>
          <w:p w14:paraId="6B3710BA" w14:textId="5368B5AE" w:rsidR="00A875D4" w:rsidRPr="00B865F7" w:rsidRDefault="00256B12" w:rsidP="00026EB9">
            <w:pPr>
              <w:spacing w:line="228" w:lineRule="auto"/>
              <w:rPr>
                <w:rFonts w:ascii="Arial" w:hAnsi="Arial" w:cs="Arial"/>
                <w:b/>
                <w:sz w:val="20"/>
                <w:szCs w:val="20"/>
              </w:rPr>
            </w:pPr>
            <w:r w:rsidRPr="00B865F7">
              <w:rPr>
                <w:rFonts w:ascii="Arial" w:hAnsi="Arial" w:cs="Arial"/>
                <w:b/>
                <w:sz w:val="20"/>
                <w:szCs w:val="20"/>
              </w:rPr>
              <w:t xml:space="preserve">Odvoz </w:t>
            </w:r>
            <w:r w:rsidR="004E4931" w:rsidRPr="00B865F7">
              <w:rPr>
                <w:rFonts w:ascii="Arial" w:hAnsi="Arial" w:cs="Arial"/>
                <w:b/>
                <w:sz w:val="20"/>
                <w:szCs w:val="20"/>
              </w:rPr>
              <w:t>1–10</w:t>
            </w:r>
            <w:r w:rsidR="00B67DD4" w:rsidRPr="00B865F7">
              <w:rPr>
                <w:rFonts w:ascii="Arial" w:hAnsi="Arial" w:cs="Arial"/>
                <w:b/>
                <w:sz w:val="20"/>
                <w:szCs w:val="20"/>
              </w:rPr>
              <w:t xml:space="preserve"> </w:t>
            </w:r>
            <w:r w:rsidR="00A875D4" w:rsidRPr="00B865F7">
              <w:rPr>
                <w:rFonts w:ascii="Arial" w:hAnsi="Arial" w:cs="Arial"/>
                <w:b/>
                <w:sz w:val="20"/>
                <w:szCs w:val="20"/>
              </w:rPr>
              <w:t xml:space="preserve">ks </w:t>
            </w:r>
            <w:r w:rsidR="00026EB9" w:rsidRPr="00B865F7">
              <w:rPr>
                <w:rFonts w:ascii="Arial" w:hAnsi="Arial" w:cs="Arial"/>
                <w:b/>
                <w:sz w:val="20"/>
                <w:szCs w:val="20"/>
              </w:rPr>
              <w:t>zásil</w:t>
            </w:r>
            <w:r w:rsidR="00B67DD4" w:rsidRPr="00B865F7">
              <w:rPr>
                <w:rFonts w:ascii="Arial" w:hAnsi="Arial" w:cs="Arial"/>
                <w:b/>
                <w:sz w:val="20"/>
                <w:szCs w:val="20"/>
              </w:rPr>
              <w:t>ek</w:t>
            </w:r>
            <w:r w:rsidR="00026EB9" w:rsidRPr="00B865F7">
              <w:rPr>
                <w:rFonts w:ascii="Arial" w:hAnsi="Arial" w:cs="Arial"/>
                <w:b/>
                <w:sz w:val="20"/>
                <w:szCs w:val="20"/>
              </w:rPr>
              <w:t xml:space="preserve"> </w:t>
            </w:r>
            <w:r w:rsidR="00A875D4" w:rsidRPr="00B865F7">
              <w:rPr>
                <w:rFonts w:ascii="Arial" w:hAnsi="Arial" w:cs="Arial"/>
                <w:b/>
                <w:sz w:val="20"/>
                <w:szCs w:val="20"/>
              </w:rPr>
              <w:t xml:space="preserve">Balík Do ruky nebo Balík Na poštu </w:t>
            </w:r>
          </w:p>
        </w:tc>
        <w:tc>
          <w:tcPr>
            <w:tcW w:w="1913" w:type="dxa"/>
            <w:vAlign w:val="center"/>
          </w:tcPr>
          <w:p w14:paraId="3A89A74E" w14:textId="77777777" w:rsidR="00A875D4" w:rsidRPr="00B865F7" w:rsidRDefault="00BE5279" w:rsidP="00BE5279">
            <w:pPr>
              <w:pStyle w:val="Zpat"/>
              <w:tabs>
                <w:tab w:val="clear" w:pos="4513"/>
              </w:tabs>
              <w:jc w:val="center"/>
              <w:rPr>
                <w:rFonts w:ascii="Arial" w:hAnsi="Arial" w:cs="Arial"/>
                <w:sz w:val="20"/>
                <w:szCs w:val="20"/>
              </w:rPr>
            </w:pPr>
            <w:r w:rsidRPr="00B865F7">
              <w:rPr>
                <w:rFonts w:ascii="Arial" w:hAnsi="Arial" w:cs="Arial"/>
                <w:sz w:val="20"/>
                <w:szCs w:val="20"/>
              </w:rPr>
              <w:t>24,79</w:t>
            </w:r>
          </w:p>
        </w:tc>
        <w:tc>
          <w:tcPr>
            <w:tcW w:w="1914" w:type="dxa"/>
            <w:vAlign w:val="center"/>
          </w:tcPr>
          <w:p w14:paraId="4DE43F5D" w14:textId="77777777" w:rsidR="00A875D4" w:rsidRPr="00B865F7" w:rsidRDefault="00BE5279" w:rsidP="0075644C">
            <w:pPr>
              <w:pStyle w:val="Zpat"/>
              <w:tabs>
                <w:tab w:val="clear" w:pos="4513"/>
              </w:tabs>
              <w:jc w:val="center"/>
              <w:rPr>
                <w:rFonts w:ascii="Arial" w:hAnsi="Arial" w:cs="Arial"/>
                <w:b/>
                <w:sz w:val="20"/>
                <w:szCs w:val="20"/>
              </w:rPr>
            </w:pPr>
            <w:r w:rsidRPr="00B865F7">
              <w:rPr>
                <w:rFonts w:ascii="Arial" w:hAnsi="Arial" w:cs="Arial"/>
                <w:b/>
                <w:sz w:val="20"/>
                <w:szCs w:val="20"/>
              </w:rPr>
              <w:t>30,00</w:t>
            </w:r>
          </w:p>
        </w:tc>
      </w:tr>
      <w:tr w:rsidR="00B865F7" w:rsidRPr="00B865F7"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B865F7" w:rsidRDefault="00026EB9" w:rsidP="00556AB3">
            <w:pPr>
              <w:spacing w:line="228" w:lineRule="auto"/>
              <w:rPr>
                <w:rFonts w:ascii="Arial" w:hAnsi="Arial" w:cs="Arial"/>
                <w:b/>
                <w:sz w:val="20"/>
                <w:szCs w:val="20"/>
              </w:rPr>
            </w:pPr>
            <w:r w:rsidRPr="00B865F7">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B865F7" w:rsidRDefault="00026EB9" w:rsidP="000D6F1E">
            <w:pPr>
              <w:pStyle w:val="Zpat"/>
              <w:tabs>
                <w:tab w:val="clear" w:pos="4513"/>
              </w:tabs>
              <w:jc w:val="center"/>
              <w:rPr>
                <w:rFonts w:ascii="Arial" w:hAnsi="Arial" w:cs="Arial"/>
                <w:sz w:val="20"/>
                <w:szCs w:val="20"/>
              </w:rPr>
            </w:pPr>
            <w:r w:rsidRPr="00B865F7">
              <w:rPr>
                <w:rFonts w:ascii="Arial" w:hAnsi="Arial" w:cs="Arial"/>
                <w:sz w:val="20"/>
                <w:szCs w:val="20"/>
              </w:rPr>
              <w:t>obsaženo v ceně služby</w:t>
            </w:r>
          </w:p>
        </w:tc>
      </w:tr>
      <w:tr w:rsidR="00DF581E" w:rsidRPr="00B865F7"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4741658E" w:rsidR="00026EB9" w:rsidRPr="00B865F7" w:rsidRDefault="00026EB9" w:rsidP="521C895B">
            <w:pPr>
              <w:spacing w:line="228" w:lineRule="auto"/>
              <w:rPr>
                <w:rFonts w:ascii="Arial" w:hAnsi="Arial" w:cs="Arial"/>
                <w:b/>
                <w:bCs/>
                <w:sz w:val="20"/>
                <w:szCs w:val="20"/>
              </w:rPr>
            </w:pPr>
          </w:p>
        </w:tc>
        <w:tc>
          <w:tcPr>
            <w:tcW w:w="3827" w:type="dxa"/>
            <w:gridSpan w:val="2"/>
            <w:tcBorders>
              <w:left w:val="single" w:sz="4" w:space="0" w:color="auto"/>
              <w:bottom w:val="single" w:sz="4" w:space="0" w:color="auto"/>
              <w:right w:val="single" w:sz="4" w:space="0" w:color="auto"/>
            </w:tcBorders>
            <w:vAlign w:val="center"/>
          </w:tcPr>
          <w:p w14:paraId="733A4860" w14:textId="32E1D280" w:rsidR="00026EB9" w:rsidRPr="00B865F7" w:rsidRDefault="00026EB9" w:rsidP="000D6F1E">
            <w:pPr>
              <w:pStyle w:val="Zpat"/>
              <w:tabs>
                <w:tab w:val="clear" w:pos="4513"/>
              </w:tabs>
              <w:jc w:val="center"/>
              <w:rPr>
                <w:rFonts w:ascii="Arial" w:hAnsi="Arial" w:cs="Arial"/>
                <w:sz w:val="20"/>
                <w:szCs w:val="20"/>
              </w:rPr>
            </w:pPr>
          </w:p>
        </w:tc>
      </w:tr>
    </w:tbl>
    <w:p w14:paraId="3B745D76" w14:textId="77777777" w:rsidR="00A875D4" w:rsidRPr="00B865F7" w:rsidRDefault="00A875D4" w:rsidP="00A875D4">
      <w:pPr>
        <w:spacing w:line="240" w:lineRule="auto"/>
        <w:rPr>
          <w:rFonts w:ascii="Arial" w:eastAsia="Times New Roman" w:hAnsi="Arial" w:cs="Arial"/>
          <w:bCs/>
          <w:sz w:val="20"/>
          <w:szCs w:val="20"/>
          <w:lang w:eastAsia="cs-CZ"/>
        </w:rPr>
      </w:pPr>
    </w:p>
    <w:p w14:paraId="7A325ED1" w14:textId="1B4A9273" w:rsidR="00A875D4" w:rsidRPr="00B865F7" w:rsidRDefault="00026EB9" w:rsidP="00A875D4">
      <w:pPr>
        <w:spacing w:line="240" w:lineRule="auto"/>
        <w:rPr>
          <w:rFonts w:ascii="Arial" w:eastAsia="Times New Roman" w:hAnsi="Arial" w:cs="Arial"/>
          <w:bCs/>
          <w:sz w:val="20"/>
          <w:szCs w:val="20"/>
          <w:lang w:eastAsia="cs-CZ"/>
        </w:rPr>
      </w:pPr>
      <w:r w:rsidRPr="00B865F7">
        <w:rPr>
          <w:rFonts w:ascii="Arial" w:eastAsia="Times New Roman" w:hAnsi="Arial" w:cs="Arial"/>
          <w:bCs/>
          <w:sz w:val="20"/>
          <w:szCs w:val="20"/>
          <w:lang w:eastAsia="cs-CZ"/>
        </w:rPr>
        <w:t xml:space="preserve">* </w:t>
      </w:r>
      <w:r w:rsidR="00A875D4" w:rsidRPr="00B865F7">
        <w:rPr>
          <w:rFonts w:ascii="Arial" w:eastAsia="Times New Roman" w:hAnsi="Arial" w:cs="Arial"/>
          <w:bCs/>
          <w:sz w:val="20"/>
          <w:szCs w:val="20"/>
          <w:lang w:eastAsia="cs-CZ"/>
        </w:rPr>
        <w:t xml:space="preserve">Cena za službu „Odvoz balíků“ je příplatek, který bude připočítán k ceně </w:t>
      </w:r>
      <w:r w:rsidRPr="00B865F7">
        <w:rPr>
          <w:rFonts w:ascii="Arial" w:eastAsia="Times New Roman" w:hAnsi="Arial" w:cs="Arial"/>
          <w:bCs/>
          <w:sz w:val="20"/>
          <w:szCs w:val="20"/>
          <w:lang w:eastAsia="cs-CZ"/>
        </w:rPr>
        <w:t xml:space="preserve">poskytovaných poštovních služeb </w:t>
      </w:r>
      <w:r w:rsidR="00A875D4" w:rsidRPr="00B865F7">
        <w:rPr>
          <w:rFonts w:ascii="Arial" w:eastAsia="Times New Roman" w:hAnsi="Arial" w:cs="Arial"/>
          <w:bCs/>
          <w:sz w:val="20"/>
          <w:szCs w:val="20"/>
          <w:lang w:eastAsia="cs-CZ"/>
        </w:rPr>
        <w:t>stanovené dle ceníku těchto služeb.</w:t>
      </w:r>
    </w:p>
    <w:p w14:paraId="796C67CA" w14:textId="77777777" w:rsidR="00A875D4" w:rsidRPr="00B865F7" w:rsidRDefault="00A875D4" w:rsidP="00A875D4">
      <w:pPr>
        <w:spacing w:line="240" w:lineRule="auto"/>
        <w:rPr>
          <w:rFonts w:ascii="Arial" w:eastAsia="Times New Roman" w:hAnsi="Arial" w:cs="Arial"/>
          <w:bCs/>
          <w:sz w:val="20"/>
          <w:szCs w:val="20"/>
          <w:lang w:eastAsia="cs-CZ"/>
        </w:rPr>
      </w:pPr>
      <w:r w:rsidRPr="00B865F7">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B865F7" w:rsidRDefault="00CD2325">
      <w:pPr>
        <w:spacing w:line="240" w:lineRule="auto"/>
        <w:rPr>
          <w:rFonts w:ascii="Arial" w:hAnsi="Arial" w:cs="Arial"/>
        </w:rPr>
      </w:pPr>
    </w:p>
    <w:p w14:paraId="2DE09515" w14:textId="77777777" w:rsidR="008E4DCC" w:rsidRPr="00B865F7" w:rsidRDefault="008E4DCC" w:rsidP="008E4DCC">
      <w:pPr>
        <w:spacing w:line="228" w:lineRule="auto"/>
        <w:rPr>
          <w:rFonts w:ascii="Arial" w:hAnsi="Arial" w:cs="Arial"/>
          <w:sz w:val="8"/>
          <w:szCs w:val="16"/>
        </w:rPr>
      </w:pPr>
    </w:p>
    <w:p w14:paraId="2AEAD3F1" w14:textId="77777777" w:rsidR="006F52EF" w:rsidRPr="00B865F7" w:rsidRDefault="006F52EF" w:rsidP="008E4DCC">
      <w:pPr>
        <w:spacing w:line="228" w:lineRule="auto"/>
        <w:rPr>
          <w:rFonts w:ascii="Arial" w:hAnsi="Arial" w:cs="Arial"/>
          <w:sz w:val="8"/>
          <w:szCs w:val="16"/>
        </w:rPr>
      </w:pPr>
    </w:p>
    <w:p w14:paraId="1BC41CB9" w14:textId="77777777" w:rsidR="00DF6929" w:rsidRPr="00B865F7" w:rsidRDefault="00DF6929" w:rsidP="008E4DCC">
      <w:pPr>
        <w:spacing w:line="228" w:lineRule="auto"/>
        <w:rPr>
          <w:rFonts w:ascii="Arial" w:hAnsi="Arial" w:cs="Arial"/>
          <w:sz w:val="8"/>
          <w:szCs w:val="16"/>
        </w:rPr>
      </w:pPr>
    </w:p>
    <w:p w14:paraId="4D8EB3BB" w14:textId="3C85937C" w:rsidR="008E4DCC" w:rsidRPr="00B865F7" w:rsidRDefault="008E4DCC" w:rsidP="0022198C">
      <w:pPr>
        <w:pStyle w:val="Nadpis2"/>
        <w:numPr>
          <w:ilvl w:val="0"/>
          <w:numId w:val="9"/>
        </w:numPr>
        <w:spacing w:after="120"/>
        <w:rPr>
          <w:rFonts w:cs="Arial"/>
        </w:rPr>
      </w:pPr>
      <w:bookmarkStart w:id="401" w:name="_Toc447207155"/>
      <w:bookmarkStart w:id="402" w:name="_Toc22742907"/>
      <w:bookmarkStart w:id="403" w:name="_Toc87870668"/>
      <w:bookmarkStart w:id="404" w:name="_Toc151387994"/>
      <w:r w:rsidRPr="00B865F7">
        <w:rPr>
          <w:rFonts w:cs="Arial"/>
        </w:rPr>
        <w:t>K</w:t>
      </w:r>
      <w:bookmarkEnd w:id="401"/>
      <w:r w:rsidR="00EC1B3E" w:rsidRPr="00B865F7">
        <w:rPr>
          <w:rFonts w:cs="Arial"/>
        </w:rPr>
        <w:t>OPÍROVÁNÍ</w:t>
      </w:r>
      <w:bookmarkEnd w:id="402"/>
      <w:bookmarkEnd w:id="403"/>
      <w:bookmarkEnd w:id="404"/>
    </w:p>
    <w:tbl>
      <w:tblPr>
        <w:tblW w:w="9923" w:type="dxa"/>
        <w:tblInd w:w="108" w:type="dxa"/>
        <w:tblLook w:val="04A0" w:firstRow="1" w:lastRow="0" w:firstColumn="1" w:lastColumn="0" w:noHBand="0" w:noVBand="1"/>
      </w:tblPr>
      <w:tblGrid>
        <w:gridCol w:w="385"/>
        <w:gridCol w:w="5285"/>
        <w:gridCol w:w="2268"/>
        <w:gridCol w:w="1985"/>
      </w:tblGrid>
      <w:tr w:rsidR="00006202" w:rsidRPr="00B865F7"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B865F7"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B865F7">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B865F7" w:rsidRDefault="004E1AA6" w:rsidP="00C9715B">
            <w:pPr>
              <w:pStyle w:val="Bezmezer"/>
              <w:tabs>
                <w:tab w:val="left" w:pos="7655"/>
              </w:tabs>
              <w:jc w:val="center"/>
              <w:rPr>
                <w:rFonts w:ascii="Arial" w:hAnsi="Arial" w:cs="Arial"/>
                <w:b/>
                <w:sz w:val="20"/>
                <w:szCs w:val="20"/>
              </w:rPr>
            </w:pPr>
            <w:r w:rsidRPr="00B865F7">
              <w:rPr>
                <w:rFonts w:ascii="Arial" w:hAnsi="Arial" w:cs="Arial"/>
                <w:b/>
                <w:sz w:val="20"/>
                <w:szCs w:val="20"/>
              </w:rPr>
              <w:t>Cena</w:t>
            </w:r>
            <w:r w:rsidR="00106F77" w:rsidRPr="00B865F7">
              <w:rPr>
                <w:rFonts w:ascii="Arial" w:hAnsi="Arial" w:cs="Arial"/>
                <w:b/>
                <w:sz w:val="20"/>
                <w:szCs w:val="20"/>
              </w:rPr>
              <w:t xml:space="preserve"> v Kč</w:t>
            </w:r>
            <w:r w:rsidRPr="00B865F7">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B865F7" w:rsidRDefault="004E1AA6" w:rsidP="00C9715B">
            <w:pPr>
              <w:pStyle w:val="Bezmezer"/>
              <w:tabs>
                <w:tab w:val="left" w:pos="7655"/>
              </w:tabs>
              <w:jc w:val="center"/>
              <w:rPr>
                <w:rFonts w:ascii="Arial" w:hAnsi="Arial" w:cs="Arial"/>
                <w:b/>
                <w:sz w:val="20"/>
                <w:szCs w:val="20"/>
              </w:rPr>
            </w:pPr>
            <w:r w:rsidRPr="00B865F7">
              <w:rPr>
                <w:rFonts w:ascii="Arial" w:hAnsi="Arial" w:cs="Arial"/>
                <w:b/>
                <w:sz w:val="20"/>
                <w:szCs w:val="20"/>
              </w:rPr>
              <w:t xml:space="preserve">Cena </w:t>
            </w:r>
            <w:r w:rsidR="00106F77" w:rsidRPr="00B865F7">
              <w:rPr>
                <w:rFonts w:ascii="Arial" w:hAnsi="Arial" w:cs="Arial"/>
                <w:b/>
                <w:sz w:val="20"/>
                <w:szCs w:val="20"/>
              </w:rPr>
              <w:t xml:space="preserve">v Kč </w:t>
            </w:r>
            <w:r w:rsidRPr="00B865F7">
              <w:rPr>
                <w:rFonts w:ascii="Arial" w:hAnsi="Arial" w:cs="Arial"/>
                <w:b/>
                <w:sz w:val="20"/>
                <w:szCs w:val="20"/>
              </w:rPr>
              <w:t>(s DPH)</w:t>
            </w:r>
          </w:p>
        </w:tc>
      </w:tr>
      <w:tr w:rsidR="00006202" w:rsidRPr="00B865F7"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B865F7"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B865F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865F7">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B865F7" w:rsidRDefault="00B034AA" w:rsidP="00106F77">
            <w:pPr>
              <w:pStyle w:val="Bezmezer"/>
              <w:tabs>
                <w:tab w:val="left" w:pos="7655"/>
              </w:tabs>
              <w:ind w:left="57"/>
              <w:jc w:val="center"/>
              <w:rPr>
                <w:rFonts w:ascii="Arial" w:hAnsi="Arial" w:cs="Arial"/>
                <w:sz w:val="20"/>
                <w:szCs w:val="20"/>
              </w:rPr>
            </w:pPr>
            <w:r w:rsidRPr="00B865F7">
              <w:rPr>
                <w:rFonts w:ascii="Arial" w:hAnsi="Arial" w:cs="Arial"/>
                <w:sz w:val="20"/>
                <w:szCs w:val="20"/>
              </w:rPr>
              <w:t xml:space="preserve"> </w:t>
            </w:r>
            <w:r w:rsidR="00D03F3C" w:rsidRPr="00B865F7">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B865F7" w:rsidRDefault="00B034AA" w:rsidP="00106F77">
            <w:pPr>
              <w:pStyle w:val="Bezmezer"/>
              <w:tabs>
                <w:tab w:val="left" w:pos="7655"/>
              </w:tabs>
              <w:ind w:left="-108"/>
              <w:jc w:val="center"/>
              <w:rPr>
                <w:rFonts w:ascii="Arial" w:hAnsi="Arial" w:cs="Arial"/>
                <w:b/>
                <w:sz w:val="20"/>
                <w:szCs w:val="20"/>
              </w:rPr>
            </w:pPr>
            <w:r w:rsidRPr="00B865F7">
              <w:rPr>
                <w:rFonts w:ascii="Arial" w:hAnsi="Arial" w:cs="Arial"/>
                <w:b/>
                <w:sz w:val="20"/>
                <w:szCs w:val="20"/>
              </w:rPr>
              <w:t xml:space="preserve">  </w:t>
            </w:r>
            <w:r w:rsidR="00D03F3C" w:rsidRPr="00B865F7">
              <w:rPr>
                <w:rFonts w:ascii="Arial" w:hAnsi="Arial" w:cs="Arial"/>
                <w:b/>
                <w:sz w:val="20"/>
                <w:szCs w:val="20"/>
              </w:rPr>
              <w:t>3,00</w:t>
            </w:r>
          </w:p>
        </w:tc>
      </w:tr>
      <w:tr w:rsidR="00006202" w:rsidRPr="00B865F7"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B865F7"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B865F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865F7">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B865F7" w:rsidRDefault="00B034AA" w:rsidP="00106F77">
            <w:pPr>
              <w:pStyle w:val="Bezmezer"/>
              <w:tabs>
                <w:tab w:val="left" w:pos="7655"/>
              </w:tabs>
              <w:ind w:left="57"/>
              <w:jc w:val="center"/>
              <w:rPr>
                <w:rFonts w:ascii="Arial" w:hAnsi="Arial" w:cs="Arial"/>
                <w:sz w:val="20"/>
                <w:szCs w:val="20"/>
              </w:rPr>
            </w:pPr>
            <w:r w:rsidRPr="00B865F7">
              <w:rPr>
                <w:rFonts w:ascii="Arial" w:hAnsi="Arial" w:cs="Arial"/>
                <w:sz w:val="20"/>
                <w:szCs w:val="20"/>
              </w:rPr>
              <w:t xml:space="preserve"> </w:t>
            </w:r>
            <w:r w:rsidR="00D03F3C" w:rsidRPr="00B865F7">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B865F7" w:rsidRDefault="00B034AA" w:rsidP="00106F77">
            <w:pPr>
              <w:pStyle w:val="Bezmezer"/>
              <w:tabs>
                <w:tab w:val="left" w:pos="7655"/>
              </w:tabs>
              <w:ind w:left="-108"/>
              <w:jc w:val="center"/>
              <w:rPr>
                <w:rFonts w:ascii="Arial" w:hAnsi="Arial" w:cs="Arial"/>
                <w:b/>
                <w:sz w:val="20"/>
                <w:szCs w:val="20"/>
              </w:rPr>
            </w:pPr>
            <w:r w:rsidRPr="00B865F7">
              <w:rPr>
                <w:rFonts w:ascii="Arial" w:hAnsi="Arial" w:cs="Arial"/>
                <w:b/>
                <w:sz w:val="20"/>
                <w:szCs w:val="20"/>
              </w:rPr>
              <w:t xml:space="preserve">  </w:t>
            </w:r>
            <w:r w:rsidR="00D03F3C" w:rsidRPr="00B865F7">
              <w:rPr>
                <w:rFonts w:ascii="Arial" w:hAnsi="Arial" w:cs="Arial"/>
                <w:b/>
                <w:sz w:val="20"/>
                <w:szCs w:val="20"/>
              </w:rPr>
              <w:t>4,00</w:t>
            </w:r>
          </w:p>
        </w:tc>
      </w:tr>
      <w:tr w:rsidR="00006202" w:rsidRPr="00B865F7"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B865F7"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B865F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865F7">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B865F7" w:rsidRDefault="00D03F3C" w:rsidP="00106F77">
            <w:pPr>
              <w:pStyle w:val="Zkladntextodsazen3"/>
              <w:jc w:val="center"/>
              <w:rPr>
                <w:rFonts w:ascii="Arial" w:hAnsi="Arial" w:cs="Arial"/>
                <w:sz w:val="20"/>
              </w:rPr>
            </w:pPr>
            <w:r w:rsidRPr="00B865F7">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B865F7" w:rsidRDefault="00D03F3C" w:rsidP="00106F77">
            <w:pPr>
              <w:pStyle w:val="Zkladntextodsazen3"/>
              <w:ind w:left="-108" w:firstLine="0"/>
              <w:jc w:val="center"/>
              <w:rPr>
                <w:rFonts w:ascii="Arial" w:hAnsi="Arial" w:cs="Arial"/>
                <w:b/>
                <w:sz w:val="20"/>
              </w:rPr>
            </w:pPr>
            <w:r w:rsidRPr="00B865F7">
              <w:rPr>
                <w:rFonts w:ascii="Arial" w:hAnsi="Arial" w:cs="Arial"/>
                <w:b/>
                <w:sz w:val="20"/>
              </w:rPr>
              <w:t>23,00</w:t>
            </w:r>
          </w:p>
        </w:tc>
      </w:tr>
      <w:tr w:rsidR="009B691D" w:rsidRPr="00B865F7"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B865F7"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B865F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865F7">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B865F7" w:rsidRDefault="00D03F3C" w:rsidP="00106F77">
            <w:pPr>
              <w:pStyle w:val="Bezmezer"/>
              <w:tabs>
                <w:tab w:val="left" w:pos="7655"/>
              </w:tabs>
              <w:ind w:left="6"/>
              <w:jc w:val="center"/>
              <w:rPr>
                <w:rFonts w:ascii="Arial" w:hAnsi="Arial" w:cs="Arial"/>
                <w:sz w:val="20"/>
                <w:szCs w:val="20"/>
              </w:rPr>
            </w:pPr>
            <w:r w:rsidRPr="00B865F7">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B865F7" w:rsidRDefault="00D03F3C" w:rsidP="00106F77">
            <w:pPr>
              <w:pStyle w:val="Bezmezer"/>
              <w:tabs>
                <w:tab w:val="left" w:pos="7655"/>
              </w:tabs>
              <w:ind w:left="-108"/>
              <w:jc w:val="center"/>
              <w:rPr>
                <w:rFonts w:ascii="Arial" w:hAnsi="Arial" w:cs="Arial"/>
                <w:b/>
                <w:sz w:val="20"/>
                <w:szCs w:val="20"/>
              </w:rPr>
            </w:pPr>
            <w:r w:rsidRPr="00B865F7">
              <w:rPr>
                <w:rFonts w:ascii="Arial" w:hAnsi="Arial" w:cs="Arial"/>
                <w:b/>
                <w:sz w:val="20"/>
                <w:szCs w:val="20"/>
              </w:rPr>
              <w:t>44,00</w:t>
            </w:r>
          </w:p>
        </w:tc>
      </w:tr>
    </w:tbl>
    <w:p w14:paraId="360ACCC4" w14:textId="77777777" w:rsidR="008E4DCC" w:rsidRPr="00B865F7" w:rsidRDefault="008E4DCC" w:rsidP="008E4DCC">
      <w:pPr>
        <w:spacing w:line="228" w:lineRule="auto"/>
        <w:rPr>
          <w:rFonts w:ascii="Arial" w:hAnsi="Arial" w:cs="Arial"/>
          <w:sz w:val="10"/>
          <w:szCs w:val="18"/>
        </w:rPr>
      </w:pPr>
    </w:p>
    <w:p w14:paraId="575E3A37" w14:textId="2B2A2CD0" w:rsidR="00DF6929" w:rsidRPr="00B865F7" w:rsidRDefault="00DF6929" w:rsidP="008E4DCC">
      <w:pPr>
        <w:spacing w:line="228" w:lineRule="auto"/>
        <w:rPr>
          <w:rFonts w:ascii="Arial" w:hAnsi="Arial" w:cs="Arial"/>
          <w:sz w:val="10"/>
          <w:szCs w:val="18"/>
        </w:rPr>
      </w:pPr>
    </w:p>
    <w:bookmarkStart w:id="405" w:name="_Toc29816422"/>
    <w:bookmarkStart w:id="406" w:name="_Toc29816423"/>
    <w:bookmarkStart w:id="407" w:name="_Toc29816424"/>
    <w:bookmarkStart w:id="408" w:name="_Toc29816425"/>
    <w:bookmarkEnd w:id="405"/>
    <w:bookmarkEnd w:id="406"/>
    <w:bookmarkEnd w:id="407"/>
    <w:bookmarkEnd w:id="408"/>
    <w:p w14:paraId="0FA8E1EF" w14:textId="719EFC10" w:rsidR="00F80FAB" w:rsidRPr="00006202" w:rsidRDefault="006C1393" w:rsidP="008E4DCC">
      <w:pPr>
        <w:spacing w:line="240" w:lineRule="auto"/>
        <w:rPr>
          <w:rFonts w:ascii="Arial" w:hAnsi="Arial" w:cs="Arial"/>
          <w:sz w:val="14"/>
        </w:rPr>
      </w:pPr>
      <w:r w:rsidRPr="00006202">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2"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B865F7" w:rsidRDefault="0075644C" w:rsidP="0075644C">
      <w:pPr>
        <w:pStyle w:val="Nadpis1"/>
        <w:spacing w:before="360"/>
        <w:rPr>
          <w:rFonts w:cs="Arial"/>
        </w:rPr>
      </w:pPr>
      <w:bookmarkStart w:id="409" w:name="_Toc22742909"/>
      <w:bookmarkStart w:id="410" w:name="_Toc87870669"/>
      <w:bookmarkStart w:id="411" w:name="_Toc151387995"/>
      <w:r w:rsidRPr="00006202">
        <w:rPr>
          <w:rFonts w:cs="Arial"/>
        </w:rPr>
        <w:lastRenderedPageBreak/>
        <w:t xml:space="preserve">CENY MEZINÁRODNÍCH POŠTOVNÍCH </w:t>
      </w:r>
      <w:r w:rsidR="00BE2195" w:rsidRPr="00B865F7">
        <w:rPr>
          <w:rFonts w:cs="Arial"/>
        </w:rPr>
        <w:t xml:space="preserve">A NEPOŠTOVNÍCH </w:t>
      </w:r>
      <w:r w:rsidRPr="00B865F7">
        <w:rPr>
          <w:rFonts w:cs="Arial"/>
        </w:rPr>
        <w:t>SLUŽEB</w:t>
      </w:r>
      <w:bookmarkEnd w:id="409"/>
      <w:bookmarkEnd w:id="410"/>
      <w:bookmarkEnd w:id="411"/>
    </w:p>
    <w:bookmarkStart w:id="412" w:name="_Toc151387996" w:displacedByCustomXml="next"/>
    <w:bookmarkStart w:id="413" w:name="_Toc87870670" w:displacedByCustomXml="next"/>
    <w:bookmarkStart w:id="414" w:name="_Toc22742910" w:displacedByCustomXml="next"/>
    <w:sdt>
      <w:sdtPr>
        <w:rPr>
          <w:rFonts w:cs="Arial"/>
        </w:rPr>
        <w:id w:val="1754931886"/>
      </w:sdtPr>
      <w:sdtEndPr/>
      <w:sdtContent>
        <w:p w14:paraId="085954E6" w14:textId="20011C88" w:rsidR="0075644C" w:rsidRPr="00006202" w:rsidRDefault="0075644C" w:rsidP="00414682">
          <w:pPr>
            <w:pStyle w:val="Nadpis2"/>
            <w:numPr>
              <w:ilvl w:val="0"/>
              <w:numId w:val="44"/>
            </w:numPr>
            <w:spacing w:after="120"/>
            <w:rPr>
              <w:rFonts w:cs="Arial"/>
            </w:rPr>
          </w:pPr>
          <w:r w:rsidRPr="00006202">
            <w:rPr>
              <w:rFonts w:cs="Arial"/>
            </w:rPr>
            <w:t>LISTOVNÍ ZÁSILKY</w:t>
          </w:r>
        </w:p>
      </w:sdtContent>
    </w:sdt>
    <w:bookmarkEnd w:id="412" w:displacedByCustomXml="prev"/>
    <w:bookmarkEnd w:id="413" w:displacedByCustomXml="prev"/>
    <w:bookmarkEnd w:id="414" w:displacedByCustomXml="prev"/>
    <w:p w14:paraId="661AAA28" w14:textId="77777777" w:rsidR="0075644C" w:rsidRPr="00B865F7" w:rsidRDefault="0075644C" w:rsidP="0075644C">
      <w:pPr>
        <w:pStyle w:val="cpNormal3"/>
        <w:spacing w:after="0"/>
        <w:ind w:left="3" w:firstLine="0"/>
        <w:rPr>
          <w:rFonts w:ascii="Arial" w:hAnsi="Arial" w:cs="Arial"/>
          <w:b/>
        </w:rPr>
      </w:pPr>
      <w:r w:rsidRPr="00B865F7">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B865F7" w:rsidRDefault="0075644C" w:rsidP="00414682">
      <w:pPr>
        <w:pStyle w:val="Nadpis4"/>
        <w:numPr>
          <w:ilvl w:val="3"/>
          <w:numId w:val="45"/>
        </w:numPr>
        <w:tabs>
          <w:tab w:val="clear" w:pos="907"/>
          <w:tab w:val="num" w:pos="567"/>
        </w:tabs>
        <w:rPr>
          <w:rFonts w:cs="Arial"/>
        </w:rPr>
      </w:pPr>
      <w:bookmarkStart w:id="415" w:name="_Toc447207164"/>
      <w:bookmarkStart w:id="416" w:name="_Toc22742911"/>
      <w:bookmarkStart w:id="417" w:name="_Toc87870671"/>
      <w:bookmarkStart w:id="418" w:name="_Toc151387997"/>
      <w:r w:rsidRPr="00B865F7">
        <w:rPr>
          <w:rFonts w:cs="Arial"/>
        </w:rPr>
        <w:t>Obyčejná zásilka</w:t>
      </w:r>
      <w:bookmarkEnd w:id="415"/>
      <w:bookmarkEnd w:id="416"/>
      <w:bookmarkEnd w:id="417"/>
      <w:bookmarkEnd w:id="418"/>
    </w:p>
    <w:p w14:paraId="7317FF42" w14:textId="77777777" w:rsidR="0075644C" w:rsidRPr="00B865F7" w:rsidRDefault="0075644C" w:rsidP="00792FD7">
      <w:pPr>
        <w:pStyle w:val="cpNormal4"/>
        <w:spacing w:after="0" w:line="260" w:lineRule="exact"/>
        <w:ind w:firstLine="0"/>
        <w:rPr>
          <w:rFonts w:ascii="Arial" w:hAnsi="Arial" w:cs="Arial"/>
          <w:szCs w:val="20"/>
        </w:rPr>
      </w:pPr>
      <w:r w:rsidRPr="00B865F7">
        <w:rPr>
          <w:rFonts w:ascii="Arial" w:hAnsi="Arial" w:cs="Arial"/>
          <w:szCs w:val="20"/>
        </w:rPr>
        <w:t>(čl. 115 poštovních podmínek)</w:t>
      </w:r>
    </w:p>
    <w:p w14:paraId="7AA88993" w14:textId="77777777" w:rsidR="0075644C" w:rsidRPr="00B865F7"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B865F7" w:rsidRPr="00B865F7" w14:paraId="4FD11FBF" w14:textId="77777777" w:rsidTr="000153E1">
        <w:trPr>
          <w:cantSplit/>
          <w:trHeight w:val="234"/>
        </w:trPr>
        <w:tc>
          <w:tcPr>
            <w:tcW w:w="4536" w:type="dxa"/>
            <w:vMerge w:val="restart"/>
            <w:shd w:val="clear" w:color="auto" w:fill="F2F2F2"/>
            <w:vAlign w:val="center"/>
          </w:tcPr>
          <w:p w14:paraId="2EB2BD52" w14:textId="77777777" w:rsidR="00792FD7" w:rsidRPr="00B865F7" w:rsidRDefault="00792FD7" w:rsidP="0075644C">
            <w:pPr>
              <w:rPr>
                <w:rFonts w:ascii="Arial" w:hAnsi="Arial" w:cs="Arial"/>
                <w:b/>
                <w:sz w:val="20"/>
                <w:szCs w:val="20"/>
              </w:rPr>
            </w:pPr>
            <w:r w:rsidRPr="00B865F7">
              <w:rPr>
                <w:rFonts w:ascii="Arial" w:hAnsi="Arial" w:cs="Arial"/>
                <w:b/>
                <w:sz w:val="20"/>
                <w:szCs w:val="20"/>
              </w:rPr>
              <w:t>Základní cena</w:t>
            </w:r>
          </w:p>
        </w:tc>
        <w:tc>
          <w:tcPr>
            <w:tcW w:w="5387" w:type="dxa"/>
            <w:gridSpan w:val="3"/>
            <w:shd w:val="clear" w:color="auto" w:fill="F2F2F2"/>
          </w:tcPr>
          <w:p w14:paraId="1A15C271" w14:textId="77777777" w:rsidR="00792FD7" w:rsidRPr="00B865F7" w:rsidRDefault="00792FD7" w:rsidP="0075644C">
            <w:pPr>
              <w:jc w:val="center"/>
              <w:rPr>
                <w:rFonts w:ascii="Arial" w:hAnsi="Arial" w:cs="Arial"/>
                <w:b/>
                <w:sz w:val="20"/>
                <w:szCs w:val="20"/>
              </w:rPr>
            </w:pPr>
            <w:r w:rsidRPr="00B865F7">
              <w:rPr>
                <w:rFonts w:ascii="Arial" w:hAnsi="Arial" w:cs="Arial"/>
                <w:b/>
                <w:sz w:val="20"/>
                <w:szCs w:val="20"/>
              </w:rPr>
              <w:t>Cena v Kč</w:t>
            </w:r>
          </w:p>
        </w:tc>
      </w:tr>
      <w:tr w:rsidR="00B865F7" w:rsidRPr="00B865F7" w14:paraId="05EB16C9" w14:textId="77777777" w:rsidTr="000153E1">
        <w:trPr>
          <w:cantSplit/>
          <w:trHeight w:val="251"/>
        </w:trPr>
        <w:tc>
          <w:tcPr>
            <w:tcW w:w="4536" w:type="dxa"/>
            <w:vMerge/>
            <w:shd w:val="clear" w:color="auto" w:fill="F2F2F2"/>
            <w:vAlign w:val="center"/>
          </w:tcPr>
          <w:p w14:paraId="24BBD328" w14:textId="77777777" w:rsidR="00F17596" w:rsidRPr="00B865F7"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EVROPSKÉ ZEMĚ</w:t>
            </w:r>
          </w:p>
        </w:tc>
        <w:tc>
          <w:tcPr>
            <w:tcW w:w="2694" w:type="dxa"/>
            <w:vMerge w:val="restart"/>
            <w:shd w:val="clear" w:color="auto" w:fill="F2F2F2"/>
          </w:tcPr>
          <w:p w14:paraId="28A2BAF5"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0C8D6050" w14:textId="77777777" w:rsidTr="00870892">
        <w:trPr>
          <w:cantSplit/>
          <w:trHeight w:val="297"/>
        </w:trPr>
        <w:tc>
          <w:tcPr>
            <w:tcW w:w="4536" w:type="dxa"/>
            <w:shd w:val="clear" w:color="auto" w:fill="F2F2F2"/>
          </w:tcPr>
          <w:p w14:paraId="26D5BEF7" w14:textId="77777777" w:rsidR="00F17596" w:rsidRPr="00B865F7" w:rsidRDefault="00F17596" w:rsidP="003B415E">
            <w:pPr>
              <w:rPr>
                <w:rFonts w:ascii="Arial" w:hAnsi="Arial" w:cs="Arial"/>
                <w:b/>
                <w:sz w:val="20"/>
                <w:szCs w:val="20"/>
              </w:rPr>
            </w:pPr>
            <w:r w:rsidRPr="00B865F7">
              <w:rPr>
                <w:rFonts w:ascii="Arial" w:hAnsi="Arial" w:cs="Arial"/>
                <w:b/>
                <w:sz w:val="20"/>
                <w:szCs w:val="20"/>
              </w:rPr>
              <w:t>Hmotnost do</w:t>
            </w:r>
          </w:p>
        </w:tc>
        <w:tc>
          <w:tcPr>
            <w:tcW w:w="1346" w:type="dxa"/>
            <w:shd w:val="clear" w:color="auto" w:fill="F2F2F2"/>
            <w:vAlign w:val="center"/>
          </w:tcPr>
          <w:p w14:paraId="710BC811" w14:textId="10CABDAC" w:rsidR="00F17596" w:rsidRPr="00B865F7" w:rsidRDefault="00F17596" w:rsidP="003B415E">
            <w:pPr>
              <w:jc w:val="center"/>
              <w:rPr>
                <w:rFonts w:ascii="Arial" w:hAnsi="Arial" w:cs="Arial"/>
                <w:b/>
                <w:sz w:val="20"/>
                <w:szCs w:val="20"/>
              </w:rPr>
            </w:pPr>
            <w:r w:rsidRPr="00B865F7">
              <w:rPr>
                <w:rFonts w:ascii="Arial" w:hAnsi="Arial" w:cs="Arial"/>
                <w:b/>
                <w:sz w:val="20"/>
                <w:szCs w:val="20"/>
              </w:rPr>
              <w:t>do EU</w:t>
            </w:r>
          </w:p>
        </w:tc>
        <w:tc>
          <w:tcPr>
            <w:tcW w:w="1347" w:type="dxa"/>
            <w:shd w:val="clear" w:color="auto" w:fill="F2F2F2"/>
            <w:vAlign w:val="center"/>
          </w:tcPr>
          <w:p w14:paraId="6C07392C" w14:textId="4CDB36AA" w:rsidR="00F17596" w:rsidRPr="00B865F7" w:rsidRDefault="00F17596" w:rsidP="003B415E">
            <w:pPr>
              <w:jc w:val="center"/>
              <w:rPr>
                <w:rFonts w:ascii="Arial" w:hAnsi="Arial" w:cs="Arial"/>
                <w:b/>
                <w:sz w:val="20"/>
                <w:szCs w:val="20"/>
              </w:rPr>
            </w:pPr>
            <w:r w:rsidRPr="00B865F7">
              <w:rPr>
                <w:rFonts w:ascii="Arial" w:hAnsi="Arial" w:cs="Arial"/>
                <w:b/>
                <w:sz w:val="20"/>
                <w:szCs w:val="20"/>
              </w:rPr>
              <w:t>mimo EU</w:t>
            </w:r>
          </w:p>
        </w:tc>
        <w:tc>
          <w:tcPr>
            <w:tcW w:w="2694" w:type="dxa"/>
            <w:vMerge/>
            <w:shd w:val="clear" w:color="auto" w:fill="F2F2F2"/>
            <w:vAlign w:val="center"/>
          </w:tcPr>
          <w:p w14:paraId="0424A2FC" w14:textId="0FCF4E38" w:rsidR="00F17596" w:rsidRPr="00B865F7" w:rsidRDefault="00F17596" w:rsidP="003B415E">
            <w:pPr>
              <w:jc w:val="center"/>
              <w:rPr>
                <w:rFonts w:ascii="Arial" w:hAnsi="Arial" w:cs="Arial"/>
                <w:b/>
                <w:sz w:val="20"/>
                <w:szCs w:val="20"/>
              </w:rPr>
            </w:pPr>
          </w:p>
        </w:tc>
      </w:tr>
      <w:tr w:rsidR="00B865F7" w:rsidRPr="00B865F7" w14:paraId="2C1BF158" w14:textId="77777777" w:rsidTr="003D75AB">
        <w:trPr>
          <w:cantSplit/>
          <w:trHeight w:val="271"/>
        </w:trPr>
        <w:tc>
          <w:tcPr>
            <w:tcW w:w="4536" w:type="dxa"/>
          </w:tcPr>
          <w:p w14:paraId="26B48A79" w14:textId="77777777" w:rsidR="00F83699" w:rsidRPr="00B865F7" w:rsidRDefault="00F83699" w:rsidP="00F83699">
            <w:pPr>
              <w:rPr>
                <w:rFonts w:ascii="Arial" w:hAnsi="Arial" w:cs="Arial"/>
                <w:sz w:val="20"/>
                <w:szCs w:val="20"/>
              </w:rPr>
            </w:pPr>
            <w:r w:rsidRPr="00B865F7">
              <w:rPr>
                <w:rFonts w:ascii="Arial" w:hAnsi="Arial" w:cs="Arial"/>
                <w:sz w:val="20"/>
                <w:szCs w:val="20"/>
              </w:rPr>
              <w:t>50 g</w:t>
            </w:r>
          </w:p>
        </w:tc>
        <w:tc>
          <w:tcPr>
            <w:tcW w:w="1346" w:type="dxa"/>
            <w:shd w:val="clear" w:color="auto" w:fill="auto"/>
          </w:tcPr>
          <w:p w14:paraId="7730FA47" w14:textId="0476AEFA" w:rsidR="00F83699" w:rsidRPr="00B865F7" w:rsidRDefault="00B005F6" w:rsidP="00F83699">
            <w:pPr>
              <w:ind w:left="-68"/>
              <w:jc w:val="center"/>
              <w:rPr>
                <w:rFonts w:ascii="Arial" w:hAnsi="Arial" w:cs="Arial"/>
                <w:sz w:val="20"/>
                <w:szCs w:val="20"/>
              </w:rPr>
            </w:pPr>
            <w:r w:rsidRPr="00B865F7">
              <w:rPr>
                <w:rFonts w:ascii="Arial" w:hAnsi="Arial" w:cs="Arial"/>
                <w:sz w:val="20"/>
                <w:szCs w:val="20"/>
              </w:rPr>
              <w:t xml:space="preserve"> </w:t>
            </w:r>
            <w:r w:rsidR="00F83699" w:rsidRPr="00B865F7">
              <w:rPr>
                <w:rFonts w:ascii="Arial" w:hAnsi="Arial" w:cs="Arial"/>
                <w:sz w:val="20"/>
                <w:szCs w:val="20"/>
              </w:rPr>
              <w:t xml:space="preserve"> </w:t>
            </w:r>
            <w:r w:rsidRPr="00B865F7">
              <w:rPr>
                <w:rFonts w:ascii="Arial" w:hAnsi="Arial" w:cs="Arial"/>
                <w:sz w:val="20"/>
                <w:szCs w:val="20"/>
              </w:rPr>
              <w:t xml:space="preserve"> </w:t>
            </w:r>
            <w:r w:rsidR="00F83699" w:rsidRPr="00B865F7">
              <w:rPr>
                <w:rFonts w:ascii="Arial" w:hAnsi="Arial" w:cs="Arial"/>
                <w:sz w:val="20"/>
                <w:szCs w:val="20"/>
              </w:rPr>
              <w:t xml:space="preserve">44,00    </w:t>
            </w:r>
          </w:p>
        </w:tc>
        <w:tc>
          <w:tcPr>
            <w:tcW w:w="1347" w:type="dxa"/>
            <w:shd w:val="clear" w:color="auto" w:fill="auto"/>
          </w:tcPr>
          <w:p w14:paraId="2CFE6A15" w14:textId="58236850" w:rsidR="00F83699" w:rsidRPr="00B865F7" w:rsidRDefault="00F83699" w:rsidP="00F83699">
            <w:pPr>
              <w:jc w:val="center"/>
              <w:rPr>
                <w:rFonts w:ascii="Arial" w:hAnsi="Arial" w:cs="Arial"/>
                <w:sz w:val="20"/>
                <w:szCs w:val="20"/>
              </w:rPr>
            </w:pPr>
            <w:r w:rsidRPr="00B865F7">
              <w:rPr>
                <w:rFonts w:ascii="Arial" w:hAnsi="Arial" w:cs="Arial"/>
                <w:sz w:val="20"/>
                <w:szCs w:val="20"/>
              </w:rPr>
              <w:t xml:space="preserve"> </w:t>
            </w:r>
            <w:r w:rsidR="00B005F6" w:rsidRPr="00B865F7">
              <w:rPr>
                <w:rFonts w:ascii="Arial" w:hAnsi="Arial" w:cs="Arial"/>
                <w:sz w:val="20"/>
                <w:szCs w:val="20"/>
              </w:rPr>
              <w:t xml:space="preserve">  </w:t>
            </w:r>
            <w:r w:rsidRPr="00B865F7">
              <w:rPr>
                <w:rFonts w:ascii="Arial" w:hAnsi="Arial" w:cs="Arial"/>
                <w:sz w:val="20"/>
                <w:szCs w:val="20"/>
              </w:rPr>
              <w:t xml:space="preserve">44,00    </w:t>
            </w:r>
          </w:p>
        </w:tc>
        <w:tc>
          <w:tcPr>
            <w:tcW w:w="2694" w:type="dxa"/>
            <w:shd w:val="clear" w:color="auto" w:fill="auto"/>
          </w:tcPr>
          <w:p w14:paraId="37387DDF" w14:textId="6165A771" w:rsidR="00F83699" w:rsidRPr="00B865F7" w:rsidRDefault="00F83699" w:rsidP="00F83699">
            <w:pPr>
              <w:ind w:left="-138"/>
              <w:jc w:val="center"/>
              <w:rPr>
                <w:rFonts w:ascii="Arial" w:hAnsi="Arial" w:cs="Arial"/>
                <w:sz w:val="20"/>
                <w:szCs w:val="20"/>
              </w:rPr>
            </w:pPr>
            <w:r w:rsidRPr="00B865F7">
              <w:rPr>
                <w:rFonts w:ascii="Arial" w:hAnsi="Arial" w:cs="Arial"/>
                <w:sz w:val="20"/>
                <w:szCs w:val="20"/>
              </w:rPr>
              <w:t xml:space="preserve"> </w:t>
            </w:r>
            <w:r w:rsidR="00B005F6" w:rsidRPr="00B865F7">
              <w:rPr>
                <w:rFonts w:ascii="Arial" w:hAnsi="Arial" w:cs="Arial"/>
                <w:sz w:val="20"/>
                <w:szCs w:val="20"/>
              </w:rPr>
              <w:t xml:space="preserve">  </w:t>
            </w:r>
            <w:r w:rsidRPr="00B865F7">
              <w:rPr>
                <w:rFonts w:ascii="Arial" w:hAnsi="Arial" w:cs="Arial"/>
                <w:sz w:val="20"/>
                <w:szCs w:val="20"/>
              </w:rPr>
              <w:t xml:space="preserve">50,00    </w:t>
            </w:r>
          </w:p>
        </w:tc>
      </w:tr>
      <w:tr w:rsidR="00B865F7" w:rsidRPr="00B865F7" w14:paraId="4F1E5A99" w14:textId="77777777" w:rsidTr="003D75AB">
        <w:trPr>
          <w:cantSplit/>
          <w:trHeight w:val="271"/>
        </w:trPr>
        <w:tc>
          <w:tcPr>
            <w:tcW w:w="4536" w:type="dxa"/>
          </w:tcPr>
          <w:p w14:paraId="47067936" w14:textId="77777777" w:rsidR="00F83699" w:rsidRPr="00B865F7" w:rsidRDefault="00F83699" w:rsidP="00F83699">
            <w:pPr>
              <w:rPr>
                <w:rFonts w:ascii="Arial" w:hAnsi="Arial" w:cs="Arial"/>
                <w:sz w:val="20"/>
                <w:szCs w:val="20"/>
              </w:rPr>
            </w:pPr>
            <w:r w:rsidRPr="00B865F7">
              <w:rPr>
                <w:rFonts w:ascii="Arial" w:hAnsi="Arial" w:cs="Arial"/>
                <w:sz w:val="20"/>
                <w:szCs w:val="20"/>
              </w:rPr>
              <w:t>100 g</w:t>
            </w:r>
          </w:p>
        </w:tc>
        <w:tc>
          <w:tcPr>
            <w:tcW w:w="1346" w:type="dxa"/>
            <w:shd w:val="clear" w:color="auto" w:fill="auto"/>
          </w:tcPr>
          <w:p w14:paraId="5E64E7F4" w14:textId="13D586DA" w:rsidR="00F83699" w:rsidRPr="00B865F7" w:rsidRDefault="00F83699" w:rsidP="00F83699">
            <w:pPr>
              <w:ind w:left="-68"/>
              <w:jc w:val="center"/>
              <w:rPr>
                <w:rFonts w:ascii="Arial" w:hAnsi="Arial" w:cs="Arial"/>
                <w:sz w:val="20"/>
                <w:szCs w:val="20"/>
              </w:rPr>
            </w:pPr>
            <w:r w:rsidRPr="00B865F7">
              <w:rPr>
                <w:rFonts w:ascii="Arial" w:hAnsi="Arial" w:cs="Arial"/>
                <w:sz w:val="20"/>
                <w:szCs w:val="20"/>
              </w:rPr>
              <w:t xml:space="preserve"> </w:t>
            </w:r>
            <w:r w:rsidR="00B005F6" w:rsidRPr="00B865F7">
              <w:rPr>
                <w:rFonts w:ascii="Arial" w:hAnsi="Arial" w:cs="Arial"/>
                <w:sz w:val="20"/>
                <w:szCs w:val="20"/>
              </w:rPr>
              <w:t xml:space="preserve">  </w:t>
            </w:r>
            <w:r w:rsidRPr="00B865F7">
              <w:rPr>
                <w:rFonts w:ascii="Arial" w:hAnsi="Arial" w:cs="Arial"/>
                <w:sz w:val="20"/>
                <w:szCs w:val="20"/>
              </w:rPr>
              <w:t xml:space="preserve">63,00    </w:t>
            </w:r>
          </w:p>
        </w:tc>
        <w:tc>
          <w:tcPr>
            <w:tcW w:w="1347" w:type="dxa"/>
            <w:shd w:val="clear" w:color="auto" w:fill="auto"/>
          </w:tcPr>
          <w:p w14:paraId="60236596" w14:textId="01A302C9" w:rsidR="00F83699" w:rsidRPr="00B865F7" w:rsidRDefault="00F83699" w:rsidP="00F83699">
            <w:pPr>
              <w:jc w:val="center"/>
              <w:rPr>
                <w:rFonts w:ascii="Arial" w:hAnsi="Arial" w:cs="Arial"/>
                <w:sz w:val="20"/>
                <w:szCs w:val="20"/>
              </w:rPr>
            </w:pPr>
            <w:r w:rsidRPr="00B865F7">
              <w:rPr>
                <w:rFonts w:ascii="Arial" w:hAnsi="Arial" w:cs="Arial"/>
                <w:sz w:val="20"/>
                <w:szCs w:val="20"/>
              </w:rPr>
              <w:t xml:space="preserve"> </w:t>
            </w:r>
            <w:r w:rsidR="00B005F6" w:rsidRPr="00B865F7">
              <w:rPr>
                <w:rFonts w:ascii="Arial" w:hAnsi="Arial" w:cs="Arial"/>
                <w:sz w:val="20"/>
                <w:szCs w:val="20"/>
              </w:rPr>
              <w:t xml:space="preserve">  </w:t>
            </w:r>
            <w:r w:rsidRPr="00B865F7">
              <w:rPr>
                <w:rFonts w:ascii="Arial" w:hAnsi="Arial" w:cs="Arial"/>
                <w:sz w:val="20"/>
                <w:szCs w:val="20"/>
              </w:rPr>
              <w:t xml:space="preserve">63,00    </w:t>
            </w:r>
          </w:p>
        </w:tc>
        <w:tc>
          <w:tcPr>
            <w:tcW w:w="2694" w:type="dxa"/>
            <w:shd w:val="clear" w:color="auto" w:fill="auto"/>
          </w:tcPr>
          <w:p w14:paraId="48FD258D" w14:textId="65AE853A" w:rsidR="00F83699" w:rsidRPr="00B865F7" w:rsidRDefault="00F83699" w:rsidP="00F83699">
            <w:pPr>
              <w:ind w:left="-138"/>
              <w:jc w:val="center"/>
              <w:rPr>
                <w:rFonts w:ascii="Arial" w:hAnsi="Arial" w:cs="Arial"/>
                <w:sz w:val="20"/>
                <w:szCs w:val="20"/>
              </w:rPr>
            </w:pPr>
            <w:r w:rsidRPr="00B865F7">
              <w:rPr>
                <w:rFonts w:ascii="Arial" w:hAnsi="Arial" w:cs="Arial"/>
                <w:sz w:val="20"/>
                <w:szCs w:val="20"/>
              </w:rPr>
              <w:t xml:space="preserve"> </w:t>
            </w:r>
            <w:r w:rsidR="00B005F6" w:rsidRPr="00B865F7">
              <w:rPr>
                <w:rFonts w:ascii="Arial" w:hAnsi="Arial" w:cs="Arial"/>
                <w:sz w:val="20"/>
                <w:szCs w:val="20"/>
              </w:rPr>
              <w:t xml:space="preserve">  </w:t>
            </w:r>
            <w:r w:rsidRPr="00B865F7">
              <w:rPr>
                <w:rFonts w:ascii="Arial" w:hAnsi="Arial" w:cs="Arial"/>
                <w:sz w:val="20"/>
                <w:szCs w:val="20"/>
              </w:rPr>
              <w:t xml:space="preserve">70,00    </w:t>
            </w:r>
          </w:p>
        </w:tc>
      </w:tr>
      <w:tr w:rsidR="00B865F7" w:rsidRPr="00B865F7" w14:paraId="6341D3F2" w14:textId="77777777" w:rsidTr="003D75AB">
        <w:trPr>
          <w:cantSplit/>
          <w:trHeight w:val="271"/>
        </w:trPr>
        <w:tc>
          <w:tcPr>
            <w:tcW w:w="4536" w:type="dxa"/>
          </w:tcPr>
          <w:p w14:paraId="5A867573" w14:textId="77777777" w:rsidR="00F83699" w:rsidRPr="00B865F7" w:rsidRDefault="00F83699" w:rsidP="00F83699">
            <w:pPr>
              <w:rPr>
                <w:rFonts w:ascii="Arial" w:hAnsi="Arial" w:cs="Arial"/>
                <w:sz w:val="20"/>
                <w:szCs w:val="20"/>
              </w:rPr>
            </w:pPr>
            <w:r w:rsidRPr="00B865F7">
              <w:rPr>
                <w:rFonts w:ascii="Arial" w:hAnsi="Arial" w:cs="Arial"/>
                <w:sz w:val="20"/>
                <w:szCs w:val="20"/>
              </w:rPr>
              <w:t>250 g</w:t>
            </w:r>
          </w:p>
        </w:tc>
        <w:tc>
          <w:tcPr>
            <w:tcW w:w="1346" w:type="dxa"/>
            <w:shd w:val="clear" w:color="auto" w:fill="auto"/>
          </w:tcPr>
          <w:p w14:paraId="73549CC2" w14:textId="7339E25A" w:rsidR="00F83699" w:rsidRPr="00B865F7" w:rsidRDefault="00F83699" w:rsidP="00F83699">
            <w:pPr>
              <w:ind w:left="-68"/>
              <w:jc w:val="center"/>
              <w:rPr>
                <w:rFonts w:ascii="Arial" w:hAnsi="Arial" w:cs="Arial"/>
                <w:sz w:val="20"/>
                <w:szCs w:val="20"/>
              </w:rPr>
            </w:pPr>
            <w:r w:rsidRPr="00B865F7">
              <w:rPr>
                <w:rFonts w:ascii="Arial" w:hAnsi="Arial" w:cs="Arial"/>
                <w:sz w:val="20"/>
                <w:szCs w:val="20"/>
              </w:rPr>
              <w:t xml:space="preserve"> 105,00    </w:t>
            </w:r>
          </w:p>
        </w:tc>
        <w:tc>
          <w:tcPr>
            <w:tcW w:w="1347" w:type="dxa"/>
            <w:shd w:val="clear" w:color="auto" w:fill="auto"/>
          </w:tcPr>
          <w:p w14:paraId="100EB278" w14:textId="0EAD8BA9" w:rsidR="00F83699" w:rsidRPr="00B865F7" w:rsidRDefault="00F83699" w:rsidP="00F83699">
            <w:pPr>
              <w:jc w:val="center"/>
              <w:rPr>
                <w:rFonts w:ascii="Arial" w:hAnsi="Arial" w:cs="Arial"/>
                <w:sz w:val="20"/>
                <w:szCs w:val="20"/>
              </w:rPr>
            </w:pPr>
            <w:r w:rsidRPr="00B865F7">
              <w:rPr>
                <w:rFonts w:ascii="Arial" w:hAnsi="Arial" w:cs="Arial"/>
                <w:sz w:val="20"/>
                <w:szCs w:val="20"/>
              </w:rPr>
              <w:t xml:space="preserve"> 116,00    </w:t>
            </w:r>
          </w:p>
        </w:tc>
        <w:tc>
          <w:tcPr>
            <w:tcW w:w="2694" w:type="dxa"/>
            <w:shd w:val="clear" w:color="auto" w:fill="auto"/>
          </w:tcPr>
          <w:p w14:paraId="1EE15FF7" w14:textId="32D39AB4" w:rsidR="00F83699" w:rsidRPr="00B865F7" w:rsidRDefault="00F83699" w:rsidP="00F83699">
            <w:pPr>
              <w:ind w:left="-138"/>
              <w:jc w:val="center"/>
              <w:rPr>
                <w:rFonts w:ascii="Arial" w:hAnsi="Arial" w:cs="Arial"/>
                <w:sz w:val="20"/>
                <w:szCs w:val="20"/>
              </w:rPr>
            </w:pPr>
            <w:r w:rsidRPr="00B865F7">
              <w:rPr>
                <w:rFonts w:ascii="Arial" w:hAnsi="Arial" w:cs="Arial"/>
                <w:sz w:val="20"/>
                <w:szCs w:val="20"/>
              </w:rPr>
              <w:t xml:space="preserve"> 137,00    </w:t>
            </w:r>
          </w:p>
        </w:tc>
      </w:tr>
      <w:tr w:rsidR="00B865F7" w:rsidRPr="00B865F7" w14:paraId="66DBDE58" w14:textId="77777777" w:rsidTr="003D75AB">
        <w:trPr>
          <w:cantSplit/>
          <w:trHeight w:val="271"/>
        </w:trPr>
        <w:tc>
          <w:tcPr>
            <w:tcW w:w="4536" w:type="dxa"/>
          </w:tcPr>
          <w:p w14:paraId="6F6CDB9B" w14:textId="77777777" w:rsidR="00F83699" w:rsidRPr="00B865F7" w:rsidRDefault="00F83699" w:rsidP="00F83699">
            <w:pPr>
              <w:rPr>
                <w:rFonts w:ascii="Arial" w:hAnsi="Arial" w:cs="Arial"/>
                <w:sz w:val="20"/>
                <w:szCs w:val="20"/>
              </w:rPr>
            </w:pPr>
            <w:r w:rsidRPr="00B865F7">
              <w:rPr>
                <w:rFonts w:ascii="Arial" w:hAnsi="Arial" w:cs="Arial"/>
                <w:sz w:val="20"/>
                <w:szCs w:val="20"/>
              </w:rPr>
              <w:t>500 g</w:t>
            </w:r>
          </w:p>
        </w:tc>
        <w:tc>
          <w:tcPr>
            <w:tcW w:w="1346" w:type="dxa"/>
            <w:shd w:val="clear" w:color="auto" w:fill="auto"/>
          </w:tcPr>
          <w:p w14:paraId="3E31AA57" w14:textId="7AE2A9BA" w:rsidR="00F83699" w:rsidRPr="00B865F7" w:rsidRDefault="00F83699" w:rsidP="00F83699">
            <w:pPr>
              <w:ind w:left="-68"/>
              <w:jc w:val="center"/>
              <w:rPr>
                <w:rFonts w:ascii="Arial" w:hAnsi="Arial" w:cs="Arial"/>
                <w:sz w:val="20"/>
                <w:szCs w:val="20"/>
              </w:rPr>
            </w:pPr>
            <w:r w:rsidRPr="00B865F7">
              <w:rPr>
                <w:rFonts w:ascii="Arial" w:hAnsi="Arial" w:cs="Arial"/>
                <w:sz w:val="20"/>
                <w:szCs w:val="20"/>
              </w:rPr>
              <w:t xml:space="preserve"> 147,00    </w:t>
            </w:r>
          </w:p>
        </w:tc>
        <w:tc>
          <w:tcPr>
            <w:tcW w:w="1347" w:type="dxa"/>
            <w:shd w:val="clear" w:color="auto" w:fill="auto"/>
          </w:tcPr>
          <w:p w14:paraId="1260AE24" w14:textId="64964991" w:rsidR="00F83699" w:rsidRPr="00B865F7" w:rsidRDefault="00F83699" w:rsidP="00F83699">
            <w:pPr>
              <w:jc w:val="center"/>
              <w:rPr>
                <w:rFonts w:ascii="Arial" w:hAnsi="Arial" w:cs="Arial"/>
                <w:sz w:val="20"/>
                <w:szCs w:val="20"/>
              </w:rPr>
            </w:pPr>
            <w:r w:rsidRPr="00B865F7">
              <w:rPr>
                <w:rFonts w:ascii="Arial" w:hAnsi="Arial" w:cs="Arial"/>
                <w:sz w:val="20"/>
                <w:szCs w:val="20"/>
              </w:rPr>
              <w:t xml:space="preserve"> 158,00    </w:t>
            </w:r>
          </w:p>
        </w:tc>
        <w:tc>
          <w:tcPr>
            <w:tcW w:w="2694" w:type="dxa"/>
            <w:shd w:val="clear" w:color="auto" w:fill="auto"/>
          </w:tcPr>
          <w:p w14:paraId="22054916" w14:textId="74912966" w:rsidR="00F83699" w:rsidRPr="00B865F7" w:rsidRDefault="00F83699" w:rsidP="00F83699">
            <w:pPr>
              <w:ind w:left="-138"/>
              <w:jc w:val="center"/>
              <w:rPr>
                <w:rFonts w:ascii="Arial" w:hAnsi="Arial" w:cs="Arial"/>
                <w:sz w:val="20"/>
                <w:szCs w:val="20"/>
              </w:rPr>
            </w:pPr>
            <w:r w:rsidRPr="00B865F7">
              <w:rPr>
                <w:rFonts w:ascii="Arial" w:hAnsi="Arial" w:cs="Arial"/>
                <w:sz w:val="20"/>
                <w:szCs w:val="20"/>
              </w:rPr>
              <w:t xml:space="preserve"> 209,00    </w:t>
            </w:r>
          </w:p>
        </w:tc>
      </w:tr>
      <w:tr w:rsidR="00B865F7" w:rsidRPr="00B865F7" w14:paraId="5C89747C" w14:textId="77777777" w:rsidTr="003D75AB">
        <w:trPr>
          <w:cantSplit/>
          <w:trHeight w:val="271"/>
        </w:trPr>
        <w:tc>
          <w:tcPr>
            <w:tcW w:w="4536" w:type="dxa"/>
          </w:tcPr>
          <w:p w14:paraId="1BEDD593" w14:textId="77777777" w:rsidR="00F83699" w:rsidRPr="00B865F7" w:rsidRDefault="00F83699" w:rsidP="00F83699">
            <w:pPr>
              <w:rPr>
                <w:rFonts w:ascii="Arial" w:hAnsi="Arial" w:cs="Arial"/>
                <w:sz w:val="20"/>
                <w:szCs w:val="20"/>
              </w:rPr>
            </w:pPr>
            <w:r w:rsidRPr="00B865F7">
              <w:rPr>
                <w:rFonts w:ascii="Arial" w:hAnsi="Arial" w:cs="Arial"/>
                <w:sz w:val="20"/>
                <w:szCs w:val="20"/>
              </w:rPr>
              <w:t>1 kg</w:t>
            </w:r>
          </w:p>
        </w:tc>
        <w:tc>
          <w:tcPr>
            <w:tcW w:w="1346" w:type="dxa"/>
            <w:shd w:val="clear" w:color="auto" w:fill="auto"/>
          </w:tcPr>
          <w:p w14:paraId="0E2728B2" w14:textId="7FEE1334" w:rsidR="00F83699" w:rsidRPr="00B865F7" w:rsidRDefault="00F83699" w:rsidP="00F83699">
            <w:pPr>
              <w:ind w:left="-68"/>
              <w:jc w:val="center"/>
              <w:rPr>
                <w:rFonts w:ascii="Arial" w:hAnsi="Arial" w:cs="Arial"/>
                <w:sz w:val="20"/>
                <w:szCs w:val="20"/>
              </w:rPr>
            </w:pPr>
            <w:r w:rsidRPr="00B865F7">
              <w:rPr>
                <w:rFonts w:ascii="Arial" w:hAnsi="Arial" w:cs="Arial"/>
                <w:sz w:val="20"/>
                <w:szCs w:val="20"/>
              </w:rPr>
              <w:t xml:space="preserve"> 244,00    </w:t>
            </w:r>
          </w:p>
        </w:tc>
        <w:tc>
          <w:tcPr>
            <w:tcW w:w="1347" w:type="dxa"/>
            <w:shd w:val="clear" w:color="auto" w:fill="auto"/>
          </w:tcPr>
          <w:p w14:paraId="0F50E24C" w14:textId="6B63BA7C" w:rsidR="00F83699" w:rsidRPr="00B865F7" w:rsidRDefault="00F83699" w:rsidP="00F83699">
            <w:pPr>
              <w:jc w:val="center"/>
              <w:rPr>
                <w:rFonts w:ascii="Arial" w:hAnsi="Arial" w:cs="Arial"/>
                <w:sz w:val="20"/>
                <w:szCs w:val="20"/>
              </w:rPr>
            </w:pPr>
            <w:r w:rsidRPr="00B865F7">
              <w:rPr>
                <w:rFonts w:ascii="Arial" w:hAnsi="Arial" w:cs="Arial"/>
                <w:sz w:val="20"/>
                <w:szCs w:val="20"/>
              </w:rPr>
              <w:t xml:space="preserve"> 255,00    </w:t>
            </w:r>
          </w:p>
        </w:tc>
        <w:tc>
          <w:tcPr>
            <w:tcW w:w="2694" w:type="dxa"/>
            <w:shd w:val="clear" w:color="auto" w:fill="auto"/>
          </w:tcPr>
          <w:p w14:paraId="2D0648D7" w14:textId="6BF605FB" w:rsidR="00F83699" w:rsidRPr="00B865F7" w:rsidRDefault="00F83699" w:rsidP="00F83699">
            <w:pPr>
              <w:ind w:left="-138"/>
              <w:jc w:val="center"/>
              <w:rPr>
                <w:rFonts w:ascii="Arial" w:hAnsi="Arial" w:cs="Arial"/>
                <w:sz w:val="20"/>
                <w:szCs w:val="20"/>
              </w:rPr>
            </w:pPr>
            <w:r w:rsidRPr="00B865F7">
              <w:rPr>
                <w:rFonts w:ascii="Arial" w:hAnsi="Arial" w:cs="Arial"/>
                <w:sz w:val="20"/>
                <w:szCs w:val="20"/>
              </w:rPr>
              <w:t xml:space="preserve"> 352,00    </w:t>
            </w:r>
          </w:p>
        </w:tc>
      </w:tr>
      <w:tr w:rsidR="00F83699" w:rsidRPr="00B865F7" w14:paraId="5E08C12C" w14:textId="77777777" w:rsidTr="003D75AB">
        <w:trPr>
          <w:cantSplit/>
          <w:trHeight w:val="271"/>
        </w:trPr>
        <w:tc>
          <w:tcPr>
            <w:tcW w:w="4536" w:type="dxa"/>
          </w:tcPr>
          <w:p w14:paraId="2046B14F" w14:textId="77777777" w:rsidR="00F83699" w:rsidRPr="00B865F7" w:rsidRDefault="00F83699" w:rsidP="00F83699">
            <w:pPr>
              <w:rPr>
                <w:rFonts w:ascii="Arial" w:hAnsi="Arial" w:cs="Arial"/>
                <w:sz w:val="20"/>
                <w:szCs w:val="20"/>
              </w:rPr>
            </w:pPr>
            <w:r w:rsidRPr="00B865F7">
              <w:rPr>
                <w:rFonts w:ascii="Arial" w:hAnsi="Arial" w:cs="Arial"/>
                <w:sz w:val="20"/>
                <w:szCs w:val="20"/>
              </w:rPr>
              <w:t>2 kg</w:t>
            </w:r>
          </w:p>
        </w:tc>
        <w:tc>
          <w:tcPr>
            <w:tcW w:w="1346" w:type="dxa"/>
            <w:shd w:val="clear" w:color="auto" w:fill="auto"/>
          </w:tcPr>
          <w:p w14:paraId="530CEBA1" w14:textId="58504D6B" w:rsidR="00F83699" w:rsidRPr="00B865F7" w:rsidRDefault="00F83699" w:rsidP="00F83699">
            <w:pPr>
              <w:ind w:left="-68"/>
              <w:jc w:val="center"/>
              <w:rPr>
                <w:rFonts w:ascii="Arial" w:hAnsi="Arial" w:cs="Arial"/>
                <w:sz w:val="20"/>
                <w:szCs w:val="20"/>
              </w:rPr>
            </w:pPr>
            <w:r w:rsidRPr="00B865F7">
              <w:rPr>
                <w:rFonts w:ascii="Arial" w:hAnsi="Arial" w:cs="Arial"/>
                <w:sz w:val="20"/>
                <w:szCs w:val="20"/>
              </w:rPr>
              <w:t xml:space="preserve"> 413,00    </w:t>
            </w:r>
          </w:p>
        </w:tc>
        <w:tc>
          <w:tcPr>
            <w:tcW w:w="1347" w:type="dxa"/>
            <w:shd w:val="clear" w:color="auto" w:fill="auto"/>
          </w:tcPr>
          <w:p w14:paraId="31B867B7" w14:textId="1BB6D69E" w:rsidR="00F83699" w:rsidRPr="00B865F7" w:rsidRDefault="00F83699" w:rsidP="00F83699">
            <w:pPr>
              <w:jc w:val="center"/>
              <w:rPr>
                <w:rFonts w:ascii="Arial" w:hAnsi="Arial" w:cs="Arial"/>
                <w:sz w:val="20"/>
                <w:szCs w:val="20"/>
              </w:rPr>
            </w:pPr>
            <w:r w:rsidRPr="00B865F7">
              <w:rPr>
                <w:rFonts w:ascii="Arial" w:hAnsi="Arial" w:cs="Arial"/>
                <w:sz w:val="20"/>
                <w:szCs w:val="20"/>
              </w:rPr>
              <w:t xml:space="preserve"> 424,00    </w:t>
            </w:r>
          </w:p>
        </w:tc>
        <w:tc>
          <w:tcPr>
            <w:tcW w:w="2694" w:type="dxa"/>
            <w:shd w:val="clear" w:color="auto" w:fill="auto"/>
          </w:tcPr>
          <w:p w14:paraId="0A6FA45C" w14:textId="50542F95" w:rsidR="00F83699" w:rsidRPr="00B865F7" w:rsidRDefault="00F83699" w:rsidP="00F83699">
            <w:pPr>
              <w:ind w:left="-138"/>
              <w:jc w:val="center"/>
              <w:rPr>
                <w:rFonts w:ascii="Arial" w:hAnsi="Arial" w:cs="Arial"/>
                <w:sz w:val="20"/>
                <w:szCs w:val="20"/>
              </w:rPr>
            </w:pPr>
            <w:r w:rsidRPr="00B865F7">
              <w:rPr>
                <w:rFonts w:ascii="Arial" w:hAnsi="Arial" w:cs="Arial"/>
                <w:sz w:val="20"/>
                <w:szCs w:val="20"/>
              </w:rPr>
              <w:t xml:space="preserve"> 606,00    </w:t>
            </w:r>
          </w:p>
        </w:tc>
      </w:tr>
    </w:tbl>
    <w:p w14:paraId="3A6D6B78" w14:textId="77777777" w:rsidR="0075644C" w:rsidRPr="00B865F7"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B865F7" w:rsidRPr="00B865F7" w14:paraId="37BC8B9B" w14:textId="77777777" w:rsidTr="000153E1">
        <w:trPr>
          <w:cantSplit/>
          <w:trHeight w:val="200"/>
        </w:trPr>
        <w:tc>
          <w:tcPr>
            <w:tcW w:w="4536" w:type="dxa"/>
            <w:vMerge w:val="restart"/>
            <w:shd w:val="clear" w:color="auto" w:fill="F2F2F2"/>
          </w:tcPr>
          <w:p w14:paraId="12C0B569" w14:textId="762CFF36" w:rsidR="000153E1" w:rsidRPr="00B865F7" w:rsidRDefault="000153E1" w:rsidP="001D5221">
            <w:pPr>
              <w:ind w:hanging="41"/>
              <w:rPr>
                <w:rFonts w:ascii="Arial" w:hAnsi="Arial" w:cs="Arial"/>
                <w:b/>
                <w:sz w:val="20"/>
                <w:szCs w:val="20"/>
              </w:rPr>
            </w:pPr>
            <w:r w:rsidRPr="00B865F7">
              <w:rPr>
                <w:rFonts w:ascii="Arial" w:hAnsi="Arial" w:cs="Arial"/>
                <w:b/>
                <w:sz w:val="20"/>
                <w:szCs w:val="20"/>
              </w:rPr>
              <w:t>Cena pro uživatele výplatních strojů</w:t>
            </w:r>
            <w:r w:rsidR="008D5090" w:rsidRPr="00B865F7">
              <w:rPr>
                <w:rFonts w:ascii="Arial" w:hAnsi="Arial" w:cs="Arial"/>
                <w:b/>
                <w:sz w:val="20"/>
                <w:szCs w:val="20"/>
              </w:rPr>
              <w:t>,</w:t>
            </w:r>
            <w:r w:rsidRPr="00B865F7">
              <w:rPr>
                <w:rFonts w:ascii="Arial" w:hAnsi="Arial" w:cs="Arial"/>
                <w:b/>
                <w:sz w:val="20"/>
                <w:szCs w:val="20"/>
              </w:rPr>
              <w:t xml:space="preserve"> při úhradě cen Kreditem</w:t>
            </w:r>
            <w:r w:rsidRPr="00B865F7">
              <w:rPr>
                <w:rFonts w:ascii="Arial" w:hAnsi="Arial" w:cs="Arial"/>
                <w:b/>
                <w:sz w:val="20"/>
                <w:szCs w:val="20"/>
                <w:vertAlign w:val="superscript"/>
              </w:rPr>
              <w:t>1)</w:t>
            </w:r>
            <w:r w:rsidR="008D5090" w:rsidRPr="00B865F7">
              <w:rPr>
                <w:rFonts w:ascii="Arial" w:hAnsi="Arial" w:cs="Arial"/>
                <w:b/>
                <w:sz w:val="20"/>
                <w:szCs w:val="20"/>
                <w:vertAlign w:val="superscript"/>
              </w:rPr>
              <w:t xml:space="preserve"> </w:t>
            </w:r>
            <w:r w:rsidR="008D5090" w:rsidRPr="00B865F7">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B865F7" w:rsidRDefault="000153E1" w:rsidP="008F2F29">
            <w:pPr>
              <w:jc w:val="center"/>
              <w:rPr>
                <w:rFonts w:ascii="Arial" w:hAnsi="Arial" w:cs="Arial"/>
                <w:b/>
                <w:sz w:val="20"/>
                <w:szCs w:val="20"/>
              </w:rPr>
            </w:pPr>
            <w:r w:rsidRPr="00B865F7">
              <w:rPr>
                <w:rFonts w:ascii="Arial" w:hAnsi="Arial" w:cs="Arial"/>
                <w:b/>
                <w:sz w:val="20"/>
                <w:szCs w:val="20"/>
              </w:rPr>
              <w:t>Cena v Kč</w:t>
            </w:r>
          </w:p>
        </w:tc>
      </w:tr>
      <w:tr w:rsidR="00B865F7" w:rsidRPr="00B865F7" w14:paraId="04F7992C" w14:textId="77777777" w:rsidTr="000153E1">
        <w:trPr>
          <w:cantSplit/>
          <w:trHeight w:val="200"/>
        </w:trPr>
        <w:tc>
          <w:tcPr>
            <w:tcW w:w="4536" w:type="dxa"/>
            <w:vMerge/>
            <w:shd w:val="clear" w:color="auto" w:fill="F2F2F2"/>
          </w:tcPr>
          <w:p w14:paraId="57448C67" w14:textId="77777777" w:rsidR="00F17596" w:rsidRPr="00B865F7"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B865F7" w:rsidRDefault="00F17596" w:rsidP="008F2F29">
            <w:pPr>
              <w:jc w:val="center"/>
              <w:rPr>
                <w:rFonts w:ascii="Arial" w:hAnsi="Arial" w:cs="Arial"/>
                <w:b/>
                <w:sz w:val="20"/>
                <w:szCs w:val="20"/>
              </w:rPr>
            </w:pPr>
            <w:r w:rsidRPr="00B865F7">
              <w:rPr>
                <w:rFonts w:ascii="Arial" w:hAnsi="Arial" w:cs="Arial"/>
                <w:b/>
                <w:sz w:val="20"/>
                <w:szCs w:val="20"/>
              </w:rPr>
              <w:t>EVROPSKÉ ZEMĚ</w:t>
            </w:r>
          </w:p>
        </w:tc>
        <w:tc>
          <w:tcPr>
            <w:tcW w:w="2694" w:type="dxa"/>
            <w:vMerge w:val="restart"/>
            <w:shd w:val="clear" w:color="auto" w:fill="F2F2F2"/>
          </w:tcPr>
          <w:p w14:paraId="3DE7E98D" w14:textId="77777777" w:rsidR="00F17596" w:rsidRPr="00B865F7" w:rsidRDefault="00F17596" w:rsidP="008F2F29">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06E99BC0" w14:textId="77777777" w:rsidTr="00870892">
        <w:trPr>
          <w:cantSplit/>
          <w:trHeight w:val="248"/>
        </w:trPr>
        <w:tc>
          <w:tcPr>
            <w:tcW w:w="4536" w:type="dxa"/>
            <w:shd w:val="clear" w:color="auto" w:fill="F2F2F2"/>
            <w:vAlign w:val="center"/>
          </w:tcPr>
          <w:p w14:paraId="29BBE362" w14:textId="3A4B3F23" w:rsidR="00F17596" w:rsidRPr="00B865F7" w:rsidRDefault="00F17596" w:rsidP="003B415E">
            <w:pPr>
              <w:rPr>
                <w:rFonts w:ascii="Arial" w:hAnsi="Arial" w:cs="Arial"/>
                <w:b/>
                <w:sz w:val="20"/>
                <w:szCs w:val="20"/>
              </w:rPr>
            </w:pPr>
            <w:r w:rsidRPr="00B865F7">
              <w:rPr>
                <w:rFonts w:ascii="Arial" w:hAnsi="Arial" w:cs="Arial"/>
                <w:b/>
                <w:sz w:val="20"/>
                <w:szCs w:val="20"/>
              </w:rPr>
              <w:t>Hmotnost do</w:t>
            </w:r>
          </w:p>
        </w:tc>
        <w:tc>
          <w:tcPr>
            <w:tcW w:w="1346" w:type="dxa"/>
            <w:shd w:val="clear" w:color="auto" w:fill="F2F2F2"/>
            <w:vAlign w:val="center"/>
          </w:tcPr>
          <w:p w14:paraId="280EFB7F" w14:textId="1F4D224E" w:rsidR="00F17596" w:rsidRPr="00B865F7" w:rsidRDefault="00F17596" w:rsidP="003B415E">
            <w:pPr>
              <w:jc w:val="center"/>
              <w:rPr>
                <w:rFonts w:ascii="Arial" w:hAnsi="Arial" w:cs="Arial"/>
                <w:b/>
                <w:sz w:val="20"/>
                <w:szCs w:val="20"/>
              </w:rPr>
            </w:pPr>
            <w:r w:rsidRPr="00B865F7">
              <w:rPr>
                <w:rFonts w:ascii="Arial" w:hAnsi="Arial" w:cs="Arial"/>
                <w:b/>
                <w:sz w:val="20"/>
                <w:szCs w:val="20"/>
              </w:rPr>
              <w:t>do EU</w:t>
            </w:r>
          </w:p>
        </w:tc>
        <w:tc>
          <w:tcPr>
            <w:tcW w:w="1347" w:type="dxa"/>
            <w:shd w:val="clear" w:color="auto" w:fill="F2F2F2"/>
            <w:vAlign w:val="center"/>
          </w:tcPr>
          <w:p w14:paraId="61D30942" w14:textId="6D29D496" w:rsidR="00F17596" w:rsidRPr="00B865F7" w:rsidRDefault="00F17596" w:rsidP="003B415E">
            <w:pPr>
              <w:jc w:val="center"/>
              <w:rPr>
                <w:rFonts w:ascii="Arial" w:hAnsi="Arial" w:cs="Arial"/>
                <w:b/>
                <w:sz w:val="20"/>
                <w:szCs w:val="20"/>
              </w:rPr>
            </w:pPr>
            <w:r w:rsidRPr="00B865F7">
              <w:rPr>
                <w:rFonts w:ascii="Arial" w:hAnsi="Arial" w:cs="Arial"/>
                <w:b/>
                <w:sz w:val="20"/>
                <w:szCs w:val="20"/>
              </w:rPr>
              <w:t>mimo EU</w:t>
            </w:r>
          </w:p>
        </w:tc>
        <w:tc>
          <w:tcPr>
            <w:tcW w:w="2694" w:type="dxa"/>
            <w:vMerge/>
            <w:shd w:val="clear" w:color="auto" w:fill="F2F2F2"/>
            <w:vAlign w:val="center"/>
          </w:tcPr>
          <w:p w14:paraId="2646D86D" w14:textId="2B50F262" w:rsidR="00F17596" w:rsidRPr="00B865F7" w:rsidRDefault="00F17596" w:rsidP="003B415E">
            <w:pPr>
              <w:jc w:val="center"/>
              <w:rPr>
                <w:rFonts w:ascii="Arial" w:hAnsi="Arial" w:cs="Arial"/>
                <w:b/>
                <w:sz w:val="20"/>
                <w:szCs w:val="20"/>
              </w:rPr>
            </w:pPr>
          </w:p>
        </w:tc>
      </w:tr>
      <w:tr w:rsidR="00B865F7" w:rsidRPr="00B865F7" w14:paraId="64ADFC80" w14:textId="77777777" w:rsidTr="003D75AB">
        <w:trPr>
          <w:cantSplit/>
          <w:trHeight w:val="271"/>
        </w:trPr>
        <w:tc>
          <w:tcPr>
            <w:tcW w:w="4536" w:type="dxa"/>
          </w:tcPr>
          <w:p w14:paraId="703919A9" w14:textId="77777777" w:rsidR="00B005F6" w:rsidRPr="00B865F7" w:rsidRDefault="00B005F6" w:rsidP="00B005F6">
            <w:pPr>
              <w:rPr>
                <w:rFonts w:ascii="Arial" w:hAnsi="Arial" w:cs="Arial"/>
                <w:sz w:val="20"/>
                <w:szCs w:val="20"/>
              </w:rPr>
            </w:pPr>
            <w:r w:rsidRPr="00B865F7">
              <w:rPr>
                <w:rFonts w:ascii="Arial" w:hAnsi="Arial" w:cs="Arial"/>
                <w:sz w:val="20"/>
                <w:szCs w:val="20"/>
              </w:rPr>
              <w:t>50 g</w:t>
            </w:r>
          </w:p>
        </w:tc>
        <w:tc>
          <w:tcPr>
            <w:tcW w:w="1346" w:type="dxa"/>
            <w:shd w:val="clear" w:color="auto" w:fill="auto"/>
          </w:tcPr>
          <w:p w14:paraId="599A6958" w14:textId="48B24C35" w:rsidR="00B005F6" w:rsidRPr="00B865F7" w:rsidRDefault="00B005F6" w:rsidP="00B005F6">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43,00    </w:t>
            </w:r>
          </w:p>
        </w:tc>
        <w:tc>
          <w:tcPr>
            <w:tcW w:w="1347" w:type="dxa"/>
            <w:shd w:val="clear" w:color="auto" w:fill="auto"/>
          </w:tcPr>
          <w:p w14:paraId="13C8460A" w14:textId="7B22685D"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43,00    </w:t>
            </w:r>
          </w:p>
        </w:tc>
        <w:tc>
          <w:tcPr>
            <w:tcW w:w="2694" w:type="dxa"/>
            <w:shd w:val="clear" w:color="auto" w:fill="auto"/>
          </w:tcPr>
          <w:p w14:paraId="0533A4C9" w14:textId="720AB330"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48,00    </w:t>
            </w:r>
          </w:p>
        </w:tc>
      </w:tr>
      <w:tr w:rsidR="00B865F7" w:rsidRPr="00B865F7" w14:paraId="1267AF90" w14:textId="77777777" w:rsidTr="003D75AB">
        <w:trPr>
          <w:cantSplit/>
          <w:trHeight w:val="271"/>
        </w:trPr>
        <w:tc>
          <w:tcPr>
            <w:tcW w:w="4536" w:type="dxa"/>
          </w:tcPr>
          <w:p w14:paraId="01BC9B16" w14:textId="77777777" w:rsidR="00B005F6" w:rsidRPr="00B865F7" w:rsidRDefault="00B005F6" w:rsidP="00B005F6">
            <w:pPr>
              <w:rPr>
                <w:rFonts w:ascii="Arial" w:hAnsi="Arial" w:cs="Arial"/>
                <w:sz w:val="20"/>
                <w:szCs w:val="20"/>
              </w:rPr>
            </w:pPr>
            <w:r w:rsidRPr="00B865F7">
              <w:rPr>
                <w:rFonts w:ascii="Arial" w:hAnsi="Arial" w:cs="Arial"/>
                <w:sz w:val="20"/>
                <w:szCs w:val="20"/>
              </w:rPr>
              <w:t>100 g</w:t>
            </w:r>
          </w:p>
        </w:tc>
        <w:tc>
          <w:tcPr>
            <w:tcW w:w="1346" w:type="dxa"/>
            <w:shd w:val="clear" w:color="auto" w:fill="auto"/>
          </w:tcPr>
          <w:p w14:paraId="3B9653A3" w14:textId="1F893EF0" w:rsidR="00B005F6" w:rsidRPr="00B865F7" w:rsidRDefault="00B005F6" w:rsidP="00B005F6">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60,00    </w:t>
            </w:r>
          </w:p>
        </w:tc>
        <w:tc>
          <w:tcPr>
            <w:tcW w:w="1347" w:type="dxa"/>
            <w:shd w:val="clear" w:color="auto" w:fill="auto"/>
          </w:tcPr>
          <w:p w14:paraId="11137A59" w14:textId="6F403275"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60,00    </w:t>
            </w:r>
          </w:p>
        </w:tc>
        <w:tc>
          <w:tcPr>
            <w:tcW w:w="2694" w:type="dxa"/>
            <w:shd w:val="clear" w:color="auto" w:fill="auto"/>
          </w:tcPr>
          <w:p w14:paraId="3349628D" w14:textId="0CDCB854"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68,00    </w:t>
            </w:r>
          </w:p>
        </w:tc>
      </w:tr>
      <w:tr w:rsidR="00B865F7" w:rsidRPr="00B865F7" w14:paraId="2143F36A" w14:textId="77777777" w:rsidTr="003D75AB">
        <w:trPr>
          <w:cantSplit/>
          <w:trHeight w:val="271"/>
        </w:trPr>
        <w:tc>
          <w:tcPr>
            <w:tcW w:w="4536" w:type="dxa"/>
          </w:tcPr>
          <w:p w14:paraId="2EC6F0E5" w14:textId="77777777" w:rsidR="00B005F6" w:rsidRPr="00B865F7" w:rsidRDefault="00B005F6" w:rsidP="00B005F6">
            <w:pPr>
              <w:rPr>
                <w:rFonts w:ascii="Arial" w:hAnsi="Arial" w:cs="Arial"/>
                <w:sz w:val="20"/>
                <w:szCs w:val="20"/>
              </w:rPr>
            </w:pPr>
            <w:r w:rsidRPr="00B865F7">
              <w:rPr>
                <w:rFonts w:ascii="Arial" w:hAnsi="Arial" w:cs="Arial"/>
                <w:sz w:val="20"/>
                <w:szCs w:val="20"/>
              </w:rPr>
              <w:t>250 g</w:t>
            </w:r>
          </w:p>
        </w:tc>
        <w:tc>
          <w:tcPr>
            <w:tcW w:w="1346" w:type="dxa"/>
            <w:shd w:val="clear" w:color="auto" w:fill="auto"/>
          </w:tcPr>
          <w:p w14:paraId="211442E8" w14:textId="0A9831E1" w:rsidR="00B005F6" w:rsidRPr="00B865F7" w:rsidRDefault="00B005F6" w:rsidP="00B005F6">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101,00    </w:t>
            </w:r>
          </w:p>
        </w:tc>
        <w:tc>
          <w:tcPr>
            <w:tcW w:w="1347" w:type="dxa"/>
            <w:shd w:val="clear" w:color="auto" w:fill="auto"/>
          </w:tcPr>
          <w:p w14:paraId="21577D39" w14:textId="0BBE4388"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112,00    </w:t>
            </w:r>
          </w:p>
        </w:tc>
        <w:tc>
          <w:tcPr>
            <w:tcW w:w="2694" w:type="dxa"/>
            <w:shd w:val="clear" w:color="auto" w:fill="auto"/>
          </w:tcPr>
          <w:p w14:paraId="346BBD5D" w14:textId="1D317420"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133,00    </w:t>
            </w:r>
          </w:p>
        </w:tc>
      </w:tr>
      <w:tr w:rsidR="00B865F7" w:rsidRPr="00B865F7" w14:paraId="368F4524" w14:textId="77777777" w:rsidTr="003D75AB">
        <w:trPr>
          <w:cantSplit/>
          <w:trHeight w:val="271"/>
        </w:trPr>
        <w:tc>
          <w:tcPr>
            <w:tcW w:w="4536" w:type="dxa"/>
          </w:tcPr>
          <w:p w14:paraId="46DDF389" w14:textId="77777777" w:rsidR="00B005F6" w:rsidRPr="00B865F7" w:rsidRDefault="00B005F6" w:rsidP="00B005F6">
            <w:pPr>
              <w:rPr>
                <w:rFonts w:ascii="Arial" w:hAnsi="Arial" w:cs="Arial"/>
                <w:sz w:val="20"/>
                <w:szCs w:val="20"/>
              </w:rPr>
            </w:pPr>
            <w:r w:rsidRPr="00B865F7">
              <w:rPr>
                <w:rFonts w:ascii="Arial" w:hAnsi="Arial" w:cs="Arial"/>
                <w:sz w:val="20"/>
                <w:szCs w:val="20"/>
              </w:rPr>
              <w:t>500 g</w:t>
            </w:r>
          </w:p>
        </w:tc>
        <w:tc>
          <w:tcPr>
            <w:tcW w:w="1346" w:type="dxa"/>
            <w:shd w:val="clear" w:color="auto" w:fill="auto"/>
          </w:tcPr>
          <w:p w14:paraId="4BD4BA4B" w14:textId="0D40C08D" w:rsidR="00B005F6" w:rsidRPr="00B865F7" w:rsidRDefault="00B005F6" w:rsidP="00B005F6">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143,00    </w:t>
            </w:r>
          </w:p>
        </w:tc>
        <w:tc>
          <w:tcPr>
            <w:tcW w:w="1347" w:type="dxa"/>
            <w:shd w:val="clear" w:color="auto" w:fill="auto"/>
          </w:tcPr>
          <w:p w14:paraId="3AFB9BD3" w14:textId="08279B4C"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154,00    </w:t>
            </w:r>
          </w:p>
        </w:tc>
        <w:tc>
          <w:tcPr>
            <w:tcW w:w="2694" w:type="dxa"/>
            <w:shd w:val="clear" w:color="auto" w:fill="auto"/>
          </w:tcPr>
          <w:p w14:paraId="6195B98E" w14:textId="727D5D51"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205,00    </w:t>
            </w:r>
          </w:p>
        </w:tc>
      </w:tr>
      <w:tr w:rsidR="00B865F7" w:rsidRPr="00B865F7" w14:paraId="16DE9446" w14:textId="77777777" w:rsidTr="003D75AB">
        <w:trPr>
          <w:cantSplit/>
          <w:trHeight w:val="271"/>
        </w:trPr>
        <w:tc>
          <w:tcPr>
            <w:tcW w:w="4536" w:type="dxa"/>
          </w:tcPr>
          <w:p w14:paraId="315C4B59" w14:textId="77777777" w:rsidR="00B005F6" w:rsidRPr="00B865F7" w:rsidRDefault="00B005F6" w:rsidP="00B005F6">
            <w:pPr>
              <w:rPr>
                <w:rFonts w:ascii="Arial" w:hAnsi="Arial" w:cs="Arial"/>
                <w:sz w:val="20"/>
                <w:szCs w:val="20"/>
              </w:rPr>
            </w:pPr>
            <w:r w:rsidRPr="00B865F7">
              <w:rPr>
                <w:rFonts w:ascii="Arial" w:hAnsi="Arial" w:cs="Arial"/>
                <w:sz w:val="20"/>
                <w:szCs w:val="20"/>
              </w:rPr>
              <w:t>1 kg</w:t>
            </w:r>
          </w:p>
        </w:tc>
        <w:tc>
          <w:tcPr>
            <w:tcW w:w="1346" w:type="dxa"/>
            <w:shd w:val="clear" w:color="auto" w:fill="auto"/>
          </w:tcPr>
          <w:p w14:paraId="3CC363EF" w14:textId="4E71DACB" w:rsidR="00B005F6" w:rsidRPr="00B865F7" w:rsidRDefault="00B005F6" w:rsidP="00B005F6">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240,00    </w:t>
            </w:r>
          </w:p>
        </w:tc>
        <w:tc>
          <w:tcPr>
            <w:tcW w:w="1347" w:type="dxa"/>
            <w:shd w:val="clear" w:color="auto" w:fill="auto"/>
          </w:tcPr>
          <w:p w14:paraId="2EDD900E" w14:textId="00E38D05"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251,00    </w:t>
            </w:r>
          </w:p>
        </w:tc>
        <w:tc>
          <w:tcPr>
            <w:tcW w:w="2694" w:type="dxa"/>
            <w:shd w:val="clear" w:color="auto" w:fill="auto"/>
          </w:tcPr>
          <w:p w14:paraId="04EC46D3" w14:textId="34A5A22E"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348,00    </w:t>
            </w:r>
          </w:p>
        </w:tc>
      </w:tr>
      <w:tr w:rsidR="00B865F7" w:rsidRPr="00B865F7" w14:paraId="11C2C3DF" w14:textId="77777777" w:rsidTr="003D75AB">
        <w:trPr>
          <w:cantSplit/>
          <w:trHeight w:val="271"/>
        </w:trPr>
        <w:tc>
          <w:tcPr>
            <w:tcW w:w="4536" w:type="dxa"/>
          </w:tcPr>
          <w:p w14:paraId="73EAFCD8" w14:textId="77777777" w:rsidR="00B005F6" w:rsidRPr="00B865F7" w:rsidRDefault="00B005F6" w:rsidP="00B005F6">
            <w:pPr>
              <w:rPr>
                <w:rFonts w:ascii="Arial" w:hAnsi="Arial" w:cs="Arial"/>
                <w:sz w:val="20"/>
                <w:szCs w:val="20"/>
              </w:rPr>
            </w:pPr>
            <w:r w:rsidRPr="00B865F7">
              <w:rPr>
                <w:rFonts w:ascii="Arial" w:hAnsi="Arial" w:cs="Arial"/>
                <w:sz w:val="20"/>
                <w:szCs w:val="20"/>
              </w:rPr>
              <w:t>2 kg</w:t>
            </w:r>
          </w:p>
        </w:tc>
        <w:tc>
          <w:tcPr>
            <w:tcW w:w="1346" w:type="dxa"/>
            <w:shd w:val="clear" w:color="auto" w:fill="auto"/>
          </w:tcPr>
          <w:p w14:paraId="18F2EC3F" w14:textId="514B7C61" w:rsidR="00B005F6" w:rsidRPr="00B865F7" w:rsidRDefault="00B005F6" w:rsidP="00B005F6">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409,00    </w:t>
            </w:r>
          </w:p>
        </w:tc>
        <w:tc>
          <w:tcPr>
            <w:tcW w:w="1347" w:type="dxa"/>
            <w:shd w:val="clear" w:color="auto" w:fill="auto"/>
          </w:tcPr>
          <w:p w14:paraId="3A5DF771" w14:textId="57EF6705"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420,00    </w:t>
            </w:r>
          </w:p>
        </w:tc>
        <w:tc>
          <w:tcPr>
            <w:tcW w:w="2694" w:type="dxa"/>
            <w:shd w:val="clear" w:color="auto" w:fill="auto"/>
          </w:tcPr>
          <w:p w14:paraId="41EA79A0" w14:textId="165021CE" w:rsidR="00B005F6" w:rsidRPr="00B865F7" w:rsidRDefault="00B005F6" w:rsidP="00B005F6">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602,00    </w:t>
            </w:r>
          </w:p>
        </w:tc>
      </w:tr>
    </w:tbl>
    <w:p w14:paraId="52603C7B" w14:textId="6E7D7A58" w:rsidR="00D71457" w:rsidRPr="00B865F7" w:rsidRDefault="008F1E91" w:rsidP="00A261A2">
      <w:pPr>
        <w:pStyle w:val="cpNormal4"/>
        <w:ind w:firstLine="142"/>
        <w:rPr>
          <w:rFonts w:ascii="Arial" w:hAnsi="Arial" w:cs="Arial"/>
        </w:rPr>
      </w:pPr>
      <w:bookmarkStart w:id="419" w:name="_Toc447207165"/>
      <w:r w:rsidRPr="00B865F7">
        <w:rPr>
          <w:rFonts w:ascii="Arial" w:hAnsi="Arial" w:cs="Arial"/>
        </w:rPr>
        <w:t xml:space="preserve">Všechny zásilky </w:t>
      </w:r>
      <w:r w:rsidR="00A852B2" w:rsidRPr="00B865F7">
        <w:rPr>
          <w:rFonts w:ascii="Arial" w:hAnsi="Arial" w:cs="Arial"/>
        </w:rPr>
        <w:t xml:space="preserve">jsou </w:t>
      </w:r>
      <w:r w:rsidRPr="00B865F7">
        <w:rPr>
          <w:rFonts w:ascii="Arial" w:hAnsi="Arial" w:cs="Arial"/>
        </w:rPr>
        <w:t>přepravovány „prioritně“</w:t>
      </w:r>
      <w:r w:rsidR="00A261A2" w:rsidRPr="00B865F7">
        <w:rPr>
          <w:rFonts w:ascii="Arial" w:hAnsi="Arial" w:cs="Arial"/>
        </w:rPr>
        <w:t>.</w:t>
      </w:r>
    </w:p>
    <w:p w14:paraId="50FD1D37" w14:textId="3B268BDF" w:rsidR="0075644C" w:rsidRPr="00B865F7" w:rsidRDefault="0075644C" w:rsidP="00414682">
      <w:pPr>
        <w:pStyle w:val="Nadpis4"/>
        <w:numPr>
          <w:ilvl w:val="3"/>
          <w:numId w:val="45"/>
        </w:numPr>
        <w:tabs>
          <w:tab w:val="clear" w:pos="907"/>
          <w:tab w:val="num" w:pos="567"/>
        </w:tabs>
        <w:rPr>
          <w:rFonts w:cs="Arial"/>
        </w:rPr>
      </w:pPr>
      <w:bookmarkStart w:id="420" w:name="_Toc22742912"/>
      <w:bookmarkStart w:id="421" w:name="_Toc87870672"/>
      <w:bookmarkStart w:id="422" w:name="_Toc151387998"/>
      <w:r w:rsidRPr="00B865F7">
        <w:rPr>
          <w:rFonts w:cs="Arial"/>
        </w:rPr>
        <w:t>Obyčejná slepecká zásilka</w:t>
      </w:r>
      <w:bookmarkEnd w:id="419"/>
      <w:bookmarkEnd w:id="420"/>
      <w:bookmarkEnd w:id="421"/>
      <w:bookmarkEnd w:id="422"/>
    </w:p>
    <w:p w14:paraId="19569B5A" w14:textId="77777777" w:rsidR="0075644C" w:rsidRPr="00B865F7" w:rsidRDefault="0075644C" w:rsidP="00792FD7">
      <w:pPr>
        <w:pStyle w:val="cpNormal4"/>
        <w:spacing w:after="0" w:line="260" w:lineRule="exact"/>
        <w:ind w:firstLine="0"/>
        <w:rPr>
          <w:rFonts w:ascii="Arial" w:hAnsi="Arial" w:cs="Arial"/>
          <w:szCs w:val="20"/>
        </w:rPr>
      </w:pPr>
      <w:r w:rsidRPr="00B865F7">
        <w:rPr>
          <w:rFonts w:ascii="Arial" w:hAnsi="Arial" w:cs="Arial"/>
          <w:szCs w:val="20"/>
        </w:rPr>
        <w:t>(čl. 117 poštovních podmínek)</w:t>
      </w:r>
    </w:p>
    <w:p w14:paraId="2A929367" w14:textId="77777777" w:rsidR="0075644C" w:rsidRPr="00B865F7"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B865F7" w:rsidRPr="00B865F7" w14:paraId="6C3BFB65" w14:textId="77777777" w:rsidTr="000153E1">
        <w:trPr>
          <w:cantSplit/>
          <w:trHeight w:val="200"/>
        </w:trPr>
        <w:tc>
          <w:tcPr>
            <w:tcW w:w="4536" w:type="dxa"/>
            <w:vMerge w:val="restart"/>
            <w:shd w:val="clear" w:color="auto" w:fill="F2F2F2"/>
            <w:vAlign w:val="center"/>
          </w:tcPr>
          <w:p w14:paraId="542DA9BD" w14:textId="77777777" w:rsidR="00F17596" w:rsidRPr="00B865F7" w:rsidRDefault="00F17596" w:rsidP="0075644C">
            <w:pPr>
              <w:rPr>
                <w:rFonts w:ascii="Arial" w:hAnsi="Arial" w:cs="Arial"/>
                <w:b/>
                <w:sz w:val="20"/>
                <w:szCs w:val="20"/>
              </w:rPr>
            </w:pPr>
            <w:r w:rsidRPr="00B865F7">
              <w:rPr>
                <w:rFonts w:ascii="Arial" w:hAnsi="Arial" w:cs="Arial"/>
                <w:b/>
                <w:sz w:val="20"/>
                <w:szCs w:val="20"/>
              </w:rPr>
              <w:t>Hmotnost</w:t>
            </w:r>
          </w:p>
        </w:tc>
        <w:tc>
          <w:tcPr>
            <w:tcW w:w="2693" w:type="dxa"/>
            <w:gridSpan w:val="2"/>
            <w:shd w:val="clear" w:color="auto" w:fill="F2F2F2"/>
          </w:tcPr>
          <w:p w14:paraId="76D590E6"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EVROPSKÉ ZEMĚ</w:t>
            </w:r>
          </w:p>
        </w:tc>
        <w:tc>
          <w:tcPr>
            <w:tcW w:w="2694" w:type="dxa"/>
            <w:vMerge w:val="restart"/>
            <w:shd w:val="clear" w:color="auto" w:fill="F2F2F2"/>
          </w:tcPr>
          <w:p w14:paraId="7A24AE34"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74E8B220" w14:textId="77777777" w:rsidTr="00870892">
        <w:trPr>
          <w:cantSplit/>
          <w:trHeight w:val="257"/>
        </w:trPr>
        <w:tc>
          <w:tcPr>
            <w:tcW w:w="4536" w:type="dxa"/>
            <w:vMerge/>
            <w:shd w:val="clear" w:color="auto" w:fill="F2F2F2"/>
          </w:tcPr>
          <w:p w14:paraId="5428514B" w14:textId="77777777" w:rsidR="00F17596" w:rsidRPr="00B865F7"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B865F7" w:rsidRDefault="00F17596" w:rsidP="003B415E">
            <w:pPr>
              <w:jc w:val="center"/>
              <w:rPr>
                <w:rFonts w:ascii="Arial" w:hAnsi="Arial" w:cs="Arial"/>
                <w:b/>
                <w:sz w:val="20"/>
                <w:szCs w:val="20"/>
              </w:rPr>
            </w:pPr>
            <w:r w:rsidRPr="00B865F7">
              <w:rPr>
                <w:rFonts w:ascii="Arial" w:hAnsi="Arial" w:cs="Arial"/>
                <w:b/>
                <w:sz w:val="20"/>
                <w:szCs w:val="20"/>
              </w:rPr>
              <w:t>do EU</w:t>
            </w:r>
          </w:p>
        </w:tc>
        <w:tc>
          <w:tcPr>
            <w:tcW w:w="1347" w:type="dxa"/>
            <w:shd w:val="clear" w:color="auto" w:fill="F2F2F2"/>
            <w:vAlign w:val="center"/>
          </w:tcPr>
          <w:p w14:paraId="4E9D7B6B" w14:textId="0FEFE799" w:rsidR="00F17596" w:rsidRPr="00B865F7" w:rsidRDefault="00F17596" w:rsidP="003B415E">
            <w:pPr>
              <w:jc w:val="center"/>
              <w:rPr>
                <w:rFonts w:ascii="Arial" w:hAnsi="Arial" w:cs="Arial"/>
                <w:b/>
                <w:sz w:val="20"/>
                <w:szCs w:val="20"/>
              </w:rPr>
            </w:pPr>
            <w:r w:rsidRPr="00B865F7">
              <w:rPr>
                <w:rFonts w:ascii="Arial" w:hAnsi="Arial" w:cs="Arial"/>
                <w:b/>
                <w:sz w:val="20"/>
                <w:szCs w:val="20"/>
              </w:rPr>
              <w:t>mimo EU</w:t>
            </w:r>
          </w:p>
        </w:tc>
        <w:tc>
          <w:tcPr>
            <w:tcW w:w="2694" w:type="dxa"/>
            <w:vMerge/>
            <w:shd w:val="clear" w:color="auto" w:fill="F2F2F2"/>
            <w:vAlign w:val="center"/>
          </w:tcPr>
          <w:p w14:paraId="0397E2E9" w14:textId="24772BA7" w:rsidR="00F17596" w:rsidRPr="00B865F7" w:rsidRDefault="00F17596" w:rsidP="003B415E">
            <w:pPr>
              <w:jc w:val="center"/>
              <w:rPr>
                <w:rFonts w:ascii="Arial" w:hAnsi="Arial" w:cs="Arial"/>
                <w:b/>
                <w:sz w:val="20"/>
                <w:szCs w:val="20"/>
              </w:rPr>
            </w:pPr>
          </w:p>
        </w:tc>
      </w:tr>
      <w:tr w:rsidR="00B865F7" w:rsidRPr="00B865F7" w14:paraId="7B93A995" w14:textId="77777777" w:rsidTr="00870892">
        <w:trPr>
          <w:cantSplit/>
          <w:trHeight w:val="271"/>
        </w:trPr>
        <w:tc>
          <w:tcPr>
            <w:tcW w:w="4536" w:type="dxa"/>
          </w:tcPr>
          <w:p w14:paraId="1E065948" w14:textId="77777777" w:rsidR="00F17596" w:rsidRPr="00B865F7" w:rsidRDefault="00F17596" w:rsidP="0075644C">
            <w:pPr>
              <w:rPr>
                <w:rFonts w:ascii="Arial" w:hAnsi="Arial" w:cs="Arial"/>
                <w:sz w:val="20"/>
                <w:szCs w:val="20"/>
              </w:rPr>
            </w:pPr>
            <w:r w:rsidRPr="00B865F7">
              <w:rPr>
                <w:rFonts w:ascii="Arial" w:hAnsi="Arial" w:cs="Arial"/>
                <w:sz w:val="20"/>
                <w:szCs w:val="20"/>
              </w:rPr>
              <w:t>do 7 kg včetně</w:t>
            </w:r>
          </w:p>
        </w:tc>
        <w:tc>
          <w:tcPr>
            <w:tcW w:w="1346" w:type="dxa"/>
            <w:shd w:val="clear" w:color="auto" w:fill="auto"/>
          </w:tcPr>
          <w:p w14:paraId="749BE91C" w14:textId="77777777" w:rsidR="00F17596" w:rsidRPr="00B865F7" w:rsidRDefault="00F17596" w:rsidP="0075644C">
            <w:pPr>
              <w:ind w:left="227"/>
              <w:jc w:val="center"/>
              <w:rPr>
                <w:rFonts w:ascii="Arial" w:hAnsi="Arial" w:cs="Arial"/>
                <w:sz w:val="20"/>
                <w:szCs w:val="20"/>
              </w:rPr>
            </w:pPr>
            <w:r w:rsidRPr="00B865F7">
              <w:rPr>
                <w:rFonts w:ascii="Arial" w:hAnsi="Arial" w:cs="Arial"/>
                <w:sz w:val="20"/>
                <w:szCs w:val="20"/>
              </w:rPr>
              <w:t>zdarma</w:t>
            </w:r>
          </w:p>
        </w:tc>
        <w:tc>
          <w:tcPr>
            <w:tcW w:w="1347" w:type="dxa"/>
            <w:shd w:val="clear" w:color="auto" w:fill="auto"/>
          </w:tcPr>
          <w:p w14:paraId="1C4ABBBA" w14:textId="77777777" w:rsidR="00F17596" w:rsidRPr="00B865F7" w:rsidRDefault="00F17596" w:rsidP="0075644C">
            <w:pPr>
              <w:jc w:val="center"/>
              <w:rPr>
                <w:rFonts w:ascii="Arial" w:hAnsi="Arial" w:cs="Arial"/>
                <w:sz w:val="20"/>
                <w:szCs w:val="20"/>
              </w:rPr>
            </w:pPr>
            <w:r w:rsidRPr="00B865F7">
              <w:rPr>
                <w:rFonts w:ascii="Arial" w:hAnsi="Arial" w:cs="Arial"/>
                <w:sz w:val="20"/>
                <w:szCs w:val="20"/>
              </w:rPr>
              <w:t>zdarma</w:t>
            </w:r>
          </w:p>
        </w:tc>
        <w:tc>
          <w:tcPr>
            <w:tcW w:w="2694" w:type="dxa"/>
            <w:shd w:val="clear" w:color="auto" w:fill="auto"/>
          </w:tcPr>
          <w:p w14:paraId="6AC0A555" w14:textId="2A905FC0" w:rsidR="00F17596" w:rsidRPr="00B865F7" w:rsidRDefault="00F17596" w:rsidP="0075644C">
            <w:pPr>
              <w:jc w:val="center"/>
              <w:rPr>
                <w:rFonts w:ascii="Arial" w:hAnsi="Arial" w:cs="Arial"/>
                <w:sz w:val="20"/>
                <w:szCs w:val="20"/>
              </w:rPr>
            </w:pPr>
            <w:r w:rsidRPr="00B865F7">
              <w:rPr>
                <w:rFonts w:ascii="Arial" w:hAnsi="Arial" w:cs="Arial"/>
                <w:sz w:val="20"/>
                <w:szCs w:val="20"/>
              </w:rPr>
              <w:t>zdarma</w:t>
            </w:r>
          </w:p>
        </w:tc>
      </w:tr>
    </w:tbl>
    <w:p w14:paraId="00931D76" w14:textId="77777777" w:rsidR="00A852B2" w:rsidRPr="00B865F7" w:rsidRDefault="00A852B2" w:rsidP="00A852B2">
      <w:pPr>
        <w:pStyle w:val="cpNormal4"/>
        <w:ind w:firstLine="142"/>
        <w:rPr>
          <w:rFonts w:ascii="Arial" w:hAnsi="Arial" w:cs="Arial"/>
        </w:rPr>
      </w:pPr>
      <w:r w:rsidRPr="00B865F7">
        <w:rPr>
          <w:rFonts w:ascii="Arial" w:hAnsi="Arial" w:cs="Arial"/>
        </w:rPr>
        <w:t>Všechny zásilky jsou přepravovány „prioritně“.</w:t>
      </w:r>
    </w:p>
    <w:p w14:paraId="5677EB12" w14:textId="77777777" w:rsidR="0075644C" w:rsidRPr="00B865F7" w:rsidRDefault="00A33195">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3"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DaS5re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006202">
        <w:rPr>
          <w:rFonts w:ascii="Arial" w:hAnsi="Arial" w:cs="Arial"/>
        </w:rPr>
        <w:br w:type="page"/>
      </w:r>
    </w:p>
    <w:p w14:paraId="5181FDA9" w14:textId="51AEBC23" w:rsidR="0075644C" w:rsidRPr="00B865F7" w:rsidRDefault="0075644C" w:rsidP="00414682">
      <w:pPr>
        <w:pStyle w:val="Nadpis4"/>
        <w:numPr>
          <w:ilvl w:val="3"/>
          <w:numId w:val="45"/>
        </w:numPr>
        <w:tabs>
          <w:tab w:val="clear" w:pos="907"/>
          <w:tab w:val="num" w:pos="567"/>
        </w:tabs>
        <w:rPr>
          <w:rFonts w:cs="Arial"/>
        </w:rPr>
      </w:pPr>
      <w:bookmarkStart w:id="423" w:name="_Toc447207166"/>
      <w:bookmarkStart w:id="424" w:name="_Toc22742913"/>
      <w:bookmarkStart w:id="425" w:name="_Toc87870673"/>
      <w:bookmarkStart w:id="426" w:name="_Toc151387999"/>
      <w:r w:rsidRPr="00B865F7">
        <w:rPr>
          <w:rFonts w:cs="Arial"/>
        </w:rPr>
        <w:lastRenderedPageBreak/>
        <w:t>Doporučená zásilka</w:t>
      </w:r>
      <w:bookmarkEnd w:id="423"/>
      <w:bookmarkEnd w:id="424"/>
      <w:bookmarkEnd w:id="425"/>
      <w:bookmarkEnd w:id="426"/>
    </w:p>
    <w:p w14:paraId="02ED1A5C" w14:textId="77777777" w:rsidR="0075644C" w:rsidRPr="00B865F7" w:rsidRDefault="0075644C" w:rsidP="00792FD7">
      <w:pPr>
        <w:pStyle w:val="cpNormal4"/>
        <w:spacing w:after="0" w:line="260" w:lineRule="exact"/>
        <w:ind w:firstLine="0"/>
        <w:rPr>
          <w:rFonts w:ascii="Arial" w:hAnsi="Arial" w:cs="Arial"/>
          <w:szCs w:val="20"/>
        </w:rPr>
      </w:pPr>
      <w:r w:rsidRPr="00B865F7">
        <w:rPr>
          <w:rFonts w:ascii="Arial" w:hAnsi="Arial" w:cs="Arial"/>
          <w:szCs w:val="20"/>
        </w:rPr>
        <w:t>(čl. 118 poštovních podmínek)</w:t>
      </w:r>
    </w:p>
    <w:p w14:paraId="79DC1C3A" w14:textId="77777777" w:rsidR="002B2048" w:rsidRPr="00B865F7"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B865F7" w:rsidRPr="00B865F7" w14:paraId="048E8C37" w14:textId="77777777" w:rsidTr="00792FD7">
        <w:trPr>
          <w:cantSplit/>
          <w:trHeight w:val="259"/>
        </w:trPr>
        <w:tc>
          <w:tcPr>
            <w:tcW w:w="3261" w:type="dxa"/>
            <w:vMerge w:val="restart"/>
            <w:shd w:val="clear" w:color="auto" w:fill="F2F2F2"/>
            <w:vAlign w:val="center"/>
          </w:tcPr>
          <w:p w14:paraId="0C33E478" w14:textId="77777777" w:rsidR="002B2048" w:rsidRPr="00B865F7" w:rsidRDefault="002B2048" w:rsidP="0075644C">
            <w:pPr>
              <w:rPr>
                <w:rFonts w:ascii="Arial" w:hAnsi="Arial" w:cs="Arial"/>
                <w:b/>
                <w:sz w:val="20"/>
                <w:szCs w:val="20"/>
              </w:rPr>
            </w:pPr>
            <w:r w:rsidRPr="00B865F7">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B865F7" w:rsidRDefault="002B2048" w:rsidP="0075644C">
            <w:pPr>
              <w:jc w:val="center"/>
              <w:rPr>
                <w:rFonts w:ascii="Arial" w:hAnsi="Arial" w:cs="Arial"/>
                <w:b/>
                <w:sz w:val="20"/>
                <w:szCs w:val="20"/>
              </w:rPr>
            </w:pPr>
            <w:r w:rsidRPr="00B865F7">
              <w:rPr>
                <w:rFonts w:ascii="Arial" w:hAnsi="Arial" w:cs="Arial"/>
                <w:b/>
                <w:sz w:val="20"/>
                <w:szCs w:val="20"/>
              </w:rPr>
              <w:t>Cena v Kč</w:t>
            </w:r>
          </w:p>
        </w:tc>
      </w:tr>
      <w:tr w:rsidR="00B865F7" w:rsidRPr="00B865F7" w14:paraId="2E38D5D1" w14:textId="77777777" w:rsidTr="006F6A8D">
        <w:trPr>
          <w:cantSplit/>
          <w:trHeight w:val="418"/>
        </w:trPr>
        <w:tc>
          <w:tcPr>
            <w:tcW w:w="3261" w:type="dxa"/>
            <w:vMerge/>
            <w:shd w:val="clear" w:color="auto" w:fill="F2F2F2"/>
            <w:vAlign w:val="center"/>
          </w:tcPr>
          <w:p w14:paraId="6BA5BB52" w14:textId="77777777" w:rsidR="00F17596" w:rsidRPr="00B865F7"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178777EF" w14:textId="77777777" w:rsidTr="00E85BAB">
        <w:trPr>
          <w:cantSplit/>
          <w:trHeight w:val="271"/>
        </w:trPr>
        <w:tc>
          <w:tcPr>
            <w:tcW w:w="3261" w:type="dxa"/>
            <w:shd w:val="clear" w:color="auto" w:fill="F2F2F2" w:themeFill="background1" w:themeFillShade="F2"/>
          </w:tcPr>
          <w:p w14:paraId="556F86EB" w14:textId="77777777" w:rsidR="00F17596" w:rsidRPr="00B865F7" w:rsidRDefault="00F17596" w:rsidP="008F1E91">
            <w:pPr>
              <w:rPr>
                <w:rFonts w:ascii="Arial" w:hAnsi="Arial" w:cs="Arial"/>
                <w:b/>
                <w:sz w:val="20"/>
                <w:szCs w:val="20"/>
              </w:rPr>
            </w:pPr>
            <w:r w:rsidRPr="00B865F7">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B865F7" w:rsidRDefault="00F17596" w:rsidP="008F1E91">
            <w:pPr>
              <w:ind w:left="-69"/>
              <w:jc w:val="center"/>
              <w:rPr>
                <w:rFonts w:ascii="Arial" w:hAnsi="Arial" w:cs="Arial"/>
                <w:b/>
                <w:sz w:val="20"/>
                <w:szCs w:val="20"/>
              </w:rPr>
            </w:pPr>
            <w:r w:rsidRPr="00B865F7">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B865F7" w:rsidRDefault="00F17596" w:rsidP="008F1E91">
            <w:pPr>
              <w:ind w:left="-69"/>
              <w:jc w:val="center"/>
              <w:rPr>
                <w:rFonts w:ascii="Arial" w:hAnsi="Arial" w:cs="Arial"/>
                <w:b/>
                <w:sz w:val="20"/>
                <w:szCs w:val="20"/>
              </w:rPr>
            </w:pPr>
            <w:r w:rsidRPr="00B865F7">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B865F7" w:rsidRDefault="00F17596" w:rsidP="008F1E91">
            <w:pPr>
              <w:ind w:left="-140" w:right="-68"/>
              <w:jc w:val="center"/>
              <w:rPr>
                <w:rFonts w:ascii="Arial" w:hAnsi="Arial" w:cs="Arial"/>
                <w:b/>
                <w:sz w:val="20"/>
                <w:szCs w:val="20"/>
              </w:rPr>
            </w:pPr>
          </w:p>
        </w:tc>
      </w:tr>
      <w:tr w:rsidR="00B865F7" w:rsidRPr="00B865F7" w14:paraId="77A3E309" w14:textId="77777777" w:rsidTr="003D75AB">
        <w:trPr>
          <w:cantSplit/>
          <w:trHeight w:val="271"/>
        </w:trPr>
        <w:tc>
          <w:tcPr>
            <w:tcW w:w="3261" w:type="dxa"/>
          </w:tcPr>
          <w:p w14:paraId="4310D3C1" w14:textId="77777777" w:rsidR="004E15A3" w:rsidRPr="00B865F7" w:rsidRDefault="004E15A3" w:rsidP="004E15A3">
            <w:pPr>
              <w:rPr>
                <w:rFonts w:ascii="Arial" w:hAnsi="Arial" w:cs="Arial"/>
                <w:sz w:val="20"/>
                <w:szCs w:val="20"/>
              </w:rPr>
            </w:pPr>
            <w:r w:rsidRPr="00B865F7">
              <w:rPr>
                <w:rFonts w:ascii="Arial" w:hAnsi="Arial" w:cs="Arial"/>
                <w:sz w:val="20"/>
                <w:szCs w:val="20"/>
              </w:rPr>
              <w:t>50 g</w:t>
            </w:r>
          </w:p>
        </w:tc>
        <w:tc>
          <w:tcPr>
            <w:tcW w:w="1665" w:type="dxa"/>
            <w:shd w:val="clear" w:color="auto" w:fill="auto"/>
          </w:tcPr>
          <w:p w14:paraId="77987B56" w14:textId="1B2DA066"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121,00 </w:t>
            </w:r>
          </w:p>
        </w:tc>
        <w:tc>
          <w:tcPr>
            <w:tcW w:w="1666" w:type="dxa"/>
            <w:shd w:val="clear" w:color="auto" w:fill="auto"/>
          </w:tcPr>
          <w:p w14:paraId="2FC0857C" w14:textId="406F2440"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121,00 </w:t>
            </w:r>
          </w:p>
        </w:tc>
        <w:tc>
          <w:tcPr>
            <w:tcW w:w="3331" w:type="dxa"/>
            <w:shd w:val="clear" w:color="auto" w:fill="auto"/>
          </w:tcPr>
          <w:p w14:paraId="07CDA79D" w14:textId="02CE71C3" w:rsidR="004E15A3" w:rsidRPr="00B865F7" w:rsidRDefault="004E15A3" w:rsidP="004E15A3">
            <w:pPr>
              <w:ind w:left="-138"/>
              <w:jc w:val="center"/>
              <w:rPr>
                <w:rFonts w:ascii="Arial" w:hAnsi="Arial" w:cs="Arial"/>
                <w:sz w:val="20"/>
                <w:szCs w:val="20"/>
              </w:rPr>
            </w:pPr>
            <w:r w:rsidRPr="00B865F7">
              <w:rPr>
                <w:rFonts w:ascii="Arial" w:hAnsi="Arial" w:cs="Arial"/>
                <w:sz w:val="20"/>
                <w:szCs w:val="20"/>
              </w:rPr>
              <w:t xml:space="preserve"> 127,00 </w:t>
            </w:r>
          </w:p>
        </w:tc>
      </w:tr>
      <w:tr w:rsidR="00B865F7" w:rsidRPr="00B865F7" w14:paraId="6CCB5392" w14:textId="77777777" w:rsidTr="003D75AB">
        <w:trPr>
          <w:cantSplit/>
          <w:trHeight w:val="271"/>
        </w:trPr>
        <w:tc>
          <w:tcPr>
            <w:tcW w:w="3261" w:type="dxa"/>
          </w:tcPr>
          <w:p w14:paraId="6549C887" w14:textId="77777777" w:rsidR="004E15A3" w:rsidRPr="00B865F7" w:rsidRDefault="004E15A3" w:rsidP="004E15A3">
            <w:pPr>
              <w:rPr>
                <w:rFonts w:ascii="Arial" w:hAnsi="Arial" w:cs="Arial"/>
                <w:sz w:val="20"/>
                <w:szCs w:val="20"/>
              </w:rPr>
            </w:pPr>
            <w:r w:rsidRPr="00B865F7">
              <w:rPr>
                <w:rFonts w:ascii="Arial" w:hAnsi="Arial" w:cs="Arial"/>
                <w:sz w:val="20"/>
                <w:szCs w:val="20"/>
              </w:rPr>
              <w:t>100 g</w:t>
            </w:r>
          </w:p>
        </w:tc>
        <w:tc>
          <w:tcPr>
            <w:tcW w:w="1665" w:type="dxa"/>
            <w:shd w:val="clear" w:color="auto" w:fill="auto"/>
          </w:tcPr>
          <w:p w14:paraId="5A9ED169" w14:textId="44EEF665"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148,00 </w:t>
            </w:r>
          </w:p>
        </w:tc>
        <w:tc>
          <w:tcPr>
            <w:tcW w:w="1666" w:type="dxa"/>
            <w:shd w:val="clear" w:color="auto" w:fill="auto"/>
          </w:tcPr>
          <w:p w14:paraId="19D49857" w14:textId="1E6F4F25"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148,00 </w:t>
            </w:r>
          </w:p>
        </w:tc>
        <w:tc>
          <w:tcPr>
            <w:tcW w:w="3331" w:type="dxa"/>
            <w:shd w:val="clear" w:color="auto" w:fill="auto"/>
          </w:tcPr>
          <w:p w14:paraId="0BE50A5D" w14:textId="2F3C0FBD" w:rsidR="004E15A3" w:rsidRPr="00B865F7" w:rsidRDefault="004E15A3" w:rsidP="004E15A3">
            <w:pPr>
              <w:ind w:left="-138"/>
              <w:jc w:val="center"/>
              <w:rPr>
                <w:rFonts w:ascii="Arial" w:hAnsi="Arial" w:cs="Arial"/>
                <w:sz w:val="20"/>
                <w:szCs w:val="20"/>
              </w:rPr>
            </w:pPr>
            <w:r w:rsidRPr="00B865F7">
              <w:rPr>
                <w:rFonts w:ascii="Arial" w:hAnsi="Arial" w:cs="Arial"/>
                <w:sz w:val="20"/>
                <w:szCs w:val="20"/>
              </w:rPr>
              <w:t xml:space="preserve"> 156,00 </w:t>
            </w:r>
          </w:p>
        </w:tc>
      </w:tr>
      <w:tr w:rsidR="00B865F7" w:rsidRPr="00B865F7" w14:paraId="7A8A8370" w14:textId="77777777" w:rsidTr="003D75AB">
        <w:trPr>
          <w:cantSplit/>
          <w:trHeight w:val="271"/>
        </w:trPr>
        <w:tc>
          <w:tcPr>
            <w:tcW w:w="3261" w:type="dxa"/>
          </w:tcPr>
          <w:p w14:paraId="4F51F44F" w14:textId="77777777" w:rsidR="004E15A3" w:rsidRPr="00B865F7" w:rsidRDefault="004E15A3" w:rsidP="004E15A3">
            <w:pPr>
              <w:rPr>
                <w:rFonts w:ascii="Arial" w:hAnsi="Arial" w:cs="Arial"/>
                <w:sz w:val="20"/>
                <w:szCs w:val="20"/>
              </w:rPr>
            </w:pPr>
            <w:r w:rsidRPr="00B865F7">
              <w:rPr>
                <w:rFonts w:ascii="Arial" w:hAnsi="Arial" w:cs="Arial"/>
                <w:sz w:val="20"/>
                <w:szCs w:val="20"/>
              </w:rPr>
              <w:t>250 g</w:t>
            </w:r>
          </w:p>
        </w:tc>
        <w:tc>
          <w:tcPr>
            <w:tcW w:w="1665" w:type="dxa"/>
            <w:shd w:val="clear" w:color="auto" w:fill="auto"/>
          </w:tcPr>
          <w:p w14:paraId="161666AC" w14:textId="2E34A293"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192,00 </w:t>
            </w:r>
          </w:p>
        </w:tc>
        <w:tc>
          <w:tcPr>
            <w:tcW w:w="1666" w:type="dxa"/>
            <w:shd w:val="clear" w:color="auto" w:fill="auto"/>
          </w:tcPr>
          <w:p w14:paraId="746DA481" w14:textId="344D9DDF"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195,00 </w:t>
            </w:r>
          </w:p>
        </w:tc>
        <w:tc>
          <w:tcPr>
            <w:tcW w:w="3331" w:type="dxa"/>
            <w:shd w:val="clear" w:color="auto" w:fill="auto"/>
          </w:tcPr>
          <w:p w14:paraId="2D4CE8C4" w14:textId="20AE3DE5" w:rsidR="004E15A3" w:rsidRPr="00B865F7" w:rsidRDefault="004E15A3" w:rsidP="004E15A3">
            <w:pPr>
              <w:ind w:left="-138"/>
              <w:jc w:val="center"/>
              <w:rPr>
                <w:rFonts w:ascii="Arial" w:hAnsi="Arial" w:cs="Arial"/>
                <w:sz w:val="20"/>
                <w:szCs w:val="20"/>
              </w:rPr>
            </w:pPr>
            <w:r w:rsidRPr="00B865F7">
              <w:rPr>
                <w:rFonts w:ascii="Arial" w:hAnsi="Arial" w:cs="Arial"/>
                <w:sz w:val="20"/>
                <w:szCs w:val="20"/>
              </w:rPr>
              <w:t xml:space="preserve"> 216,00 </w:t>
            </w:r>
          </w:p>
        </w:tc>
      </w:tr>
      <w:tr w:rsidR="00B865F7" w:rsidRPr="00B865F7" w14:paraId="1A347D9A" w14:textId="77777777" w:rsidTr="003D75AB">
        <w:trPr>
          <w:cantSplit/>
          <w:trHeight w:val="271"/>
        </w:trPr>
        <w:tc>
          <w:tcPr>
            <w:tcW w:w="3261" w:type="dxa"/>
          </w:tcPr>
          <w:p w14:paraId="2EE15088" w14:textId="77777777" w:rsidR="004E15A3" w:rsidRPr="00B865F7" w:rsidRDefault="004E15A3" w:rsidP="004E15A3">
            <w:pPr>
              <w:rPr>
                <w:rFonts w:ascii="Arial" w:hAnsi="Arial" w:cs="Arial"/>
                <w:sz w:val="20"/>
                <w:szCs w:val="20"/>
              </w:rPr>
            </w:pPr>
            <w:r w:rsidRPr="00B865F7">
              <w:rPr>
                <w:rFonts w:ascii="Arial" w:hAnsi="Arial" w:cs="Arial"/>
                <w:sz w:val="20"/>
                <w:szCs w:val="20"/>
              </w:rPr>
              <w:t>500 g</w:t>
            </w:r>
          </w:p>
        </w:tc>
        <w:tc>
          <w:tcPr>
            <w:tcW w:w="1665" w:type="dxa"/>
            <w:shd w:val="clear" w:color="auto" w:fill="auto"/>
          </w:tcPr>
          <w:p w14:paraId="14DB3A2A" w14:textId="5789316A"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235,00 </w:t>
            </w:r>
          </w:p>
        </w:tc>
        <w:tc>
          <w:tcPr>
            <w:tcW w:w="1666" w:type="dxa"/>
            <w:shd w:val="clear" w:color="auto" w:fill="auto"/>
          </w:tcPr>
          <w:p w14:paraId="39531F0C" w14:textId="45398454"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238,00 </w:t>
            </w:r>
          </w:p>
        </w:tc>
        <w:tc>
          <w:tcPr>
            <w:tcW w:w="3331" w:type="dxa"/>
            <w:shd w:val="clear" w:color="auto" w:fill="auto"/>
          </w:tcPr>
          <w:p w14:paraId="44DAD544" w14:textId="4A9655AB" w:rsidR="004E15A3" w:rsidRPr="00B865F7" w:rsidRDefault="004E15A3" w:rsidP="004E15A3">
            <w:pPr>
              <w:ind w:left="-138"/>
              <w:jc w:val="center"/>
              <w:rPr>
                <w:rFonts w:ascii="Arial" w:hAnsi="Arial" w:cs="Arial"/>
                <w:sz w:val="20"/>
                <w:szCs w:val="20"/>
              </w:rPr>
            </w:pPr>
            <w:r w:rsidRPr="00B865F7">
              <w:rPr>
                <w:rFonts w:ascii="Arial" w:hAnsi="Arial" w:cs="Arial"/>
                <w:sz w:val="20"/>
                <w:szCs w:val="20"/>
              </w:rPr>
              <w:t xml:space="preserve"> 291,00 </w:t>
            </w:r>
          </w:p>
        </w:tc>
      </w:tr>
      <w:tr w:rsidR="00B865F7" w:rsidRPr="00B865F7" w14:paraId="2A9C9524" w14:textId="77777777" w:rsidTr="003D75AB">
        <w:trPr>
          <w:cantSplit/>
          <w:trHeight w:val="271"/>
        </w:trPr>
        <w:tc>
          <w:tcPr>
            <w:tcW w:w="3261" w:type="dxa"/>
          </w:tcPr>
          <w:p w14:paraId="6AC34600" w14:textId="77777777" w:rsidR="004E15A3" w:rsidRPr="00B865F7" w:rsidRDefault="004E15A3" w:rsidP="004E15A3">
            <w:pPr>
              <w:rPr>
                <w:rFonts w:ascii="Arial" w:hAnsi="Arial" w:cs="Arial"/>
                <w:sz w:val="20"/>
                <w:szCs w:val="20"/>
              </w:rPr>
            </w:pPr>
            <w:r w:rsidRPr="00B865F7">
              <w:rPr>
                <w:rFonts w:ascii="Arial" w:hAnsi="Arial" w:cs="Arial"/>
                <w:sz w:val="20"/>
                <w:szCs w:val="20"/>
              </w:rPr>
              <w:t>1 kg</w:t>
            </w:r>
          </w:p>
        </w:tc>
        <w:tc>
          <w:tcPr>
            <w:tcW w:w="1665" w:type="dxa"/>
            <w:shd w:val="clear" w:color="auto" w:fill="auto"/>
          </w:tcPr>
          <w:p w14:paraId="60614BA9" w14:textId="04616215"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336,00 </w:t>
            </w:r>
          </w:p>
        </w:tc>
        <w:tc>
          <w:tcPr>
            <w:tcW w:w="1666" w:type="dxa"/>
            <w:shd w:val="clear" w:color="auto" w:fill="auto"/>
          </w:tcPr>
          <w:p w14:paraId="0FA06E2F" w14:textId="26FC74C1"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339,00 </w:t>
            </w:r>
          </w:p>
        </w:tc>
        <w:tc>
          <w:tcPr>
            <w:tcW w:w="3331" w:type="dxa"/>
            <w:shd w:val="clear" w:color="auto" w:fill="auto"/>
          </w:tcPr>
          <w:p w14:paraId="18AFC81C" w14:textId="3E17E1A3" w:rsidR="004E15A3" w:rsidRPr="00B865F7" w:rsidRDefault="004E15A3" w:rsidP="004E15A3">
            <w:pPr>
              <w:ind w:left="-138"/>
              <w:jc w:val="center"/>
              <w:rPr>
                <w:rFonts w:ascii="Arial" w:hAnsi="Arial" w:cs="Arial"/>
                <w:sz w:val="20"/>
                <w:szCs w:val="20"/>
              </w:rPr>
            </w:pPr>
            <w:r w:rsidRPr="00B865F7">
              <w:rPr>
                <w:rFonts w:ascii="Arial" w:hAnsi="Arial" w:cs="Arial"/>
                <w:sz w:val="20"/>
                <w:szCs w:val="20"/>
              </w:rPr>
              <w:t xml:space="preserve"> 441,00 </w:t>
            </w:r>
          </w:p>
        </w:tc>
      </w:tr>
      <w:tr w:rsidR="004E15A3" w:rsidRPr="00B865F7" w14:paraId="7D172253" w14:textId="77777777" w:rsidTr="003D75AB">
        <w:trPr>
          <w:cantSplit/>
          <w:trHeight w:val="271"/>
        </w:trPr>
        <w:tc>
          <w:tcPr>
            <w:tcW w:w="3261" w:type="dxa"/>
          </w:tcPr>
          <w:p w14:paraId="54125E0B" w14:textId="77777777" w:rsidR="004E15A3" w:rsidRPr="00B865F7" w:rsidRDefault="004E15A3" w:rsidP="004E15A3">
            <w:pPr>
              <w:rPr>
                <w:rFonts w:ascii="Arial" w:hAnsi="Arial" w:cs="Arial"/>
                <w:sz w:val="20"/>
                <w:szCs w:val="20"/>
              </w:rPr>
            </w:pPr>
            <w:r w:rsidRPr="00B865F7">
              <w:rPr>
                <w:rFonts w:ascii="Arial" w:hAnsi="Arial" w:cs="Arial"/>
                <w:sz w:val="20"/>
                <w:szCs w:val="20"/>
              </w:rPr>
              <w:t>2 kg</w:t>
            </w:r>
          </w:p>
        </w:tc>
        <w:tc>
          <w:tcPr>
            <w:tcW w:w="1665" w:type="dxa"/>
            <w:shd w:val="clear" w:color="auto" w:fill="auto"/>
          </w:tcPr>
          <w:p w14:paraId="5FAEAF46" w14:textId="3537F5AB"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513,00 </w:t>
            </w:r>
          </w:p>
        </w:tc>
        <w:tc>
          <w:tcPr>
            <w:tcW w:w="1666" w:type="dxa"/>
            <w:shd w:val="clear" w:color="auto" w:fill="auto"/>
          </w:tcPr>
          <w:p w14:paraId="4B87041E" w14:textId="3ED87797" w:rsidR="004E15A3" w:rsidRPr="00B865F7" w:rsidRDefault="004E15A3" w:rsidP="004E15A3">
            <w:pPr>
              <w:ind w:left="-68"/>
              <w:jc w:val="center"/>
              <w:rPr>
                <w:rFonts w:ascii="Arial" w:hAnsi="Arial" w:cs="Arial"/>
                <w:sz w:val="20"/>
                <w:szCs w:val="20"/>
              </w:rPr>
            </w:pPr>
            <w:r w:rsidRPr="00B865F7">
              <w:rPr>
                <w:rFonts w:ascii="Arial" w:hAnsi="Arial" w:cs="Arial"/>
                <w:sz w:val="20"/>
                <w:szCs w:val="20"/>
              </w:rPr>
              <w:t xml:space="preserve"> 516,00 </w:t>
            </w:r>
          </w:p>
        </w:tc>
        <w:tc>
          <w:tcPr>
            <w:tcW w:w="3331" w:type="dxa"/>
            <w:shd w:val="clear" w:color="auto" w:fill="auto"/>
          </w:tcPr>
          <w:p w14:paraId="15B5DE20" w14:textId="1170A6DD" w:rsidR="004E15A3" w:rsidRPr="00B865F7" w:rsidRDefault="004E15A3" w:rsidP="004E15A3">
            <w:pPr>
              <w:ind w:left="-138"/>
              <w:jc w:val="center"/>
              <w:rPr>
                <w:rFonts w:ascii="Arial" w:hAnsi="Arial" w:cs="Arial"/>
                <w:sz w:val="20"/>
                <w:szCs w:val="20"/>
              </w:rPr>
            </w:pPr>
            <w:r w:rsidRPr="00B865F7">
              <w:rPr>
                <w:rFonts w:ascii="Arial" w:hAnsi="Arial" w:cs="Arial"/>
                <w:sz w:val="20"/>
                <w:szCs w:val="20"/>
              </w:rPr>
              <w:t xml:space="preserve"> 707,00 </w:t>
            </w:r>
          </w:p>
        </w:tc>
      </w:tr>
    </w:tbl>
    <w:p w14:paraId="6FAA29A4" w14:textId="77777777" w:rsidR="002B2048" w:rsidRPr="00B865F7"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006202" w:rsidRPr="00B865F7" w14:paraId="2A007596" w14:textId="77777777" w:rsidTr="00832921">
        <w:trPr>
          <w:cantSplit/>
          <w:trHeight w:val="261"/>
        </w:trPr>
        <w:tc>
          <w:tcPr>
            <w:tcW w:w="3261" w:type="dxa"/>
            <w:vMerge w:val="restart"/>
            <w:shd w:val="clear" w:color="auto" w:fill="F2F2F2"/>
          </w:tcPr>
          <w:p w14:paraId="6E0C5ACE" w14:textId="77777777" w:rsidR="002B2048" w:rsidRPr="00B865F7" w:rsidRDefault="002B2048" w:rsidP="008D5090">
            <w:pPr>
              <w:rPr>
                <w:rFonts w:ascii="Arial" w:hAnsi="Arial" w:cs="Arial"/>
                <w:b/>
                <w:sz w:val="20"/>
                <w:szCs w:val="20"/>
              </w:rPr>
            </w:pPr>
            <w:r w:rsidRPr="00B865F7">
              <w:rPr>
                <w:rFonts w:ascii="Arial" w:hAnsi="Arial" w:cs="Arial"/>
                <w:b/>
                <w:sz w:val="20"/>
                <w:szCs w:val="20"/>
              </w:rPr>
              <w:t>Cena pro uživatele výplatních strojů, při úhradě cen Kreditem</w:t>
            </w:r>
            <w:r w:rsidRPr="00B865F7">
              <w:rPr>
                <w:rFonts w:ascii="Arial" w:hAnsi="Arial" w:cs="Arial"/>
                <w:b/>
                <w:sz w:val="20"/>
                <w:szCs w:val="20"/>
                <w:vertAlign w:val="superscript"/>
              </w:rPr>
              <w:t xml:space="preserve">1) </w:t>
            </w:r>
            <w:r w:rsidRPr="00B865F7">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B865F7" w:rsidRDefault="002B2048" w:rsidP="008F2F29">
            <w:pPr>
              <w:jc w:val="center"/>
              <w:rPr>
                <w:rFonts w:ascii="Arial" w:hAnsi="Arial" w:cs="Arial"/>
                <w:b/>
                <w:sz w:val="20"/>
                <w:szCs w:val="20"/>
              </w:rPr>
            </w:pPr>
            <w:r w:rsidRPr="00B865F7">
              <w:rPr>
                <w:rFonts w:ascii="Arial" w:hAnsi="Arial" w:cs="Arial"/>
                <w:b/>
                <w:sz w:val="20"/>
                <w:szCs w:val="20"/>
              </w:rPr>
              <w:t>Cena v Kč</w:t>
            </w:r>
          </w:p>
        </w:tc>
      </w:tr>
      <w:tr w:rsidR="00006202" w:rsidRPr="00B865F7" w14:paraId="2F024037" w14:textId="77777777" w:rsidTr="006F6A8D">
        <w:trPr>
          <w:cantSplit/>
          <w:trHeight w:val="557"/>
        </w:trPr>
        <w:tc>
          <w:tcPr>
            <w:tcW w:w="3261" w:type="dxa"/>
            <w:vMerge/>
            <w:shd w:val="clear" w:color="auto" w:fill="F2F2F2"/>
          </w:tcPr>
          <w:p w14:paraId="6EABD03C" w14:textId="77777777" w:rsidR="00F17596" w:rsidRPr="00B865F7"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B865F7" w:rsidRDefault="00F17596" w:rsidP="008F2F29">
            <w:pPr>
              <w:jc w:val="center"/>
              <w:rPr>
                <w:rFonts w:ascii="Arial" w:hAnsi="Arial" w:cs="Arial"/>
                <w:b/>
                <w:sz w:val="20"/>
                <w:szCs w:val="20"/>
              </w:rPr>
            </w:pPr>
            <w:r w:rsidRPr="00B865F7">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B865F7" w:rsidRDefault="00F17596" w:rsidP="008F2F29">
            <w:pPr>
              <w:jc w:val="center"/>
              <w:rPr>
                <w:rFonts w:ascii="Arial" w:hAnsi="Arial" w:cs="Arial"/>
                <w:b/>
                <w:sz w:val="20"/>
                <w:szCs w:val="20"/>
              </w:rPr>
            </w:pPr>
            <w:r w:rsidRPr="00B865F7">
              <w:rPr>
                <w:rFonts w:ascii="Arial" w:hAnsi="Arial" w:cs="Arial"/>
                <w:b/>
                <w:sz w:val="20"/>
                <w:szCs w:val="20"/>
              </w:rPr>
              <w:t>MIMOEVROPSKÉ ZEMĚ</w:t>
            </w:r>
          </w:p>
        </w:tc>
      </w:tr>
      <w:tr w:rsidR="00006202" w:rsidRPr="00B865F7" w14:paraId="77251CEF" w14:textId="77777777" w:rsidTr="00E85BAB">
        <w:trPr>
          <w:cantSplit/>
          <w:trHeight w:val="271"/>
        </w:trPr>
        <w:tc>
          <w:tcPr>
            <w:tcW w:w="3261" w:type="dxa"/>
            <w:shd w:val="clear" w:color="auto" w:fill="F2F2F2" w:themeFill="background1" w:themeFillShade="F2"/>
          </w:tcPr>
          <w:p w14:paraId="04664AC9" w14:textId="77777777" w:rsidR="00F17596" w:rsidRPr="00B865F7" w:rsidRDefault="00F17596" w:rsidP="008F1E91">
            <w:pPr>
              <w:rPr>
                <w:rFonts w:ascii="Arial" w:hAnsi="Arial" w:cs="Arial"/>
                <w:b/>
                <w:sz w:val="20"/>
                <w:szCs w:val="20"/>
              </w:rPr>
            </w:pPr>
            <w:r w:rsidRPr="00B865F7">
              <w:rPr>
                <w:rFonts w:ascii="Arial" w:hAnsi="Arial" w:cs="Arial"/>
                <w:b/>
                <w:sz w:val="20"/>
                <w:szCs w:val="20"/>
              </w:rPr>
              <w:t>Hmotnost do</w:t>
            </w:r>
          </w:p>
        </w:tc>
        <w:tc>
          <w:tcPr>
            <w:tcW w:w="1665" w:type="dxa"/>
            <w:shd w:val="clear" w:color="auto" w:fill="F2F2F2"/>
            <w:vAlign w:val="center"/>
          </w:tcPr>
          <w:p w14:paraId="634FBB76" w14:textId="77777777" w:rsidR="00F17596" w:rsidRPr="00B865F7" w:rsidRDefault="00F17596" w:rsidP="008F1E91">
            <w:pPr>
              <w:jc w:val="center"/>
              <w:rPr>
                <w:rFonts w:ascii="Arial" w:hAnsi="Arial" w:cs="Arial"/>
                <w:sz w:val="20"/>
                <w:szCs w:val="20"/>
              </w:rPr>
            </w:pPr>
            <w:r w:rsidRPr="00B865F7">
              <w:rPr>
                <w:rFonts w:ascii="Arial" w:hAnsi="Arial" w:cs="Arial"/>
                <w:b/>
                <w:sz w:val="20"/>
                <w:szCs w:val="20"/>
              </w:rPr>
              <w:t>do EU</w:t>
            </w:r>
          </w:p>
        </w:tc>
        <w:tc>
          <w:tcPr>
            <w:tcW w:w="1666" w:type="dxa"/>
            <w:shd w:val="clear" w:color="auto" w:fill="F2F2F2"/>
            <w:vAlign w:val="center"/>
          </w:tcPr>
          <w:p w14:paraId="04D791C9" w14:textId="77777777" w:rsidR="00F17596" w:rsidRPr="00B865F7" w:rsidRDefault="00F17596" w:rsidP="008F1E91">
            <w:pPr>
              <w:jc w:val="center"/>
              <w:rPr>
                <w:rFonts w:ascii="Arial" w:hAnsi="Arial" w:cs="Arial"/>
                <w:sz w:val="20"/>
                <w:szCs w:val="20"/>
              </w:rPr>
            </w:pPr>
            <w:r w:rsidRPr="00B865F7">
              <w:rPr>
                <w:rFonts w:ascii="Arial" w:hAnsi="Arial" w:cs="Arial"/>
                <w:b/>
                <w:sz w:val="20"/>
                <w:szCs w:val="20"/>
              </w:rPr>
              <w:t>mimo EU</w:t>
            </w:r>
          </w:p>
        </w:tc>
        <w:tc>
          <w:tcPr>
            <w:tcW w:w="3331" w:type="dxa"/>
            <w:vMerge/>
            <w:shd w:val="clear" w:color="auto" w:fill="F2F2F2"/>
            <w:vAlign w:val="center"/>
          </w:tcPr>
          <w:p w14:paraId="5D007F6B" w14:textId="08A56EBA" w:rsidR="00F17596" w:rsidRPr="00B865F7" w:rsidRDefault="00F17596" w:rsidP="008F1E91">
            <w:pPr>
              <w:jc w:val="center"/>
              <w:rPr>
                <w:rFonts w:ascii="Arial" w:hAnsi="Arial" w:cs="Arial"/>
                <w:sz w:val="20"/>
                <w:szCs w:val="20"/>
              </w:rPr>
            </w:pPr>
          </w:p>
        </w:tc>
      </w:tr>
      <w:tr w:rsidR="00006202" w:rsidRPr="00B865F7" w14:paraId="1E5CEB7F" w14:textId="77777777" w:rsidTr="003D75AB">
        <w:trPr>
          <w:cantSplit/>
          <w:trHeight w:val="271"/>
        </w:trPr>
        <w:tc>
          <w:tcPr>
            <w:tcW w:w="3261" w:type="dxa"/>
          </w:tcPr>
          <w:p w14:paraId="65D400B2" w14:textId="77777777" w:rsidR="00BB7CB7" w:rsidRPr="00B865F7" w:rsidRDefault="00BB7CB7" w:rsidP="00BB7CB7">
            <w:pPr>
              <w:rPr>
                <w:rFonts w:ascii="Arial" w:hAnsi="Arial" w:cs="Arial"/>
                <w:sz w:val="20"/>
                <w:szCs w:val="20"/>
              </w:rPr>
            </w:pPr>
            <w:r w:rsidRPr="00B865F7">
              <w:rPr>
                <w:rFonts w:ascii="Arial" w:hAnsi="Arial" w:cs="Arial"/>
                <w:sz w:val="20"/>
                <w:szCs w:val="20"/>
              </w:rPr>
              <w:t>50 g</w:t>
            </w:r>
          </w:p>
        </w:tc>
        <w:tc>
          <w:tcPr>
            <w:tcW w:w="1665" w:type="dxa"/>
            <w:shd w:val="clear" w:color="auto" w:fill="auto"/>
          </w:tcPr>
          <w:p w14:paraId="112BA0E2" w14:textId="29BE18F2"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117,00 </w:t>
            </w:r>
          </w:p>
        </w:tc>
        <w:tc>
          <w:tcPr>
            <w:tcW w:w="1666" w:type="dxa"/>
            <w:shd w:val="clear" w:color="auto" w:fill="auto"/>
          </w:tcPr>
          <w:p w14:paraId="51C7A703" w14:textId="7CCFB947"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117,00 </w:t>
            </w:r>
          </w:p>
        </w:tc>
        <w:tc>
          <w:tcPr>
            <w:tcW w:w="3331" w:type="dxa"/>
            <w:shd w:val="clear" w:color="auto" w:fill="auto"/>
          </w:tcPr>
          <w:p w14:paraId="735EFEAB" w14:textId="4803CFEE" w:rsidR="00BB7CB7" w:rsidRPr="00B865F7" w:rsidRDefault="00BB7CB7" w:rsidP="00BB7CB7">
            <w:pPr>
              <w:spacing w:line="240" w:lineRule="auto"/>
              <w:ind w:left="-71"/>
              <w:jc w:val="center"/>
              <w:rPr>
                <w:rFonts w:ascii="Arial" w:eastAsia="Times New Roman" w:hAnsi="Arial" w:cs="Arial"/>
                <w:sz w:val="20"/>
                <w:szCs w:val="20"/>
                <w:lang w:eastAsia="cs-CZ"/>
              </w:rPr>
            </w:pPr>
            <w:r w:rsidRPr="00B865F7">
              <w:rPr>
                <w:rFonts w:ascii="Arial" w:hAnsi="Arial" w:cs="Arial"/>
                <w:sz w:val="20"/>
                <w:szCs w:val="20"/>
              </w:rPr>
              <w:t xml:space="preserve"> 123,00 </w:t>
            </w:r>
          </w:p>
        </w:tc>
      </w:tr>
      <w:tr w:rsidR="00006202" w:rsidRPr="00B865F7" w14:paraId="320BE00B" w14:textId="77777777" w:rsidTr="003D75AB">
        <w:trPr>
          <w:cantSplit/>
          <w:trHeight w:val="271"/>
        </w:trPr>
        <w:tc>
          <w:tcPr>
            <w:tcW w:w="3261" w:type="dxa"/>
          </w:tcPr>
          <w:p w14:paraId="6DC326E6" w14:textId="77777777" w:rsidR="00BB7CB7" w:rsidRPr="00B865F7" w:rsidRDefault="00BB7CB7" w:rsidP="00BB7CB7">
            <w:pPr>
              <w:rPr>
                <w:rFonts w:ascii="Arial" w:hAnsi="Arial" w:cs="Arial"/>
                <w:sz w:val="20"/>
                <w:szCs w:val="20"/>
              </w:rPr>
            </w:pPr>
            <w:r w:rsidRPr="00B865F7">
              <w:rPr>
                <w:rFonts w:ascii="Arial" w:hAnsi="Arial" w:cs="Arial"/>
                <w:sz w:val="20"/>
                <w:szCs w:val="20"/>
              </w:rPr>
              <w:t>100 g</w:t>
            </w:r>
          </w:p>
        </w:tc>
        <w:tc>
          <w:tcPr>
            <w:tcW w:w="1665" w:type="dxa"/>
            <w:shd w:val="clear" w:color="auto" w:fill="auto"/>
          </w:tcPr>
          <w:p w14:paraId="72B8357F" w14:textId="554CB01B"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144,00 </w:t>
            </w:r>
          </w:p>
        </w:tc>
        <w:tc>
          <w:tcPr>
            <w:tcW w:w="1666" w:type="dxa"/>
            <w:shd w:val="clear" w:color="auto" w:fill="auto"/>
          </w:tcPr>
          <w:p w14:paraId="1FE9315D" w14:textId="7A0CE30E"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144,00 </w:t>
            </w:r>
          </w:p>
        </w:tc>
        <w:tc>
          <w:tcPr>
            <w:tcW w:w="3331" w:type="dxa"/>
            <w:shd w:val="clear" w:color="auto" w:fill="auto"/>
          </w:tcPr>
          <w:p w14:paraId="501789BC" w14:textId="5B6F9BD3" w:rsidR="00BB7CB7" w:rsidRPr="00B865F7" w:rsidRDefault="00BB7CB7" w:rsidP="00BB7CB7">
            <w:pPr>
              <w:spacing w:line="240" w:lineRule="auto"/>
              <w:ind w:left="-71"/>
              <w:jc w:val="center"/>
              <w:rPr>
                <w:rFonts w:ascii="Arial" w:eastAsia="Times New Roman" w:hAnsi="Arial" w:cs="Arial"/>
                <w:sz w:val="20"/>
                <w:szCs w:val="20"/>
                <w:lang w:eastAsia="cs-CZ"/>
              </w:rPr>
            </w:pPr>
            <w:r w:rsidRPr="00B865F7">
              <w:rPr>
                <w:rFonts w:ascii="Arial" w:hAnsi="Arial" w:cs="Arial"/>
                <w:sz w:val="20"/>
                <w:szCs w:val="20"/>
              </w:rPr>
              <w:t xml:space="preserve"> 152,00 </w:t>
            </w:r>
          </w:p>
        </w:tc>
      </w:tr>
      <w:tr w:rsidR="00006202" w:rsidRPr="00B865F7" w14:paraId="37B1A34E" w14:textId="77777777" w:rsidTr="003D75AB">
        <w:trPr>
          <w:cantSplit/>
          <w:trHeight w:val="271"/>
        </w:trPr>
        <w:tc>
          <w:tcPr>
            <w:tcW w:w="3261" w:type="dxa"/>
          </w:tcPr>
          <w:p w14:paraId="0C9ECB4F" w14:textId="77777777" w:rsidR="00BB7CB7" w:rsidRPr="00B865F7" w:rsidRDefault="00BB7CB7" w:rsidP="00BB7CB7">
            <w:pPr>
              <w:rPr>
                <w:rFonts w:ascii="Arial" w:hAnsi="Arial" w:cs="Arial"/>
                <w:sz w:val="20"/>
                <w:szCs w:val="20"/>
              </w:rPr>
            </w:pPr>
            <w:r w:rsidRPr="00B865F7">
              <w:rPr>
                <w:rFonts w:ascii="Arial" w:hAnsi="Arial" w:cs="Arial"/>
                <w:sz w:val="20"/>
                <w:szCs w:val="20"/>
              </w:rPr>
              <w:t>250 g</w:t>
            </w:r>
          </w:p>
        </w:tc>
        <w:tc>
          <w:tcPr>
            <w:tcW w:w="1665" w:type="dxa"/>
            <w:shd w:val="clear" w:color="auto" w:fill="auto"/>
          </w:tcPr>
          <w:p w14:paraId="42EA49D9" w14:textId="63B9E4B6"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189,00 </w:t>
            </w:r>
          </w:p>
        </w:tc>
        <w:tc>
          <w:tcPr>
            <w:tcW w:w="1666" w:type="dxa"/>
            <w:shd w:val="clear" w:color="auto" w:fill="auto"/>
          </w:tcPr>
          <w:p w14:paraId="311FF3DB" w14:textId="6D880C01"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192,00 </w:t>
            </w:r>
          </w:p>
        </w:tc>
        <w:tc>
          <w:tcPr>
            <w:tcW w:w="3331" w:type="dxa"/>
            <w:shd w:val="clear" w:color="auto" w:fill="auto"/>
          </w:tcPr>
          <w:p w14:paraId="31DAF339" w14:textId="1741862A" w:rsidR="00BB7CB7" w:rsidRPr="00B865F7" w:rsidRDefault="00BB7CB7" w:rsidP="00BB7CB7">
            <w:pPr>
              <w:spacing w:line="240" w:lineRule="auto"/>
              <w:ind w:left="-71"/>
              <w:jc w:val="center"/>
              <w:rPr>
                <w:rFonts w:ascii="Arial" w:eastAsia="Times New Roman" w:hAnsi="Arial" w:cs="Arial"/>
                <w:sz w:val="20"/>
                <w:szCs w:val="20"/>
                <w:lang w:eastAsia="cs-CZ"/>
              </w:rPr>
            </w:pPr>
            <w:r w:rsidRPr="00B865F7">
              <w:rPr>
                <w:rFonts w:ascii="Arial" w:hAnsi="Arial" w:cs="Arial"/>
                <w:sz w:val="20"/>
                <w:szCs w:val="20"/>
              </w:rPr>
              <w:t xml:space="preserve"> 212,00 </w:t>
            </w:r>
          </w:p>
        </w:tc>
      </w:tr>
      <w:tr w:rsidR="00006202" w:rsidRPr="00B865F7" w14:paraId="7009D5E7" w14:textId="77777777" w:rsidTr="003D75AB">
        <w:trPr>
          <w:cantSplit/>
          <w:trHeight w:val="271"/>
        </w:trPr>
        <w:tc>
          <w:tcPr>
            <w:tcW w:w="3261" w:type="dxa"/>
          </w:tcPr>
          <w:p w14:paraId="34D2B9C2" w14:textId="77777777" w:rsidR="00BB7CB7" w:rsidRPr="00B865F7" w:rsidRDefault="00BB7CB7" w:rsidP="00BB7CB7">
            <w:pPr>
              <w:rPr>
                <w:rFonts w:ascii="Arial" w:hAnsi="Arial" w:cs="Arial"/>
                <w:sz w:val="20"/>
                <w:szCs w:val="20"/>
              </w:rPr>
            </w:pPr>
            <w:r w:rsidRPr="00B865F7">
              <w:rPr>
                <w:rFonts w:ascii="Arial" w:hAnsi="Arial" w:cs="Arial"/>
                <w:sz w:val="20"/>
                <w:szCs w:val="20"/>
              </w:rPr>
              <w:t>500 g</w:t>
            </w:r>
          </w:p>
        </w:tc>
        <w:tc>
          <w:tcPr>
            <w:tcW w:w="1665" w:type="dxa"/>
            <w:shd w:val="clear" w:color="auto" w:fill="auto"/>
          </w:tcPr>
          <w:p w14:paraId="132D19D3" w14:textId="47C4C037"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231,00 </w:t>
            </w:r>
          </w:p>
        </w:tc>
        <w:tc>
          <w:tcPr>
            <w:tcW w:w="1666" w:type="dxa"/>
            <w:shd w:val="clear" w:color="auto" w:fill="auto"/>
          </w:tcPr>
          <w:p w14:paraId="44447F08" w14:textId="620ED858"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234,00 </w:t>
            </w:r>
          </w:p>
        </w:tc>
        <w:tc>
          <w:tcPr>
            <w:tcW w:w="3331" w:type="dxa"/>
            <w:shd w:val="clear" w:color="auto" w:fill="auto"/>
          </w:tcPr>
          <w:p w14:paraId="12CA2569" w14:textId="6E8E840E" w:rsidR="00BB7CB7" w:rsidRPr="00B865F7" w:rsidRDefault="00BB7CB7" w:rsidP="00BB7CB7">
            <w:pPr>
              <w:spacing w:line="240" w:lineRule="auto"/>
              <w:ind w:left="-71"/>
              <w:jc w:val="center"/>
              <w:rPr>
                <w:rFonts w:ascii="Arial" w:eastAsia="Times New Roman" w:hAnsi="Arial" w:cs="Arial"/>
                <w:sz w:val="20"/>
                <w:szCs w:val="20"/>
                <w:lang w:eastAsia="cs-CZ"/>
              </w:rPr>
            </w:pPr>
            <w:r w:rsidRPr="00B865F7">
              <w:rPr>
                <w:rFonts w:ascii="Arial" w:hAnsi="Arial" w:cs="Arial"/>
                <w:sz w:val="20"/>
                <w:szCs w:val="20"/>
              </w:rPr>
              <w:t xml:space="preserve"> 287,00 </w:t>
            </w:r>
          </w:p>
        </w:tc>
      </w:tr>
      <w:tr w:rsidR="00006202" w:rsidRPr="00B865F7" w14:paraId="74B49CDC" w14:textId="77777777" w:rsidTr="003D75AB">
        <w:trPr>
          <w:cantSplit/>
          <w:trHeight w:val="271"/>
        </w:trPr>
        <w:tc>
          <w:tcPr>
            <w:tcW w:w="3261" w:type="dxa"/>
          </w:tcPr>
          <w:p w14:paraId="445FF7ED" w14:textId="77777777" w:rsidR="00BB7CB7" w:rsidRPr="00B865F7" w:rsidRDefault="00BB7CB7" w:rsidP="00BB7CB7">
            <w:pPr>
              <w:rPr>
                <w:rFonts w:ascii="Arial" w:hAnsi="Arial" w:cs="Arial"/>
                <w:sz w:val="20"/>
                <w:szCs w:val="20"/>
              </w:rPr>
            </w:pPr>
            <w:r w:rsidRPr="00B865F7">
              <w:rPr>
                <w:rFonts w:ascii="Arial" w:hAnsi="Arial" w:cs="Arial"/>
                <w:sz w:val="20"/>
                <w:szCs w:val="20"/>
              </w:rPr>
              <w:t>1 kg</w:t>
            </w:r>
          </w:p>
        </w:tc>
        <w:tc>
          <w:tcPr>
            <w:tcW w:w="1665" w:type="dxa"/>
            <w:shd w:val="clear" w:color="auto" w:fill="auto"/>
          </w:tcPr>
          <w:p w14:paraId="30B7266D" w14:textId="6C6CEFFD"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332,00 </w:t>
            </w:r>
          </w:p>
        </w:tc>
        <w:tc>
          <w:tcPr>
            <w:tcW w:w="1666" w:type="dxa"/>
            <w:shd w:val="clear" w:color="auto" w:fill="auto"/>
          </w:tcPr>
          <w:p w14:paraId="7D49E994" w14:textId="2A3FB41F"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335,00 </w:t>
            </w:r>
          </w:p>
        </w:tc>
        <w:tc>
          <w:tcPr>
            <w:tcW w:w="3331" w:type="dxa"/>
            <w:shd w:val="clear" w:color="auto" w:fill="auto"/>
          </w:tcPr>
          <w:p w14:paraId="1792C5A2" w14:textId="68EDE2CD" w:rsidR="00BB7CB7" w:rsidRPr="00B865F7" w:rsidRDefault="00BB7CB7" w:rsidP="00BB7CB7">
            <w:pPr>
              <w:spacing w:line="240" w:lineRule="auto"/>
              <w:ind w:left="-71"/>
              <w:jc w:val="center"/>
              <w:rPr>
                <w:rFonts w:ascii="Arial" w:eastAsia="Times New Roman" w:hAnsi="Arial" w:cs="Arial"/>
                <w:sz w:val="20"/>
                <w:szCs w:val="20"/>
                <w:lang w:eastAsia="cs-CZ"/>
              </w:rPr>
            </w:pPr>
            <w:r w:rsidRPr="00B865F7">
              <w:rPr>
                <w:rFonts w:ascii="Arial" w:hAnsi="Arial" w:cs="Arial"/>
                <w:sz w:val="20"/>
                <w:szCs w:val="20"/>
              </w:rPr>
              <w:t xml:space="preserve"> 437,00 </w:t>
            </w:r>
          </w:p>
        </w:tc>
      </w:tr>
      <w:tr w:rsidR="00006202" w:rsidRPr="00B865F7" w14:paraId="3363C9F4" w14:textId="77777777" w:rsidTr="003D75AB">
        <w:trPr>
          <w:cantSplit/>
          <w:trHeight w:val="271"/>
        </w:trPr>
        <w:tc>
          <w:tcPr>
            <w:tcW w:w="3261" w:type="dxa"/>
          </w:tcPr>
          <w:p w14:paraId="4FF288ED" w14:textId="77777777" w:rsidR="00BB7CB7" w:rsidRPr="00B865F7" w:rsidRDefault="00BB7CB7" w:rsidP="00BB7CB7">
            <w:pPr>
              <w:rPr>
                <w:rFonts w:ascii="Arial" w:hAnsi="Arial" w:cs="Arial"/>
                <w:sz w:val="20"/>
                <w:szCs w:val="20"/>
              </w:rPr>
            </w:pPr>
            <w:r w:rsidRPr="00B865F7">
              <w:rPr>
                <w:rFonts w:ascii="Arial" w:hAnsi="Arial" w:cs="Arial"/>
                <w:sz w:val="20"/>
                <w:szCs w:val="20"/>
              </w:rPr>
              <w:t>2 kg</w:t>
            </w:r>
          </w:p>
        </w:tc>
        <w:tc>
          <w:tcPr>
            <w:tcW w:w="1665" w:type="dxa"/>
            <w:shd w:val="clear" w:color="auto" w:fill="auto"/>
          </w:tcPr>
          <w:p w14:paraId="267BC03E" w14:textId="0922AEA3"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509,00 </w:t>
            </w:r>
          </w:p>
        </w:tc>
        <w:tc>
          <w:tcPr>
            <w:tcW w:w="1666" w:type="dxa"/>
            <w:shd w:val="clear" w:color="auto" w:fill="auto"/>
          </w:tcPr>
          <w:p w14:paraId="748AE3AF" w14:textId="129266BA" w:rsidR="00BB7CB7" w:rsidRPr="00B865F7" w:rsidRDefault="00BB7CB7" w:rsidP="00BB7CB7">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512,00 </w:t>
            </w:r>
          </w:p>
        </w:tc>
        <w:tc>
          <w:tcPr>
            <w:tcW w:w="3331" w:type="dxa"/>
            <w:shd w:val="clear" w:color="auto" w:fill="auto"/>
          </w:tcPr>
          <w:p w14:paraId="0F4DB6A0" w14:textId="157BBA4D" w:rsidR="00BB7CB7" w:rsidRPr="00B865F7" w:rsidRDefault="00BB7CB7" w:rsidP="00BB7CB7">
            <w:pPr>
              <w:spacing w:line="240" w:lineRule="auto"/>
              <w:ind w:left="-71"/>
              <w:jc w:val="center"/>
              <w:rPr>
                <w:rFonts w:ascii="Arial" w:eastAsia="Times New Roman" w:hAnsi="Arial" w:cs="Arial"/>
                <w:sz w:val="20"/>
                <w:szCs w:val="20"/>
                <w:lang w:eastAsia="cs-CZ"/>
              </w:rPr>
            </w:pPr>
            <w:r w:rsidRPr="00B865F7">
              <w:rPr>
                <w:rFonts w:ascii="Arial" w:hAnsi="Arial" w:cs="Arial"/>
                <w:sz w:val="20"/>
                <w:szCs w:val="20"/>
              </w:rPr>
              <w:t xml:space="preserve"> 703,00 </w:t>
            </w:r>
          </w:p>
        </w:tc>
      </w:tr>
    </w:tbl>
    <w:p w14:paraId="5C01F8D8" w14:textId="77777777" w:rsidR="00A852B2" w:rsidRPr="00B865F7" w:rsidRDefault="00A852B2" w:rsidP="00A852B2">
      <w:pPr>
        <w:pStyle w:val="cpNormal4"/>
        <w:ind w:firstLine="142"/>
        <w:rPr>
          <w:rFonts w:ascii="Arial" w:hAnsi="Arial" w:cs="Arial"/>
        </w:rPr>
      </w:pPr>
      <w:r w:rsidRPr="00B865F7">
        <w:rPr>
          <w:rFonts w:ascii="Arial" w:hAnsi="Arial" w:cs="Arial"/>
        </w:rPr>
        <w:t>Všechny zásilky jsou přepravovány „prioritně“.</w:t>
      </w:r>
    </w:p>
    <w:p w14:paraId="768E4276" w14:textId="7C73AD96" w:rsidR="0075644C" w:rsidRPr="00B865F7" w:rsidRDefault="0075644C" w:rsidP="00414682">
      <w:pPr>
        <w:pStyle w:val="Nadpis4"/>
        <w:numPr>
          <w:ilvl w:val="3"/>
          <w:numId w:val="45"/>
        </w:numPr>
        <w:tabs>
          <w:tab w:val="clear" w:pos="907"/>
          <w:tab w:val="num" w:pos="567"/>
        </w:tabs>
        <w:spacing w:before="360"/>
        <w:rPr>
          <w:rFonts w:cs="Arial"/>
        </w:rPr>
      </w:pPr>
      <w:bookmarkStart w:id="427" w:name="_Toc447207167"/>
      <w:bookmarkStart w:id="428" w:name="_Toc22742914"/>
      <w:bookmarkStart w:id="429" w:name="_Toc87870674"/>
      <w:bookmarkStart w:id="430" w:name="_Toc151388000"/>
      <w:r w:rsidRPr="00B865F7">
        <w:rPr>
          <w:rFonts w:cs="Arial"/>
        </w:rPr>
        <w:t>Doporučená slepecká zásilka</w:t>
      </w:r>
      <w:bookmarkEnd w:id="427"/>
      <w:bookmarkEnd w:id="428"/>
      <w:bookmarkEnd w:id="429"/>
      <w:bookmarkEnd w:id="430"/>
    </w:p>
    <w:p w14:paraId="4A98AC24" w14:textId="77777777" w:rsidR="0075644C" w:rsidRPr="00B865F7" w:rsidRDefault="0075644C" w:rsidP="0075644C">
      <w:pPr>
        <w:pStyle w:val="cpNormal4"/>
        <w:spacing w:after="0" w:line="260" w:lineRule="exact"/>
        <w:ind w:firstLine="567"/>
        <w:rPr>
          <w:rFonts w:ascii="Arial" w:hAnsi="Arial" w:cs="Arial"/>
          <w:szCs w:val="20"/>
        </w:rPr>
      </w:pPr>
      <w:r w:rsidRPr="00B865F7">
        <w:rPr>
          <w:rFonts w:ascii="Arial" w:hAnsi="Arial" w:cs="Arial"/>
          <w:szCs w:val="20"/>
        </w:rPr>
        <w:t>(čl. 120 poštovních podmínek)</w:t>
      </w:r>
    </w:p>
    <w:p w14:paraId="5E10C3E8" w14:textId="77777777" w:rsidR="0075644C" w:rsidRPr="00B865F7"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B865F7" w:rsidRPr="00B865F7" w14:paraId="7BD9FDCB" w14:textId="77777777" w:rsidTr="00DF164E">
        <w:trPr>
          <w:cantSplit/>
          <w:trHeight w:val="560"/>
        </w:trPr>
        <w:tc>
          <w:tcPr>
            <w:tcW w:w="3261" w:type="dxa"/>
            <w:vMerge w:val="restart"/>
            <w:shd w:val="clear" w:color="auto" w:fill="F2F2F2"/>
            <w:vAlign w:val="center"/>
          </w:tcPr>
          <w:p w14:paraId="629CC8BD" w14:textId="77777777" w:rsidR="002B2048" w:rsidRPr="00B865F7" w:rsidRDefault="002B2048" w:rsidP="0075644C">
            <w:pPr>
              <w:rPr>
                <w:rFonts w:ascii="Arial" w:hAnsi="Arial" w:cs="Arial"/>
                <w:b/>
                <w:sz w:val="20"/>
                <w:szCs w:val="20"/>
              </w:rPr>
            </w:pPr>
            <w:r w:rsidRPr="00B865F7">
              <w:rPr>
                <w:rFonts w:ascii="Arial" w:hAnsi="Arial" w:cs="Arial"/>
                <w:b/>
                <w:sz w:val="20"/>
                <w:szCs w:val="20"/>
              </w:rPr>
              <w:t>Hmotnost do</w:t>
            </w:r>
          </w:p>
        </w:tc>
        <w:tc>
          <w:tcPr>
            <w:tcW w:w="3260" w:type="dxa"/>
            <w:gridSpan w:val="2"/>
            <w:shd w:val="clear" w:color="auto" w:fill="F2F2F2"/>
            <w:vAlign w:val="center"/>
          </w:tcPr>
          <w:p w14:paraId="33CDD852" w14:textId="77777777" w:rsidR="002B2048" w:rsidRPr="00B865F7" w:rsidRDefault="002B2048" w:rsidP="0075644C">
            <w:pPr>
              <w:jc w:val="center"/>
              <w:rPr>
                <w:rFonts w:ascii="Arial" w:hAnsi="Arial" w:cs="Arial"/>
                <w:b/>
                <w:sz w:val="20"/>
                <w:szCs w:val="20"/>
              </w:rPr>
            </w:pPr>
            <w:r w:rsidRPr="00B865F7">
              <w:rPr>
                <w:rFonts w:ascii="Arial" w:hAnsi="Arial" w:cs="Arial"/>
                <w:b/>
                <w:sz w:val="20"/>
                <w:szCs w:val="20"/>
              </w:rPr>
              <w:t>EVROPSKÉ ZEMĚ</w:t>
            </w:r>
          </w:p>
        </w:tc>
        <w:tc>
          <w:tcPr>
            <w:tcW w:w="3402" w:type="dxa"/>
            <w:shd w:val="clear" w:color="auto" w:fill="F2F2F2"/>
            <w:vAlign w:val="center"/>
          </w:tcPr>
          <w:p w14:paraId="7AF09D93" w14:textId="77777777" w:rsidR="002B2048" w:rsidRPr="00B865F7" w:rsidRDefault="002B2048" w:rsidP="0075644C">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44184914" w14:textId="77777777" w:rsidTr="00E85BAB">
        <w:trPr>
          <w:cantSplit/>
          <w:trHeight w:val="197"/>
        </w:trPr>
        <w:tc>
          <w:tcPr>
            <w:tcW w:w="3261" w:type="dxa"/>
            <w:vMerge/>
            <w:shd w:val="clear" w:color="auto" w:fill="F2F2F2"/>
            <w:vAlign w:val="center"/>
          </w:tcPr>
          <w:p w14:paraId="74EA5C70" w14:textId="77777777" w:rsidR="002B2048" w:rsidRPr="00B865F7"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B865F7" w:rsidRDefault="002B2048" w:rsidP="008F1E91">
            <w:pPr>
              <w:ind w:left="-69"/>
              <w:jc w:val="center"/>
              <w:rPr>
                <w:rFonts w:ascii="Arial" w:hAnsi="Arial" w:cs="Arial"/>
                <w:b/>
                <w:sz w:val="20"/>
                <w:szCs w:val="20"/>
              </w:rPr>
            </w:pPr>
            <w:r w:rsidRPr="00B865F7">
              <w:rPr>
                <w:rFonts w:ascii="Arial" w:hAnsi="Arial" w:cs="Arial"/>
                <w:b/>
                <w:sz w:val="20"/>
                <w:szCs w:val="20"/>
              </w:rPr>
              <w:t>do EU</w:t>
            </w:r>
          </w:p>
        </w:tc>
        <w:tc>
          <w:tcPr>
            <w:tcW w:w="1630" w:type="dxa"/>
            <w:shd w:val="clear" w:color="auto" w:fill="F2F2F2"/>
            <w:vAlign w:val="center"/>
          </w:tcPr>
          <w:p w14:paraId="5659E3AD" w14:textId="77777777" w:rsidR="002B2048" w:rsidRPr="00B865F7" w:rsidRDefault="002B2048" w:rsidP="008F1E91">
            <w:pPr>
              <w:ind w:left="-69"/>
              <w:jc w:val="center"/>
              <w:rPr>
                <w:rFonts w:ascii="Arial" w:hAnsi="Arial" w:cs="Arial"/>
                <w:b/>
                <w:sz w:val="20"/>
                <w:szCs w:val="20"/>
              </w:rPr>
            </w:pPr>
            <w:r w:rsidRPr="00B865F7">
              <w:rPr>
                <w:rFonts w:ascii="Arial" w:hAnsi="Arial" w:cs="Arial"/>
                <w:b/>
                <w:sz w:val="20"/>
                <w:szCs w:val="20"/>
              </w:rPr>
              <w:t>mimo EU</w:t>
            </w:r>
          </w:p>
        </w:tc>
        <w:tc>
          <w:tcPr>
            <w:tcW w:w="3402" w:type="dxa"/>
            <w:shd w:val="clear" w:color="auto" w:fill="F2F2F2"/>
            <w:vAlign w:val="center"/>
          </w:tcPr>
          <w:p w14:paraId="51805A62" w14:textId="615303A5" w:rsidR="002B2048" w:rsidRPr="00B865F7" w:rsidRDefault="002B2048" w:rsidP="008F1E91">
            <w:pPr>
              <w:ind w:left="-69"/>
              <w:jc w:val="center"/>
              <w:rPr>
                <w:rFonts w:ascii="Arial" w:hAnsi="Arial" w:cs="Arial"/>
                <w:b/>
                <w:sz w:val="20"/>
                <w:szCs w:val="20"/>
              </w:rPr>
            </w:pPr>
          </w:p>
        </w:tc>
      </w:tr>
      <w:tr w:rsidR="00B865F7" w:rsidRPr="00B865F7" w14:paraId="3239F37B" w14:textId="77777777" w:rsidTr="00E85BAB">
        <w:trPr>
          <w:cantSplit/>
          <w:trHeight w:val="271"/>
        </w:trPr>
        <w:tc>
          <w:tcPr>
            <w:tcW w:w="3261" w:type="dxa"/>
          </w:tcPr>
          <w:p w14:paraId="72B8582F" w14:textId="77777777" w:rsidR="002B2048" w:rsidRPr="00B865F7" w:rsidRDefault="002B2048" w:rsidP="004D4213">
            <w:pPr>
              <w:rPr>
                <w:rFonts w:ascii="Arial" w:hAnsi="Arial" w:cs="Arial"/>
                <w:sz w:val="20"/>
                <w:szCs w:val="20"/>
              </w:rPr>
            </w:pPr>
            <w:r w:rsidRPr="00B865F7">
              <w:rPr>
                <w:rFonts w:ascii="Arial" w:hAnsi="Arial" w:cs="Arial"/>
                <w:sz w:val="20"/>
                <w:szCs w:val="20"/>
              </w:rPr>
              <w:t>7 kg</w:t>
            </w:r>
          </w:p>
        </w:tc>
        <w:tc>
          <w:tcPr>
            <w:tcW w:w="1630" w:type="dxa"/>
            <w:shd w:val="clear" w:color="auto" w:fill="auto"/>
          </w:tcPr>
          <w:p w14:paraId="251BEDB3" w14:textId="77777777" w:rsidR="002B2048" w:rsidRPr="00B865F7" w:rsidRDefault="002B2048" w:rsidP="00DF164E">
            <w:pPr>
              <w:ind w:left="-69"/>
              <w:jc w:val="center"/>
              <w:rPr>
                <w:rFonts w:ascii="Arial" w:hAnsi="Arial" w:cs="Arial"/>
                <w:sz w:val="20"/>
                <w:szCs w:val="20"/>
              </w:rPr>
            </w:pPr>
            <w:r w:rsidRPr="00B865F7">
              <w:rPr>
                <w:rFonts w:ascii="Arial" w:hAnsi="Arial" w:cs="Arial"/>
                <w:sz w:val="20"/>
                <w:szCs w:val="20"/>
              </w:rPr>
              <w:t>zdarma</w:t>
            </w:r>
          </w:p>
        </w:tc>
        <w:tc>
          <w:tcPr>
            <w:tcW w:w="1630" w:type="dxa"/>
            <w:shd w:val="clear" w:color="auto" w:fill="auto"/>
          </w:tcPr>
          <w:p w14:paraId="3B7AB1C9" w14:textId="77777777" w:rsidR="002B2048" w:rsidRPr="00B865F7" w:rsidRDefault="002B2048" w:rsidP="00DF164E">
            <w:pPr>
              <w:ind w:left="-69"/>
              <w:jc w:val="center"/>
              <w:rPr>
                <w:rFonts w:ascii="Arial" w:hAnsi="Arial" w:cs="Arial"/>
                <w:sz w:val="20"/>
                <w:szCs w:val="20"/>
              </w:rPr>
            </w:pPr>
            <w:r w:rsidRPr="00B865F7">
              <w:rPr>
                <w:rFonts w:ascii="Arial" w:hAnsi="Arial" w:cs="Arial"/>
                <w:sz w:val="20"/>
                <w:szCs w:val="20"/>
              </w:rPr>
              <w:t>zdarma</w:t>
            </w:r>
          </w:p>
        </w:tc>
        <w:tc>
          <w:tcPr>
            <w:tcW w:w="3402" w:type="dxa"/>
            <w:shd w:val="clear" w:color="auto" w:fill="auto"/>
          </w:tcPr>
          <w:p w14:paraId="6D0349FA" w14:textId="77777777" w:rsidR="002B2048" w:rsidRPr="00B865F7" w:rsidRDefault="002B2048" w:rsidP="00DF164E">
            <w:pPr>
              <w:ind w:left="-69"/>
              <w:jc w:val="center"/>
              <w:rPr>
                <w:rFonts w:ascii="Arial" w:hAnsi="Arial" w:cs="Arial"/>
                <w:sz w:val="20"/>
                <w:szCs w:val="20"/>
              </w:rPr>
            </w:pPr>
            <w:r w:rsidRPr="00B865F7">
              <w:rPr>
                <w:rFonts w:ascii="Arial" w:hAnsi="Arial" w:cs="Arial"/>
                <w:sz w:val="20"/>
                <w:szCs w:val="20"/>
              </w:rPr>
              <w:t>zdarma</w:t>
            </w:r>
          </w:p>
        </w:tc>
      </w:tr>
    </w:tbl>
    <w:p w14:paraId="11334647" w14:textId="77777777" w:rsidR="00420B3A" w:rsidRPr="00B865F7" w:rsidRDefault="00420B3A" w:rsidP="00420B3A">
      <w:pPr>
        <w:pStyle w:val="cpNormal4"/>
        <w:ind w:firstLine="142"/>
        <w:rPr>
          <w:rFonts w:ascii="Arial" w:hAnsi="Arial" w:cs="Arial"/>
        </w:rPr>
      </w:pPr>
      <w:r w:rsidRPr="00B865F7">
        <w:rPr>
          <w:rFonts w:ascii="Arial" w:hAnsi="Arial" w:cs="Arial"/>
        </w:rPr>
        <w:t>Všechny zásilky jsou přepravovány „prioritně“.</w:t>
      </w:r>
    </w:p>
    <w:p w14:paraId="1738C6D7" w14:textId="77777777" w:rsidR="00F76B11" w:rsidRPr="00B865F7" w:rsidRDefault="00F76B11" w:rsidP="0075644C">
      <w:pPr>
        <w:pStyle w:val="cpNormal4"/>
        <w:spacing w:after="0"/>
        <w:ind w:left="709" w:hanging="709"/>
        <w:rPr>
          <w:rFonts w:ascii="Arial" w:hAnsi="Arial" w:cs="Arial"/>
          <w:b/>
          <w:sz w:val="22"/>
        </w:rPr>
      </w:pPr>
    </w:p>
    <w:p w14:paraId="7830D934" w14:textId="77777777" w:rsidR="00F76B11" w:rsidRPr="00B865F7" w:rsidRDefault="00A33195">
      <w:pPr>
        <w:spacing w:line="240" w:lineRule="auto"/>
        <w:rPr>
          <w:rFonts w:ascii="Arial" w:hAnsi="Arial" w:cs="Arial"/>
          <w:b/>
        </w:rPr>
      </w:pPr>
      <w:r w:rsidRPr="00006202">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4"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Korjkz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006202">
        <w:rPr>
          <w:rFonts w:ascii="Arial" w:hAnsi="Arial" w:cs="Arial"/>
          <w:b/>
        </w:rPr>
        <w:br w:type="page"/>
      </w:r>
    </w:p>
    <w:p w14:paraId="05099B74" w14:textId="77777777" w:rsidR="0075644C" w:rsidRPr="00B865F7" w:rsidRDefault="0075644C" w:rsidP="0075644C">
      <w:pPr>
        <w:pStyle w:val="cpNormal4"/>
        <w:spacing w:after="0"/>
        <w:ind w:left="709" w:hanging="709"/>
        <w:rPr>
          <w:rFonts w:ascii="Arial" w:hAnsi="Arial" w:cs="Arial"/>
          <w:b/>
          <w:sz w:val="22"/>
        </w:rPr>
      </w:pPr>
    </w:p>
    <w:p w14:paraId="5C9D527B" w14:textId="693F6E43" w:rsidR="0075644C" w:rsidRPr="00B865F7" w:rsidRDefault="0075644C" w:rsidP="00414682">
      <w:pPr>
        <w:pStyle w:val="Nadpis4"/>
        <w:numPr>
          <w:ilvl w:val="3"/>
          <w:numId w:val="45"/>
        </w:numPr>
        <w:tabs>
          <w:tab w:val="clear" w:pos="907"/>
          <w:tab w:val="num" w:pos="567"/>
        </w:tabs>
        <w:spacing w:before="0"/>
        <w:rPr>
          <w:rFonts w:cs="Arial"/>
        </w:rPr>
      </w:pPr>
      <w:bookmarkStart w:id="431" w:name="_Toc447207168"/>
      <w:bookmarkStart w:id="432" w:name="_Toc22742915"/>
      <w:bookmarkStart w:id="433" w:name="_Toc87870675"/>
      <w:bookmarkStart w:id="434" w:name="_Toc151388001"/>
      <w:r w:rsidRPr="00B865F7">
        <w:rPr>
          <w:rFonts w:cs="Arial"/>
        </w:rPr>
        <w:t>Cenné psaní</w:t>
      </w:r>
      <w:bookmarkEnd w:id="431"/>
      <w:bookmarkEnd w:id="432"/>
      <w:bookmarkEnd w:id="433"/>
      <w:bookmarkEnd w:id="434"/>
    </w:p>
    <w:p w14:paraId="1A72325F" w14:textId="77777777" w:rsidR="0075644C" w:rsidRPr="00B865F7" w:rsidRDefault="0075644C" w:rsidP="00B31F43">
      <w:pPr>
        <w:pStyle w:val="cpNormal4"/>
        <w:spacing w:after="0" w:line="260" w:lineRule="exact"/>
        <w:ind w:firstLine="0"/>
        <w:rPr>
          <w:rFonts w:ascii="Arial" w:hAnsi="Arial" w:cs="Arial"/>
          <w:szCs w:val="20"/>
        </w:rPr>
      </w:pPr>
      <w:r w:rsidRPr="00B865F7">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B865F7" w:rsidRPr="00B865F7" w14:paraId="772DE4E8" w14:textId="77777777" w:rsidTr="006A4CC3">
        <w:trPr>
          <w:cantSplit/>
          <w:trHeight w:val="276"/>
        </w:trPr>
        <w:tc>
          <w:tcPr>
            <w:tcW w:w="3261" w:type="dxa"/>
            <w:vMerge w:val="restart"/>
            <w:shd w:val="clear" w:color="auto" w:fill="F2F2F2"/>
            <w:vAlign w:val="center"/>
          </w:tcPr>
          <w:p w14:paraId="6F776D1B" w14:textId="77777777" w:rsidR="002B2048" w:rsidRPr="00B865F7" w:rsidRDefault="002B2048" w:rsidP="0075644C">
            <w:pPr>
              <w:rPr>
                <w:rFonts w:ascii="Arial" w:hAnsi="Arial" w:cs="Arial"/>
                <w:b/>
                <w:sz w:val="20"/>
                <w:szCs w:val="20"/>
              </w:rPr>
            </w:pPr>
            <w:r w:rsidRPr="00B865F7">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B865F7" w:rsidRDefault="002B2048" w:rsidP="0075644C">
            <w:pPr>
              <w:jc w:val="center"/>
              <w:rPr>
                <w:rFonts w:ascii="Arial" w:hAnsi="Arial" w:cs="Arial"/>
                <w:b/>
                <w:sz w:val="20"/>
                <w:szCs w:val="20"/>
              </w:rPr>
            </w:pPr>
            <w:r w:rsidRPr="00B865F7">
              <w:rPr>
                <w:rFonts w:ascii="Arial" w:hAnsi="Arial" w:cs="Arial"/>
                <w:b/>
                <w:sz w:val="20"/>
                <w:szCs w:val="20"/>
              </w:rPr>
              <w:t>Cena v Kč</w:t>
            </w:r>
          </w:p>
        </w:tc>
      </w:tr>
      <w:tr w:rsidR="00B865F7" w:rsidRPr="00B865F7" w14:paraId="5C0075FD" w14:textId="77777777" w:rsidTr="00E10019">
        <w:trPr>
          <w:cantSplit/>
          <w:trHeight w:val="422"/>
        </w:trPr>
        <w:tc>
          <w:tcPr>
            <w:tcW w:w="3261" w:type="dxa"/>
            <w:vMerge/>
            <w:shd w:val="clear" w:color="auto" w:fill="F2F2F2"/>
            <w:vAlign w:val="center"/>
          </w:tcPr>
          <w:p w14:paraId="36B3A2E6" w14:textId="77777777" w:rsidR="00F17596" w:rsidRPr="00B865F7"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B865F7" w:rsidRDefault="00F17596" w:rsidP="0075644C">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B865F7" w:rsidRDefault="00F17596" w:rsidP="008F1E91">
            <w:pPr>
              <w:rPr>
                <w:rFonts w:ascii="Arial" w:hAnsi="Arial" w:cs="Arial"/>
                <w:b/>
                <w:sz w:val="20"/>
                <w:szCs w:val="20"/>
              </w:rPr>
            </w:pPr>
            <w:r w:rsidRPr="00B865F7">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B865F7" w:rsidRDefault="00F17596" w:rsidP="008F1E91">
            <w:pPr>
              <w:ind w:left="113"/>
              <w:jc w:val="center"/>
              <w:rPr>
                <w:rFonts w:ascii="Arial" w:hAnsi="Arial" w:cs="Arial"/>
                <w:b/>
                <w:sz w:val="20"/>
                <w:szCs w:val="20"/>
              </w:rPr>
            </w:pPr>
            <w:r w:rsidRPr="00B865F7">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B865F7" w:rsidRDefault="00F17596" w:rsidP="008F1E91">
            <w:pPr>
              <w:ind w:left="113"/>
              <w:jc w:val="center"/>
              <w:rPr>
                <w:rFonts w:ascii="Arial" w:hAnsi="Arial" w:cs="Arial"/>
                <w:b/>
                <w:sz w:val="20"/>
                <w:szCs w:val="20"/>
              </w:rPr>
            </w:pPr>
            <w:r w:rsidRPr="00B865F7">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B865F7" w:rsidRDefault="00F17596" w:rsidP="008F1E91">
            <w:pPr>
              <w:ind w:left="113"/>
              <w:jc w:val="center"/>
              <w:rPr>
                <w:rFonts w:ascii="Arial" w:hAnsi="Arial" w:cs="Arial"/>
                <w:b/>
                <w:sz w:val="20"/>
                <w:szCs w:val="20"/>
              </w:rPr>
            </w:pPr>
          </w:p>
        </w:tc>
      </w:tr>
      <w:tr w:rsidR="00B865F7" w:rsidRPr="00B865F7" w14:paraId="148D0E98" w14:textId="77777777" w:rsidTr="003D75AB">
        <w:trPr>
          <w:cantSplit/>
          <w:trHeight w:val="271"/>
        </w:trPr>
        <w:tc>
          <w:tcPr>
            <w:tcW w:w="3261" w:type="dxa"/>
            <w:tcBorders>
              <w:top w:val="single" w:sz="4" w:space="0" w:color="auto"/>
            </w:tcBorders>
          </w:tcPr>
          <w:p w14:paraId="7E257DCE" w14:textId="77777777" w:rsidR="00BB7CB7" w:rsidRPr="00B865F7" w:rsidRDefault="00BB7CB7" w:rsidP="00BB7CB7">
            <w:pPr>
              <w:rPr>
                <w:rFonts w:ascii="Arial" w:hAnsi="Arial" w:cs="Arial"/>
                <w:sz w:val="20"/>
                <w:szCs w:val="20"/>
              </w:rPr>
            </w:pPr>
            <w:r w:rsidRPr="00B865F7">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B865F7" w:rsidRDefault="00BB7CB7" w:rsidP="00BB7CB7">
            <w:pPr>
              <w:ind w:left="-138"/>
              <w:jc w:val="center"/>
              <w:rPr>
                <w:rFonts w:ascii="Arial" w:hAnsi="Arial" w:cs="Arial"/>
                <w:sz w:val="20"/>
                <w:szCs w:val="20"/>
              </w:rPr>
            </w:pPr>
            <w:r w:rsidRPr="00B865F7">
              <w:rPr>
                <w:rFonts w:ascii="Arial" w:hAnsi="Arial" w:cs="Arial"/>
                <w:sz w:val="20"/>
                <w:szCs w:val="20"/>
              </w:rPr>
              <w:t xml:space="preserve"> 159,00 </w:t>
            </w:r>
          </w:p>
        </w:tc>
      </w:tr>
      <w:tr w:rsidR="00B865F7" w:rsidRPr="00B865F7" w14:paraId="7AE5D0D3" w14:textId="77777777" w:rsidTr="003D75AB">
        <w:trPr>
          <w:cantSplit/>
          <w:trHeight w:val="271"/>
        </w:trPr>
        <w:tc>
          <w:tcPr>
            <w:tcW w:w="3261" w:type="dxa"/>
          </w:tcPr>
          <w:p w14:paraId="02759139" w14:textId="77777777" w:rsidR="00BB7CB7" w:rsidRPr="00B865F7" w:rsidRDefault="00BB7CB7" w:rsidP="00BB7CB7">
            <w:pPr>
              <w:rPr>
                <w:rFonts w:ascii="Arial" w:hAnsi="Arial" w:cs="Arial"/>
                <w:sz w:val="20"/>
                <w:szCs w:val="20"/>
              </w:rPr>
            </w:pPr>
            <w:r w:rsidRPr="00B865F7">
              <w:rPr>
                <w:rFonts w:ascii="Arial" w:hAnsi="Arial" w:cs="Arial"/>
                <w:sz w:val="20"/>
                <w:szCs w:val="20"/>
              </w:rPr>
              <w:t>100 g</w:t>
            </w:r>
          </w:p>
        </w:tc>
        <w:tc>
          <w:tcPr>
            <w:tcW w:w="1665" w:type="dxa"/>
            <w:shd w:val="clear" w:color="auto" w:fill="auto"/>
          </w:tcPr>
          <w:p w14:paraId="7350F8EE" w14:textId="694A20D8"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185,00 </w:t>
            </w:r>
          </w:p>
        </w:tc>
        <w:tc>
          <w:tcPr>
            <w:tcW w:w="1666" w:type="dxa"/>
            <w:shd w:val="clear" w:color="auto" w:fill="auto"/>
          </w:tcPr>
          <w:p w14:paraId="046AB405" w14:textId="5BDAF095"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185,00 </w:t>
            </w:r>
          </w:p>
        </w:tc>
        <w:tc>
          <w:tcPr>
            <w:tcW w:w="3331" w:type="dxa"/>
            <w:shd w:val="clear" w:color="auto" w:fill="auto"/>
          </w:tcPr>
          <w:p w14:paraId="0C88E5D5" w14:textId="794C7677" w:rsidR="00BB7CB7" w:rsidRPr="00B865F7" w:rsidRDefault="00BB7CB7" w:rsidP="00BB7CB7">
            <w:pPr>
              <w:ind w:left="-138"/>
              <w:jc w:val="center"/>
              <w:rPr>
                <w:rFonts w:ascii="Arial" w:hAnsi="Arial" w:cs="Arial"/>
                <w:sz w:val="20"/>
                <w:szCs w:val="20"/>
              </w:rPr>
            </w:pPr>
            <w:r w:rsidRPr="00B865F7">
              <w:rPr>
                <w:rFonts w:ascii="Arial" w:hAnsi="Arial" w:cs="Arial"/>
                <w:sz w:val="20"/>
                <w:szCs w:val="20"/>
              </w:rPr>
              <w:t xml:space="preserve"> 192,00 </w:t>
            </w:r>
          </w:p>
        </w:tc>
      </w:tr>
      <w:tr w:rsidR="00B865F7" w:rsidRPr="00B865F7" w14:paraId="7B1FAC7A" w14:textId="77777777" w:rsidTr="003D75AB">
        <w:trPr>
          <w:cantSplit/>
          <w:trHeight w:val="271"/>
        </w:trPr>
        <w:tc>
          <w:tcPr>
            <w:tcW w:w="3261" w:type="dxa"/>
          </w:tcPr>
          <w:p w14:paraId="5D89348C" w14:textId="77777777" w:rsidR="00BB7CB7" w:rsidRPr="00B865F7" w:rsidRDefault="00BB7CB7" w:rsidP="00BB7CB7">
            <w:pPr>
              <w:rPr>
                <w:rFonts w:ascii="Arial" w:hAnsi="Arial" w:cs="Arial"/>
                <w:sz w:val="20"/>
                <w:szCs w:val="20"/>
              </w:rPr>
            </w:pPr>
            <w:r w:rsidRPr="00B865F7">
              <w:rPr>
                <w:rFonts w:ascii="Arial" w:hAnsi="Arial" w:cs="Arial"/>
                <w:sz w:val="20"/>
                <w:szCs w:val="20"/>
              </w:rPr>
              <w:t>250 g</w:t>
            </w:r>
          </w:p>
        </w:tc>
        <w:tc>
          <w:tcPr>
            <w:tcW w:w="1665" w:type="dxa"/>
            <w:shd w:val="clear" w:color="auto" w:fill="auto"/>
          </w:tcPr>
          <w:p w14:paraId="73B1CF79" w14:textId="0569BA7B"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229,00 </w:t>
            </w:r>
          </w:p>
        </w:tc>
        <w:tc>
          <w:tcPr>
            <w:tcW w:w="1666" w:type="dxa"/>
            <w:shd w:val="clear" w:color="auto" w:fill="auto"/>
          </w:tcPr>
          <w:p w14:paraId="07715563" w14:textId="4423AEEA"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232,00 </w:t>
            </w:r>
          </w:p>
        </w:tc>
        <w:tc>
          <w:tcPr>
            <w:tcW w:w="3331" w:type="dxa"/>
            <w:shd w:val="clear" w:color="auto" w:fill="auto"/>
          </w:tcPr>
          <w:p w14:paraId="21E57755" w14:textId="27FA239F" w:rsidR="00BB7CB7" w:rsidRPr="00B865F7" w:rsidRDefault="00BB7CB7" w:rsidP="00BB7CB7">
            <w:pPr>
              <w:ind w:left="-138"/>
              <w:jc w:val="center"/>
              <w:rPr>
                <w:rFonts w:ascii="Arial" w:hAnsi="Arial" w:cs="Arial"/>
                <w:sz w:val="20"/>
                <w:szCs w:val="20"/>
              </w:rPr>
            </w:pPr>
            <w:r w:rsidRPr="00B865F7">
              <w:rPr>
                <w:rFonts w:ascii="Arial" w:hAnsi="Arial" w:cs="Arial"/>
                <w:sz w:val="20"/>
                <w:szCs w:val="20"/>
              </w:rPr>
              <w:t xml:space="preserve"> 253,00 </w:t>
            </w:r>
          </w:p>
        </w:tc>
      </w:tr>
      <w:tr w:rsidR="00B865F7" w:rsidRPr="00B865F7" w14:paraId="6FA8A80C" w14:textId="77777777" w:rsidTr="003D75AB">
        <w:trPr>
          <w:cantSplit/>
          <w:trHeight w:val="271"/>
        </w:trPr>
        <w:tc>
          <w:tcPr>
            <w:tcW w:w="3261" w:type="dxa"/>
          </w:tcPr>
          <w:p w14:paraId="0928B1CB" w14:textId="77777777" w:rsidR="00BB7CB7" w:rsidRPr="00B865F7" w:rsidRDefault="00BB7CB7" w:rsidP="00BB7CB7">
            <w:pPr>
              <w:rPr>
                <w:rFonts w:ascii="Arial" w:hAnsi="Arial" w:cs="Arial"/>
                <w:sz w:val="20"/>
                <w:szCs w:val="20"/>
              </w:rPr>
            </w:pPr>
            <w:r w:rsidRPr="00B865F7">
              <w:rPr>
                <w:rFonts w:ascii="Arial" w:hAnsi="Arial" w:cs="Arial"/>
                <w:sz w:val="20"/>
                <w:szCs w:val="20"/>
              </w:rPr>
              <w:t>500 g</w:t>
            </w:r>
          </w:p>
        </w:tc>
        <w:tc>
          <w:tcPr>
            <w:tcW w:w="1665" w:type="dxa"/>
            <w:shd w:val="clear" w:color="auto" w:fill="auto"/>
          </w:tcPr>
          <w:p w14:paraId="79397AC1" w14:textId="423551B8"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272,00 </w:t>
            </w:r>
          </w:p>
        </w:tc>
        <w:tc>
          <w:tcPr>
            <w:tcW w:w="1666" w:type="dxa"/>
            <w:shd w:val="clear" w:color="auto" w:fill="auto"/>
          </w:tcPr>
          <w:p w14:paraId="2D273F4B" w14:textId="128CDA36"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275,00 </w:t>
            </w:r>
          </w:p>
        </w:tc>
        <w:tc>
          <w:tcPr>
            <w:tcW w:w="3331" w:type="dxa"/>
            <w:shd w:val="clear" w:color="auto" w:fill="auto"/>
          </w:tcPr>
          <w:p w14:paraId="55B3D96A" w14:textId="409BFF57" w:rsidR="00BB7CB7" w:rsidRPr="00B865F7" w:rsidRDefault="00BB7CB7" w:rsidP="00BB7CB7">
            <w:pPr>
              <w:ind w:left="-138"/>
              <w:jc w:val="center"/>
              <w:rPr>
                <w:rFonts w:ascii="Arial" w:hAnsi="Arial" w:cs="Arial"/>
                <w:sz w:val="20"/>
                <w:szCs w:val="20"/>
              </w:rPr>
            </w:pPr>
            <w:r w:rsidRPr="00B865F7">
              <w:rPr>
                <w:rFonts w:ascii="Arial" w:hAnsi="Arial" w:cs="Arial"/>
                <w:sz w:val="20"/>
                <w:szCs w:val="20"/>
              </w:rPr>
              <w:t xml:space="preserve"> 329,00 </w:t>
            </w:r>
          </w:p>
        </w:tc>
      </w:tr>
      <w:tr w:rsidR="00B865F7" w:rsidRPr="00B865F7" w14:paraId="1EFB6141" w14:textId="77777777" w:rsidTr="003D75AB">
        <w:trPr>
          <w:cantSplit/>
          <w:trHeight w:val="271"/>
        </w:trPr>
        <w:tc>
          <w:tcPr>
            <w:tcW w:w="3261" w:type="dxa"/>
          </w:tcPr>
          <w:p w14:paraId="3443CDD2" w14:textId="77777777" w:rsidR="00BB7CB7" w:rsidRPr="00B865F7" w:rsidRDefault="00BB7CB7" w:rsidP="00BB7CB7">
            <w:pPr>
              <w:rPr>
                <w:rFonts w:ascii="Arial" w:hAnsi="Arial" w:cs="Arial"/>
                <w:sz w:val="20"/>
                <w:szCs w:val="20"/>
              </w:rPr>
            </w:pPr>
            <w:r w:rsidRPr="00B865F7">
              <w:rPr>
                <w:rFonts w:ascii="Arial" w:hAnsi="Arial" w:cs="Arial"/>
                <w:sz w:val="20"/>
                <w:szCs w:val="20"/>
              </w:rPr>
              <w:t>1 kg</w:t>
            </w:r>
          </w:p>
        </w:tc>
        <w:tc>
          <w:tcPr>
            <w:tcW w:w="1665" w:type="dxa"/>
            <w:shd w:val="clear" w:color="auto" w:fill="auto"/>
          </w:tcPr>
          <w:p w14:paraId="283BB5B3" w14:textId="3B9F8F83"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373,00 </w:t>
            </w:r>
          </w:p>
        </w:tc>
        <w:tc>
          <w:tcPr>
            <w:tcW w:w="1666" w:type="dxa"/>
            <w:shd w:val="clear" w:color="auto" w:fill="auto"/>
          </w:tcPr>
          <w:p w14:paraId="15B667A6" w14:textId="7351656F"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376,00 </w:t>
            </w:r>
          </w:p>
        </w:tc>
        <w:tc>
          <w:tcPr>
            <w:tcW w:w="3331" w:type="dxa"/>
            <w:shd w:val="clear" w:color="auto" w:fill="auto"/>
          </w:tcPr>
          <w:p w14:paraId="11B31A0F" w14:textId="14AD5328" w:rsidR="00BB7CB7" w:rsidRPr="00B865F7" w:rsidRDefault="00BB7CB7" w:rsidP="00BB7CB7">
            <w:pPr>
              <w:ind w:left="-138"/>
              <w:jc w:val="center"/>
              <w:rPr>
                <w:rFonts w:ascii="Arial" w:hAnsi="Arial" w:cs="Arial"/>
                <w:sz w:val="20"/>
                <w:szCs w:val="20"/>
              </w:rPr>
            </w:pPr>
            <w:r w:rsidRPr="00B865F7">
              <w:rPr>
                <w:rFonts w:ascii="Arial" w:hAnsi="Arial" w:cs="Arial"/>
                <w:sz w:val="20"/>
                <w:szCs w:val="20"/>
              </w:rPr>
              <w:t xml:space="preserve"> 478,00 </w:t>
            </w:r>
          </w:p>
        </w:tc>
      </w:tr>
      <w:tr w:rsidR="00BB7CB7" w:rsidRPr="00B865F7" w14:paraId="14B9A201" w14:textId="77777777" w:rsidTr="003D75AB">
        <w:trPr>
          <w:cantSplit/>
          <w:trHeight w:val="271"/>
        </w:trPr>
        <w:tc>
          <w:tcPr>
            <w:tcW w:w="3261" w:type="dxa"/>
          </w:tcPr>
          <w:p w14:paraId="2CCED01C" w14:textId="77777777" w:rsidR="00BB7CB7" w:rsidRPr="00B865F7" w:rsidRDefault="00BB7CB7" w:rsidP="00BB7CB7">
            <w:pPr>
              <w:rPr>
                <w:rFonts w:ascii="Arial" w:hAnsi="Arial" w:cs="Arial"/>
                <w:sz w:val="20"/>
                <w:szCs w:val="20"/>
              </w:rPr>
            </w:pPr>
            <w:r w:rsidRPr="00B865F7">
              <w:rPr>
                <w:rFonts w:ascii="Arial" w:hAnsi="Arial" w:cs="Arial"/>
                <w:sz w:val="20"/>
                <w:szCs w:val="20"/>
              </w:rPr>
              <w:t>2 kg</w:t>
            </w:r>
          </w:p>
        </w:tc>
        <w:tc>
          <w:tcPr>
            <w:tcW w:w="1665" w:type="dxa"/>
            <w:shd w:val="clear" w:color="auto" w:fill="auto"/>
          </w:tcPr>
          <w:p w14:paraId="15127F51" w14:textId="585BD483"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550,00 </w:t>
            </w:r>
          </w:p>
        </w:tc>
        <w:tc>
          <w:tcPr>
            <w:tcW w:w="1666" w:type="dxa"/>
            <w:shd w:val="clear" w:color="auto" w:fill="auto"/>
          </w:tcPr>
          <w:p w14:paraId="01AB024C" w14:textId="55F47B28" w:rsidR="00BB7CB7" w:rsidRPr="00B865F7" w:rsidRDefault="00BB7CB7" w:rsidP="00BB7CB7">
            <w:pPr>
              <w:ind w:left="-68"/>
              <w:jc w:val="center"/>
              <w:rPr>
                <w:rFonts w:ascii="Arial" w:hAnsi="Arial" w:cs="Arial"/>
                <w:sz w:val="20"/>
                <w:szCs w:val="20"/>
              </w:rPr>
            </w:pPr>
            <w:r w:rsidRPr="00B865F7">
              <w:rPr>
                <w:rFonts w:ascii="Arial" w:hAnsi="Arial" w:cs="Arial"/>
                <w:sz w:val="20"/>
                <w:szCs w:val="20"/>
              </w:rPr>
              <w:t xml:space="preserve"> 553,00 </w:t>
            </w:r>
          </w:p>
        </w:tc>
        <w:tc>
          <w:tcPr>
            <w:tcW w:w="3331" w:type="dxa"/>
            <w:shd w:val="clear" w:color="auto" w:fill="auto"/>
          </w:tcPr>
          <w:p w14:paraId="1883D61C" w14:textId="1F259802" w:rsidR="00BB7CB7" w:rsidRPr="00B865F7" w:rsidRDefault="00BB7CB7" w:rsidP="00BB7CB7">
            <w:pPr>
              <w:ind w:left="-138"/>
              <w:jc w:val="center"/>
              <w:rPr>
                <w:rFonts w:ascii="Arial" w:hAnsi="Arial" w:cs="Arial"/>
                <w:sz w:val="20"/>
                <w:szCs w:val="20"/>
              </w:rPr>
            </w:pPr>
            <w:r w:rsidRPr="00B865F7">
              <w:rPr>
                <w:rFonts w:ascii="Arial" w:hAnsi="Arial" w:cs="Arial"/>
                <w:sz w:val="20"/>
                <w:szCs w:val="20"/>
              </w:rPr>
              <w:t xml:space="preserve"> 744,00 </w:t>
            </w:r>
          </w:p>
        </w:tc>
      </w:tr>
    </w:tbl>
    <w:p w14:paraId="3088C2D3" w14:textId="77777777" w:rsidR="002B2048" w:rsidRPr="00B865F7" w:rsidRDefault="002B2048" w:rsidP="00381492">
      <w:pPr>
        <w:pStyle w:val="Bezmezer"/>
        <w:tabs>
          <w:tab w:val="left" w:pos="7655"/>
        </w:tabs>
        <w:jc w:val="both"/>
        <w:rPr>
          <w:rFonts w:ascii="Arial" w:hAnsi="Arial" w:cs="Arial"/>
          <w:sz w:val="20"/>
          <w:szCs w:val="20"/>
        </w:rPr>
      </w:pPr>
    </w:p>
    <w:p w14:paraId="09A6F6EA" w14:textId="77777777" w:rsidR="002B2048" w:rsidRPr="00B865F7" w:rsidRDefault="002B2048" w:rsidP="00381492">
      <w:pPr>
        <w:pStyle w:val="Bezmezer"/>
        <w:tabs>
          <w:tab w:val="left" w:pos="7655"/>
        </w:tabs>
        <w:jc w:val="both"/>
        <w:rPr>
          <w:rFonts w:ascii="Arial" w:hAnsi="Arial" w:cs="Arial"/>
          <w:sz w:val="20"/>
          <w:szCs w:val="20"/>
        </w:rPr>
      </w:pPr>
      <w:r w:rsidRPr="00B865F7">
        <w:rPr>
          <w:rFonts w:ascii="Arial" w:hAnsi="Arial" w:cs="Arial"/>
          <w:sz w:val="20"/>
          <w:szCs w:val="20"/>
        </w:rPr>
        <w:t>Cena dle hmotnosti se zvyšuje o příplatek dle Udané ceny:</w:t>
      </w:r>
    </w:p>
    <w:p w14:paraId="655B35D0" w14:textId="77777777" w:rsidR="002B2048" w:rsidRPr="00B865F7" w:rsidRDefault="002B2048" w:rsidP="00381492">
      <w:pPr>
        <w:rPr>
          <w:rFonts w:ascii="Arial" w:hAnsi="Arial" w:cs="Arial"/>
        </w:rPr>
      </w:pPr>
      <w:r w:rsidRPr="00B865F7">
        <w:rPr>
          <w:rFonts w:ascii="Arial" w:hAnsi="Arial" w:cs="Arial"/>
          <w:sz w:val="20"/>
          <w:szCs w:val="20"/>
        </w:rPr>
        <w:t>Za každých i započatých 1 000 Kč Udané ceny</w:t>
      </w:r>
      <w:r w:rsidRPr="00B865F7">
        <w:rPr>
          <w:rFonts w:ascii="Arial" w:hAnsi="Arial" w:cs="Arial"/>
          <w:sz w:val="20"/>
          <w:szCs w:val="20"/>
        </w:rPr>
        <w:tab/>
      </w:r>
      <w:r w:rsidRPr="00B865F7">
        <w:rPr>
          <w:rFonts w:ascii="Arial" w:hAnsi="Arial" w:cs="Arial"/>
          <w:sz w:val="20"/>
          <w:szCs w:val="20"/>
        </w:rPr>
        <w:tab/>
      </w:r>
      <w:r w:rsidRPr="00B865F7">
        <w:rPr>
          <w:rFonts w:ascii="Arial" w:hAnsi="Arial" w:cs="Arial"/>
          <w:sz w:val="20"/>
          <w:szCs w:val="20"/>
        </w:rPr>
        <w:tab/>
      </w:r>
      <w:r w:rsidRPr="00B865F7">
        <w:rPr>
          <w:rFonts w:ascii="Arial" w:hAnsi="Arial" w:cs="Arial"/>
          <w:sz w:val="20"/>
          <w:szCs w:val="20"/>
        </w:rPr>
        <w:tab/>
      </w:r>
      <w:r w:rsidRPr="00B865F7">
        <w:rPr>
          <w:rFonts w:ascii="Arial" w:hAnsi="Arial" w:cs="Arial"/>
          <w:sz w:val="20"/>
          <w:szCs w:val="20"/>
        </w:rPr>
        <w:tab/>
        <w:t>4,00 Kč</w:t>
      </w:r>
    </w:p>
    <w:p w14:paraId="772C5F59" w14:textId="77777777" w:rsidR="002B2048" w:rsidRPr="00B865F7"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B865F7" w:rsidRPr="00B865F7" w14:paraId="66374714" w14:textId="77777777" w:rsidTr="006A4CC3">
        <w:trPr>
          <w:cantSplit/>
          <w:trHeight w:val="258"/>
        </w:trPr>
        <w:tc>
          <w:tcPr>
            <w:tcW w:w="3261" w:type="dxa"/>
            <w:vMerge w:val="restart"/>
            <w:shd w:val="clear" w:color="auto" w:fill="F2F2F2"/>
          </w:tcPr>
          <w:p w14:paraId="7C52E405" w14:textId="77777777" w:rsidR="002B2048" w:rsidRPr="00B865F7" w:rsidRDefault="002B2048" w:rsidP="0028793B">
            <w:pPr>
              <w:ind w:hanging="41"/>
              <w:rPr>
                <w:rFonts w:ascii="Arial" w:hAnsi="Arial" w:cs="Arial"/>
                <w:b/>
                <w:sz w:val="20"/>
                <w:szCs w:val="20"/>
              </w:rPr>
            </w:pPr>
            <w:r w:rsidRPr="00B865F7">
              <w:rPr>
                <w:rFonts w:ascii="Arial" w:hAnsi="Arial" w:cs="Arial"/>
                <w:b/>
                <w:sz w:val="20"/>
                <w:szCs w:val="20"/>
              </w:rPr>
              <w:t>Cena pro uživatele výplatních strojů, při úhradě cen Kreditem</w:t>
            </w:r>
            <w:r w:rsidRPr="00B865F7">
              <w:rPr>
                <w:rFonts w:ascii="Arial" w:hAnsi="Arial" w:cs="Arial"/>
                <w:b/>
                <w:sz w:val="20"/>
                <w:szCs w:val="20"/>
                <w:vertAlign w:val="superscript"/>
              </w:rPr>
              <w:t xml:space="preserve">1) </w:t>
            </w:r>
            <w:r w:rsidRPr="00B865F7">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B865F7" w:rsidRDefault="002B2048" w:rsidP="008F2F29">
            <w:pPr>
              <w:jc w:val="center"/>
              <w:rPr>
                <w:rFonts w:ascii="Arial" w:hAnsi="Arial" w:cs="Arial"/>
                <w:b/>
                <w:sz w:val="20"/>
                <w:szCs w:val="20"/>
              </w:rPr>
            </w:pPr>
            <w:r w:rsidRPr="00B865F7">
              <w:rPr>
                <w:rFonts w:ascii="Arial" w:hAnsi="Arial" w:cs="Arial"/>
                <w:b/>
                <w:sz w:val="20"/>
                <w:szCs w:val="20"/>
              </w:rPr>
              <w:t>Cena v Kč</w:t>
            </w:r>
          </w:p>
        </w:tc>
      </w:tr>
      <w:tr w:rsidR="00B865F7" w:rsidRPr="00B865F7" w14:paraId="6F39A664" w14:textId="77777777" w:rsidTr="00E10019">
        <w:trPr>
          <w:cantSplit/>
          <w:trHeight w:val="266"/>
        </w:trPr>
        <w:tc>
          <w:tcPr>
            <w:tcW w:w="3261" w:type="dxa"/>
            <w:vMerge/>
            <w:shd w:val="clear" w:color="auto" w:fill="F2F2F2"/>
          </w:tcPr>
          <w:p w14:paraId="71AEA96C" w14:textId="77777777" w:rsidR="00F17596" w:rsidRPr="00B865F7"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B865F7" w:rsidRDefault="00F17596" w:rsidP="008F2F29">
            <w:pPr>
              <w:jc w:val="center"/>
              <w:rPr>
                <w:rFonts w:ascii="Arial" w:hAnsi="Arial" w:cs="Arial"/>
                <w:b/>
                <w:sz w:val="20"/>
                <w:szCs w:val="20"/>
              </w:rPr>
            </w:pPr>
            <w:r w:rsidRPr="00B865F7">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B865F7" w:rsidRDefault="00F17596" w:rsidP="008F2F29">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59DE8D68" w14:textId="77777777" w:rsidTr="00E85BAB">
        <w:trPr>
          <w:cantSplit/>
          <w:trHeight w:val="271"/>
        </w:trPr>
        <w:tc>
          <w:tcPr>
            <w:tcW w:w="3261" w:type="dxa"/>
            <w:shd w:val="clear" w:color="auto" w:fill="F2F2F2" w:themeFill="background1" w:themeFillShade="F2"/>
          </w:tcPr>
          <w:p w14:paraId="11B14AD5" w14:textId="77777777" w:rsidR="00F17596" w:rsidRPr="00B865F7" w:rsidRDefault="00F17596" w:rsidP="008F1E91">
            <w:pPr>
              <w:rPr>
                <w:rFonts w:ascii="Arial" w:hAnsi="Arial" w:cs="Arial"/>
                <w:b/>
                <w:sz w:val="20"/>
                <w:szCs w:val="20"/>
              </w:rPr>
            </w:pPr>
            <w:r w:rsidRPr="00B865F7">
              <w:rPr>
                <w:rFonts w:ascii="Arial" w:hAnsi="Arial" w:cs="Arial"/>
                <w:b/>
                <w:sz w:val="20"/>
                <w:szCs w:val="20"/>
              </w:rPr>
              <w:t>Hmotnost do</w:t>
            </w:r>
          </w:p>
        </w:tc>
        <w:tc>
          <w:tcPr>
            <w:tcW w:w="1665" w:type="dxa"/>
            <w:shd w:val="clear" w:color="auto" w:fill="F2F2F2"/>
            <w:vAlign w:val="center"/>
          </w:tcPr>
          <w:p w14:paraId="599094A2" w14:textId="77777777" w:rsidR="00F17596" w:rsidRPr="00B865F7" w:rsidRDefault="00F17596" w:rsidP="008F1E91">
            <w:pPr>
              <w:jc w:val="center"/>
              <w:rPr>
                <w:rFonts w:ascii="Arial" w:hAnsi="Arial" w:cs="Arial"/>
                <w:sz w:val="20"/>
                <w:szCs w:val="20"/>
              </w:rPr>
            </w:pPr>
            <w:r w:rsidRPr="00B865F7">
              <w:rPr>
                <w:rFonts w:ascii="Arial" w:hAnsi="Arial" w:cs="Arial"/>
                <w:b/>
                <w:sz w:val="20"/>
                <w:szCs w:val="20"/>
              </w:rPr>
              <w:t>do EU</w:t>
            </w:r>
          </w:p>
        </w:tc>
        <w:tc>
          <w:tcPr>
            <w:tcW w:w="1666" w:type="dxa"/>
            <w:shd w:val="clear" w:color="auto" w:fill="F2F2F2"/>
            <w:vAlign w:val="center"/>
          </w:tcPr>
          <w:p w14:paraId="1AA30117" w14:textId="77777777" w:rsidR="00F17596" w:rsidRPr="00B865F7" w:rsidRDefault="00F17596" w:rsidP="008F1E91">
            <w:pPr>
              <w:jc w:val="center"/>
              <w:rPr>
                <w:rFonts w:ascii="Arial" w:hAnsi="Arial" w:cs="Arial"/>
                <w:sz w:val="20"/>
                <w:szCs w:val="20"/>
              </w:rPr>
            </w:pPr>
            <w:r w:rsidRPr="00B865F7">
              <w:rPr>
                <w:rFonts w:ascii="Arial" w:hAnsi="Arial" w:cs="Arial"/>
                <w:b/>
                <w:sz w:val="20"/>
                <w:szCs w:val="20"/>
              </w:rPr>
              <w:t>mimo EU</w:t>
            </w:r>
          </w:p>
        </w:tc>
        <w:tc>
          <w:tcPr>
            <w:tcW w:w="3331" w:type="dxa"/>
            <w:vMerge/>
            <w:shd w:val="clear" w:color="auto" w:fill="F2F2F2"/>
            <w:vAlign w:val="center"/>
          </w:tcPr>
          <w:p w14:paraId="7A6D9AF4" w14:textId="60E8AD80" w:rsidR="00F17596" w:rsidRPr="00B865F7" w:rsidRDefault="00F17596" w:rsidP="008F1E91">
            <w:pPr>
              <w:jc w:val="center"/>
              <w:rPr>
                <w:rFonts w:ascii="Arial" w:hAnsi="Arial" w:cs="Arial"/>
                <w:sz w:val="20"/>
                <w:szCs w:val="20"/>
              </w:rPr>
            </w:pPr>
          </w:p>
        </w:tc>
      </w:tr>
      <w:tr w:rsidR="00B865F7" w:rsidRPr="00B865F7" w14:paraId="1F9490C9" w14:textId="77777777" w:rsidTr="003D75AB">
        <w:trPr>
          <w:cantSplit/>
          <w:trHeight w:val="271"/>
        </w:trPr>
        <w:tc>
          <w:tcPr>
            <w:tcW w:w="3261" w:type="dxa"/>
          </w:tcPr>
          <w:p w14:paraId="49E3B7E8" w14:textId="77777777" w:rsidR="00C65A0D" w:rsidRPr="00B865F7" w:rsidRDefault="00C65A0D" w:rsidP="00C65A0D">
            <w:pPr>
              <w:rPr>
                <w:rFonts w:ascii="Arial" w:hAnsi="Arial" w:cs="Arial"/>
                <w:sz w:val="20"/>
                <w:szCs w:val="20"/>
              </w:rPr>
            </w:pPr>
            <w:r w:rsidRPr="00B865F7">
              <w:rPr>
                <w:rFonts w:ascii="Arial" w:hAnsi="Arial" w:cs="Arial"/>
                <w:sz w:val="20"/>
                <w:szCs w:val="20"/>
              </w:rPr>
              <w:t>50 g</w:t>
            </w:r>
          </w:p>
        </w:tc>
        <w:tc>
          <w:tcPr>
            <w:tcW w:w="1665" w:type="dxa"/>
            <w:shd w:val="clear" w:color="auto" w:fill="auto"/>
          </w:tcPr>
          <w:p w14:paraId="4013130D" w14:textId="00453C7A"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148,00 </w:t>
            </w:r>
          </w:p>
        </w:tc>
        <w:tc>
          <w:tcPr>
            <w:tcW w:w="1666" w:type="dxa"/>
            <w:shd w:val="clear" w:color="auto" w:fill="auto"/>
          </w:tcPr>
          <w:p w14:paraId="36CEB669" w14:textId="7B2DCD30"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148,00 </w:t>
            </w:r>
          </w:p>
        </w:tc>
        <w:tc>
          <w:tcPr>
            <w:tcW w:w="3331" w:type="dxa"/>
            <w:shd w:val="clear" w:color="auto" w:fill="auto"/>
          </w:tcPr>
          <w:p w14:paraId="3338A812" w14:textId="2725A579" w:rsidR="00C65A0D" w:rsidRPr="00B865F7" w:rsidRDefault="00C65A0D" w:rsidP="00C65A0D">
            <w:pPr>
              <w:spacing w:line="240" w:lineRule="auto"/>
              <w:ind w:left="-138"/>
              <w:jc w:val="center"/>
              <w:rPr>
                <w:rFonts w:ascii="Arial" w:eastAsia="Times New Roman" w:hAnsi="Arial" w:cs="Arial"/>
                <w:sz w:val="20"/>
                <w:szCs w:val="20"/>
                <w:lang w:eastAsia="cs-CZ"/>
              </w:rPr>
            </w:pPr>
            <w:r w:rsidRPr="00B865F7">
              <w:rPr>
                <w:rFonts w:ascii="Arial" w:hAnsi="Arial" w:cs="Arial"/>
                <w:sz w:val="20"/>
                <w:szCs w:val="20"/>
              </w:rPr>
              <w:t xml:space="preserve"> 155,00 </w:t>
            </w:r>
          </w:p>
        </w:tc>
      </w:tr>
      <w:tr w:rsidR="00B865F7" w:rsidRPr="00B865F7" w14:paraId="1EA2034C" w14:textId="77777777" w:rsidTr="003D75AB">
        <w:trPr>
          <w:cantSplit/>
          <w:trHeight w:val="271"/>
        </w:trPr>
        <w:tc>
          <w:tcPr>
            <w:tcW w:w="3261" w:type="dxa"/>
          </w:tcPr>
          <w:p w14:paraId="2183251F" w14:textId="77777777" w:rsidR="00C65A0D" w:rsidRPr="00B865F7" w:rsidRDefault="00C65A0D" w:rsidP="00C65A0D">
            <w:pPr>
              <w:rPr>
                <w:rFonts w:ascii="Arial" w:hAnsi="Arial" w:cs="Arial"/>
                <w:sz w:val="20"/>
                <w:szCs w:val="20"/>
              </w:rPr>
            </w:pPr>
            <w:r w:rsidRPr="00B865F7">
              <w:rPr>
                <w:rFonts w:ascii="Arial" w:hAnsi="Arial" w:cs="Arial"/>
                <w:sz w:val="20"/>
                <w:szCs w:val="20"/>
              </w:rPr>
              <w:t>100 g</w:t>
            </w:r>
          </w:p>
        </w:tc>
        <w:tc>
          <w:tcPr>
            <w:tcW w:w="1665" w:type="dxa"/>
            <w:shd w:val="clear" w:color="auto" w:fill="auto"/>
          </w:tcPr>
          <w:p w14:paraId="3F33CF48" w14:textId="6A49DE8F"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181,00 </w:t>
            </w:r>
          </w:p>
        </w:tc>
        <w:tc>
          <w:tcPr>
            <w:tcW w:w="1666" w:type="dxa"/>
            <w:shd w:val="clear" w:color="auto" w:fill="auto"/>
          </w:tcPr>
          <w:p w14:paraId="41A3DFC3" w14:textId="2EEBF85B"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181,00 </w:t>
            </w:r>
          </w:p>
        </w:tc>
        <w:tc>
          <w:tcPr>
            <w:tcW w:w="3331" w:type="dxa"/>
            <w:shd w:val="clear" w:color="auto" w:fill="auto"/>
          </w:tcPr>
          <w:p w14:paraId="46CC172D" w14:textId="2DA37DD2" w:rsidR="00C65A0D" w:rsidRPr="00B865F7" w:rsidRDefault="00C65A0D" w:rsidP="00C65A0D">
            <w:pPr>
              <w:spacing w:line="240" w:lineRule="auto"/>
              <w:ind w:left="-138"/>
              <w:jc w:val="center"/>
              <w:rPr>
                <w:rFonts w:ascii="Arial" w:eastAsia="Times New Roman" w:hAnsi="Arial" w:cs="Arial"/>
                <w:sz w:val="20"/>
                <w:szCs w:val="20"/>
                <w:lang w:eastAsia="cs-CZ"/>
              </w:rPr>
            </w:pPr>
            <w:r w:rsidRPr="00B865F7">
              <w:rPr>
                <w:rFonts w:ascii="Arial" w:hAnsi="Arial" w:cs="Arial"/>
                <w:sz w:val="20"/>
                <w:szCs w:val="20"/>
              </w:rPr>
              <w:t xml:space="preserve"> 189,00 </w:t>
            </w:r>
          </w:p>
        </w:tc>
      </w:tr>
      <w:tr w:rsidR="00B865F7" w:rsidRPr="00B865F7" w14:paraId="70666945" w14:textId="77777777" w:rsidTr="003D75AB">
        <w:trPr>
          <w:cantSplit/>
          <w:trHeight w:val="271"/>
        </w:trPr>
        <w:tc>
          <w:tcPr>
            <w:tcW w:w="3261" w:type="dxa"/>
          </w:tcPr>
          <w:p w14:paraId="48654E4E" w14:textId="77777777" w:rsidR="00C65A0D" w:rsidRPr="00B865F7" w:rsidRDefault="00C65A0D" w:rsidP="00C65A0D">
            <w:pPr>
              <w:rPr>
                <w:rFonts w:ascii="Arial" w:hAnsi="Arial" w:cs="Arial"/>
                <w:sz w:val="20"/>
                <w:szCs w:val="20"/>
              </w:rPr>
            </w:pPr>
            <w:r w:rsidRPr="00B865F7">
              <w:rPr>
                <w:rFonts w:ascii="Arial" w:hAnsi="Arial" w:cs="Arial"/>
                <w:sz w:val="20"/>
                <w:szCs w:val="20"/>
              </w:rPr>
              <w:t>250 g</w:t>
            </w:r>
          </w:p>
        </w:tc>
        <w:tc>
          <w:tcPr>
            <w:tcW w:w="1665" w:type="dxa"/>
            <w:shd w:val="clear" w:color="auto" w:fill="auto"/>
          </w:tcPr>
          <w:p w14:paraId="7179DC0D" w14:textId="741EB50E"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225,00 </w:t>
            </w:r>
          </w:p>
        </w:tc>
        <w:tc>
          <w:tcPr>
            <w:tcW w:w="1666" w:type="dxa"/>
            <w:shd w:val="clear" w:color="auto" w:fill="auto"/>
          </w:tcPr>
          <w:p w14:paraId="6AFBD721" w14:textId="5914DD22"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228,00 </w:t>
            </w:r>
          </w:p>
        </w:tc>
        <w:tc>
          <w:tcPr>
            <w:tcW w:w="3331" w:type="dxa"/>
            <w:shd w:val="clear" w:color="auto" w:fill="auto"/>
          </w:tcPr>
          <w:p w14:paraId="5A79094B" w14:textId="107455B8" w:rsidR="00C65A0D" w:rsidRPr="00B865F7" w:rsidRDefault="00C65A0D" w:rsidP="00C65A0D">
            <w:pPr>
              <w:spacing w:line="240" w:lineRule="auto"/>
              <w:ind w:left="-138"/>
              <w:jc w:val="center"/>
              <w:rPr>
                <w:rFonts w:ascii="Arial" w:eastAsia="Times New Roman" w:hAnsi="Arial" w:cs="Arial"/>
                <w:sz w:val="20"/>
                <w:szCs w:val="20"/>
                <w:lang w:eastAsia="cs-CZ"/>
              </w:rPr>
            </w:pPr>
            <w:r w:rsidRPr="00B865F7">
              <w:rPr>
                <w:rFonts w:ascii="Arial" w:hAnsi="Arial" w:cs="Arial"/>
                <w:sz w:val="20"/>
                <w:szCs w:val="20"/>
              </w:rPr>
              <w:t xml:space="preserve"> 249,00 </w:t>
            </w:r>
          </w:p>
        </w:tc>
      </w:tr>
      <w:tr w:rsidR="00B865F7" w:rsidRPr="00B865F7" w14:paraId="1199FD50" w14:textId="77777777" w:rsidTr="003D75AB">
        <w:trPr>
          <w:cantSplit/>
          <w:trHeight w:val="271"/>
        </w:trPr>
        <w:tc>
          <w:tcPr>
            <w:tcW w:w="3261" w:type="dxa"/>
          </w:tcPr>
          <w:p w14:paraId="23E172E8" w14:textId="77777777" w:rsidR="00C65A0D" w:rsidRPr="00B865F7" w:rsidRDefault="00C65A0D" w:rsidP="00C65A0D">
            <w:pPr>
              <w:rPr>
                <w:rFonts w:ascii="Arial" w:hAnsi="Arial" w:cs="Arial"/>
                <w:sz w:val="20"/>
                <w:szCs w:val="20"/>
              </w:rPr>
            </w:pPr>
            <w:r w:rsidRPr="00B865F7">
              <w:rPr>
                <w:rFonts w:ascii="Arial" w:hAnsi="Arial" w:cs="Arial"/>
                <w:sz w:val="20"/>
                <w:szCs w:val="20"/>
              </w:rPr>
              <w:t>500 g</w:t>
            </w:r>
          </w:p>
        </w:tc>
        <w:tc>
          <w:tcPr>
            <w:tcW w:w="1665" w:type="dxa"/>
            <w:shd w:val="clear" w:color="auto" w:fill="auto"/>
          </w:tcPr>
          <w:p w14:paraId="1B01E50E" w14:textId="5A092AB1"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268,00 </w:t>
            </w:r>
          </w:p>
        </w:tc>
        <w:tc>
          <w:tcPr>
            <w:tcW w:w="1666" w:type="dxa"/>
            <w:shd w:val="clear" w:color="auto" w:fill="auto"/>
          </w:tcPr>
          <w:p w14:paraId="32BD1B76" w14:textId="2CB7A0A5"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271,00 </w:t>
            </w:r>
          </w:p>
        </w:tc>
        <w:tc>
          <w:tcPr>
            <w:tcW w:w="3331" w:type="dxa"/>
            <w:shd w:val="clear" w:color="auto" w:fill="auto"/>
          </w:tcPr>
          <w:p w14:paraId="1BD33B63" w14:textId="1B9A9357" w:rsidR="00C65A0D" w:rsidRPr="00B865F7" w:rsidRDefault="00C65A0D" w:rsidP="00C65A0D">
            <w:pPr>
              <w:spacing w:line="240" w:lineRule="auto"/>
              <w:ind w:left="-138"/>
              <w:jc w:val="center"/>
              <w:rPr>
                <w:rFonts w:ascii="Arial" w:eastAsia="Times New Roman" w:hAnsi="Arial" w:cs="Arial"/>
                <w:sz w:val="20"/>
                <w:szCs w:val="20"/>
                <w:lang w:eastAsia="cs-CZ"/>
              </w:rPr>
            </w:pPr>
            <w:r w:rsidRPr="00B865F7">
              <w:rPr>
                <w:rFonts w:ascii="Arial" w:hAnsi="Arial" w:cs="Arial"/>
                <w:sz w:val="20"/>
                <w:szCs w:val="20"/>
              </w:rPr>
              <w:t xml:space="preserve"> 325,00 </w:t>
            </w:r>
          </w:p>
        </w:tc>
      </w:tr>
      <w:tr w:rsidR="00B865F7" w:rsidRPr="00B865F7" w14:paraId="2B1EEE8A" w14:textId="77777777" w:rsidTr="003D75AB">
        <w:trPr>
          <w:cantSplit/>
          <w:trHeight w:val="271"/>
        </w:trPr>
        <w:tc>
          <w:tcPr>
            <w:tcW w:w="3261" w:type="dxa"/>
          </w:tcPr>
          <w:p w14:paraId="5B97B051" w14:textId="77777777" w:rsidR="00C65A0D" w:rsidRPr="00B865F7" w:rsidRDefault="00C65A0D" w:rsidP="00C65A0D">
            <w:pPr>
              <w:rPr>
                <w:rFonts w:ascii="Arial" w:hAnsi="Arial" w:cs="Arial"/>
                <w:sz w:val="20"/>
                <w:szCs w:val="20"/>
              </w:rPr>
            </w:pPr>
            <w:r w:rsidRPr="00B865F7">
              <w:rPr>
                <w:rFonts w:ascii="Arial" w:hAnsi="Arial" w:cs="Arial"/>
                <w:sz w:val="20"/>
                <w:szCs w:val="20"/>
              </w:rPr>
              <w:t>1 kg</w:t>
            </w:r>
          </w:p>
        </w:tc>
        <w:tc>
          <w:tcPr>
            <w:tcW w:w="1665" w:type="dxa"/>
            <w:shd w:val="clear" w:color="auto" w:fill="auto"/>
          </w:tcPr>
          <w:p w14:paraId="6553ED7D" w14:textId="14132954"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369,00 </w:t>
            </w:r>
          </w:p>
        </w:tc>
        <w:tc>
          <w:tcPr>
            <w:tcW w:w="1666" w:type="dxa"/>
            <w:shd w:val="clear" w:color="auto" w:fill="auto"/>
          </w:tcPr>
          <w:p w14:paraId="5FCABAFC" w14:textId="3E254240"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372,00 </w:t>
            </w:r>
          </w:p>
        </w:tc>
        <w:tc>
          <w:tcPr>
            <w:tcW w:w="3331" w:type="dxa"/>
            <w:shd w:val="clear" w:color="auto" w:fill="auto"/>
          </w:tcPr>
          <w:p w14:paraId="7F7448EF" w14:textId="366B56B6" w:rsidR="00C65A0D" w:rsidRPr="00B865F7" w:rsidRDefault="00C65A0D" w:rsidP="00C65A0D">
            <w:pPr>
              <w:spacing w:line="240" w:lineRule="auto"/>
              <w:ind w:left="-138"/>
              <w:jc w:val="center"/>
              <w:rPr>
                <w:rFonts w:ascii="Arial" w:eastAsia="Times New Roman" w:hAnsi="Arial" w:cs="Arial"/>
                <w:sz w:val="20"/>
                <w:szCs w:val="20"/>
                <w:lang w:eastAsia="cs-CZ"/>
              </w:rPr>
            </w:pPr>
            <w:r w:rsidRPr="00B865F7">
              <w:rPr>
                <w:rFonts w:ascii="Arial" w:hAnsi="Arial" w:cs="Arial"/>
                <w:sz w:val="20"/>
                <w:szCs w:val="20"/>
              </w:rPr>
              <w:t xml:space="preserve"> 474,00 </w:t>
            </w:r>
          </w:p>
        </w:tc>
      </w:tr>
      <w:tr w:rsidR="00C65A0D" w:rsidRPr="00B865F7" w14:paraId="005FE4F5" w14:textId="77777777" w:rsidTr="003D75AB">
        <w:trPr>
          <w:cantSplit/>
          <w:trHeight w:val="271"/>
        </w:trPr>
        <w:tc>
          <w:tcPr>
            <w:tcW w:w="3261" w:type="dxa"/>
          </w:tcPr>
          <w:p w14:paraId="5CB1E565" w14:textId="77777777" w:rsidR="00C65A0D" w:rsidRPr="00B865F7" w:rsidRDefault="00C65A0D" w:rsidP="00C65A0D">
            <w:pPr>
              <w:rPr>
                <w:rFonts w:ascii="Arial" w:hAnsi="Arial" w:cs="Arial"/>
                <w:sz w:val="20"/>
                <w:szCs w:val="20"/>
              </w:rPr>
            </w:pPr>
            <w:r w:rsidRPr="00B865F7">
              <w:rPr>
                <w:rFonts w:ascii="Arial" w:hAnsi="Arial" w:cs="Arial"/>
                <w:sz w:val="20"/>
                <w:szCs w:val="20"/>
              </w:rPr>
              <w:t>2 kg</w:t>
            </w:r>
          </w:p>
        </w:tc>
        <w:tc>
          <w:tcPr>
            <w:tcW w:w="1665" w:type="dxa"/>
            <w:shd w:val="clear" w:color="auto" w:fill="auto"/>
          </w:tcPr>
          <w:p w14:paraId="2FBA358D" w14:textId="4EEA4634"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546,00 </w:t>
            </w:r>
          </w:p>
        </w:tc>
        <w:tc>
          <w:tcPr>
            <w:tcW w:w="1666" w:type="dxa"/>
            <w:shd w:val="clear" w:color="auto" w:fill="auto"/>
          </w:tcPr>
          <w:p w14:paraId="15A51E3E" w14:textId="0C941AAD" w:rsidR="00C65A0D" w:rsidRPr="00B865F7" w:rsidRDefault="00C65A0D" w:rsidP="00C65A0D">
            <w:pPr>
              <w:spacing w:line="240" w:lineRule="auto"/>
              <w:ind w:left="-68"/>
              <w:jc w:val="center"/>
              <w:rPr>
                <w:rFonts w:ascii="Arial" w:eastAsia="Times New Roman" w:hAnsi="Arial" w:cs="Arial"/>
                <w:sz w:val="20"/>
                <w:szCs w:val="20"/>
                <w:lang w:eastAsia="cs-CZ"/>
              </w:rPr>
            </w:pPr>
            <w:r w:rsidRPr="00B865F7">
              <w:rPr>
                <w:rFonts w:ascii="Arial" w:hAnsi="Arial" w:cs="Arial"/>
                <w:sz w:val="20"/>
                <w:szCs w:val="20"/>
              </w:rPr>
              <w:t xml:space="preserve"> 549,00 </w:t>
            </w:r>
          </w:p>
        </w:tc>
        <w:tc>
          <w:tcPr>
            <w:tcW w:w="3331" w:type="dxa"/>
            <w:shd w:val="clear" w:color="auto" w:fill="auto"/>
          </w:tcPr>
          <w:p w14:paraId="7A85F6F4" w14:textId="28D013E6" w:rsidR="00C65A0D" w:rsidRPr="00B865F7" w:rsidRDefault="00C65A0D" w:rsidP="00C65A0D">
            <w:pPr>
              <w:spacing w:line="240" w:lineRule="auto"/>
              <w:ind w:left="-138"/>
              <w:jc w:val="center"/>
              <w:rPr>
                <w:rFonts w:ascii="Arial" w:eastAsia="Times New Roman" w:hAnsi="Arial" w:cs="Arial"/>
                <w:sz w:val="20"/>
                <w:szCs w:val="20"/>
                <w:lang w:eastAsia="cs-CZ"/>
              </w:rPr>
            </w:pPr>
            <w:r w:rsidRPr="00B865F7">
              <w:rPr>
                <w:rFonts w:ascii="Arial" w:hAnsi="Arial" w:cs="Arial"/>
                <w:sz w:val="20"/>
                <w:szCs w:val="20"/>
              </w:rPr>
              <w:t xml:space="preserve"> 740,00 </w:t>
            </w:r>
          </w:p>
        </w:tc>
      </w:tr>
    </w:tbl>
    <w:p w14:paraId="79DF3749" w14:textId="77777777" w:rsidR="002B2048" w:rsidRPr="00B865F7" w:rsidRDefault="002B2048" w:rsidP="00B55EF0">
      <w:pPr>
        <w:spacing w:line="228" w:lineRule="auto"/>
        <w:rPr>
          <w:rFonts w:ascii="Arial" w:hAnsi="Arial" w:cs="Arial"/>
          <w:sz w:val="18"/>
          <w:szCs w:val="18"/>
        </w:rPr>
      </w:pPr>
    </w:p>
    <w:p w14:paraId="0358D2C7" w14:textId="77777777" w:rsidR="002B2048" w:rsidRPr="00B865F7" w:rsidRDefault="002B2048" w:rsidP="00B55EF0">
      <w:pPr>
        <w:pStyle w:val="Bezmezer"/>
        <w:tabs>
          <w:tab w:val="left" w:pos="7655"/>
        </w:tabs>
        <w:rPr>
          <w:rFonts w:ascii="Arial" w:hAnsi="Arial" w:cs="Arial"/>
          <w:sz w:val="20"/>
          <w:szCs w:val="20"/>
        </w:rPr>
      </w:pPr>
      <w:r w:rsidRPr="00B865F7">
        <w:rPr>
          <w:rFonts w:ascii="Arial" w:hAnsi="Arial" w:cs="Arial"/>
          <w:sz w:val="20"/>
          <w:szCs w:val="20"/>
        </w:rPr>
        <w:t>Cena dle hmotnosti se zvyšuje o příplatek dle Udané ceny:</w:t>
      </w:r>
    </w:p>
    <w:p w14:paraId="019AC356" w14:textId="77777777" w:rsidR="002B2048" w:rsidRPr="00B865F7"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B865F7">
        <w:rPr>
          <w:rFonts w:ascii="Arial" w:hAnsi="Arial" w:cs="Arial"/>
          <w:sz w:val="20"/>
        </w:rPr>
        <w:t>Za každých i započatých 1 000 Kč Udané ceny</w:t>
      </w:r>
      <w:r w:rsidRPr="00B865F7">
        <w:rPr>
          <w:rFonts w:ascii="Arial" w:hAnsi="Arial" w:cs="Arial"/>
          <w:sz w:val="20"/>
        </w:rPr>
        <w:tab/>
      </w:r>
      <w:r w:rsidRPr="00B865F7">
        <w:rPr>
          <w:rFonts w:ascii="Arial" w:hAnsi="Arial" w:cs="Arial"/>
          <w:sz w:val="20"/>
        </w:rPr>
        <w:tab/>
      </w:r>
      <w:r w:rsidRPr="00B865F7">
        <w:rPr>
          <w:rFonts w:ascii="Arial" w:hAnsi="Arial" w:cs="Arial"/>
          <w:sz w:val="20"/>
        </w:rPr>
        <w:tab/>
      </w:r>
      <w:r w:rsidRPr="00B865F7">
        <w:rPr>
          <w:rFonts w:ascii="Arial" w:hAnsi="Arial" w:cs="Arial"/>
          <w:sz w:val="20"/>
        </w:rPr>
        <w:tab/>
      </w:r>
      <w:r w:rsidRPr="00B865F7">
        <w:rPr>
          <w:rFonts w:ascii="Arial" w:hAnsi="Arial" w:cs="Arial"/>
          <w:sz w:val="20"/>
        </w:rPr>
        <w:tab/>
        <w:t>3,80 Kč</w:t>
      </w:r>
    </w:p>
    <w:p w14:paraId="29445FB5" w14:textId="77777777" w:rsidR="002B2048" w:rsidRPr="00B865F7" w:rsidRDefault="002B2048">
      <w:pPr>
        <w:rPr>
          <w:rFonts w:ascii="Arial" w:hAnsi="Arial" w:cs="Arial"/>
        </w:rPr>
      </w:pPr>
    </w:p>
    <w:p w14:paraId="65A02CE4" w14:textId="77777777" w:rsidR="00A852B2" w:rsidRPr="00B865F7" w:rsidRDefault="00A852B2" w:rsidP="00F17596">
      <w:pPr>
        <w:pStyle w:val="cpNormal4"/>
        <w:ind w:firstLine="0"/>
        <w:rPr>
          <w:rFonts w:ascii="Arial" w:hAnsi="Arial" w:cs="Arial"/>
        </w:rPr>
      </w:pPr>
      <w:r w:rsidRPr="00B865F7">
        <w:rPr>
          <w:rFonts w:ascii="Arial" w:hAnsi="Arial" w:cs="Arial"/>
        </w:rPr>
        <w:t>Všechny zásilky jsou přepravovány „prioritně“.</w:t>
      </w:r>
    </w:p>
    <w:p w14:paraId="3538439A" w14:textId="3E48D891" w:rsidR="0075644C" w:rsidRPr="00B865F7" w:rsidRDefault="0075644C" w:rsidP="00414682">
      <w:pPr>
        <w:pStyle w:val="Nadpis4"/>
        <w:numPr>
          <w:ilvl w:val="3"/>
          <w:numId w:val="46"/>
        </w:numPr>
        <w:tabs>
          <w:tab w:val="clear" w:pos="907"/>
          <w:tab w:val="num" w:pos="567"/>
        </w:tabs>
        <w:spacing w:before="120"/>
        <w:rPr>
          <w:rFonts w:cs="Arial"/>
        </w:rPr>
      </w:pPr>
      <w:bookmarkStart w:id="435" w:name="_Toc447207169"/>
      <w:bookmarkStart w:id="436" w:name="_Toc22742916"/>
      <w:bookmarkStart w:id="437" w:name="_Toc87870676"/>
      <w:bookmarkStart w:id="438" w:name="_Toc151388002"/>
      <w:r w:rsidRPr="00B865F7">
        <w:rPr>
          <w:rFonts w:cs="Arial"/>
        </w:rPr>
        <w:t>Obyčejný tiskovinový pytel</w:t>
      </w:r>
      <w:bookmarkEnd w:id="435"/>
      <w:bookmarkEnd w:id="436"/>
      <w:bookmarkEnd w:id="437"/>
      <w:bookmarkEnd w:id="438"/>
    </w:p>
    <w:p w14:paraId="4A863533" w14:textId="77777777" w:rsidR="0075644C" w:rsidRPr="00B865F7" w:rsidRDefault="0075644C" w:rsidP="008938B7">
      <w:pPr>
        <w:pStyle w:val="cpNormal4"/>
        <w:spacing w:after="0" w:line="240" w:lineRule="auto"/>
        <w:ind w:firstLine="0"/>
        <w:rPr>
          <w:rFonts w:ascii="Arial" w:hAnsi="Arial" w:cs="Arial"/>
          <w:szCs w:val="20"/>
        </w:rPr>
      </w:pPr>
      <w:r w:rsidRPr="00B865F7">
        <w:rPr>
          <w:rFonts w:ascii="Arial" w:hAnsi="Arial" w:cs="Arial"/>
          <w:szCs w:val="20"/>
        </w:rPr>
        <w:t>(čl. 116 poštovních podmínek)</w:t>
      </w:r>
    </w:p>
    <w:p w14:paraId="19B3BF98" w14:textId="77777777" w:rsidR="0075644C" w:rsidRPr="00B865F7" w:rsidRDefault="0075644C" w:rsidP="008938B7">
      <w:pPr>
        <w:pStyle w:val="cpNormal3"/>
        <w:spacing w:after="0" w:line="240" w:lineRule="auto"/>
        <w:ind w:firstLine="0"/>
        <w:rPr>
          <w:rFonts w:ascii="Arial" w:hAnsi="Arial" w:cs="Arial"/>
          <w:b/>
        </w:rPr>
      </w:pPr>
      <w:r w:rsidRPr="00B865F7">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B865F7"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B865F7" w:rsidRPr="00B865F7"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B865F7" w:rsidRDefault="00884A00" w:rsidP="001C04CA">
            <w:pPr>
              <w:rPr>
                <w:rFonts w:ascii="Arial" w:hAnsi="Arial" w:cs="Arial"/>
                <w:b/>
                <w:sz w:val="20"/>
                <w:szCs w:val="20"/>
              </w:rPr>
            </w:pPr>
            <w:r w:rsidRPr="00B865F7">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B865F7" w:rsidRDefault="00884A00" w:rsidP="001C04CA">
            <w:pPr>
              <w:jc w:val="center"/>
              <w:rPr>
                <w:rFonts w:ascii="Arial" w:hAnsi="Arial" w:cs="Arial"/>
                <w:b/>
                <w:sz w:val="20"/>
                <w:szCs w:val="20"/>
              </w:rPr>
            </w:pPr>
            <w:r w:rsidRPr="00B865F7">
              <w:rPr>
                <w:rFonts w:ascii="Arial" w:hAnsi="Arial" w:cs="Arial"/>
                <w:b/>
                <w:sz w:val="20"/>
                <w:szCs w:val="20"/>
              </w:rPr>
              <w:t>Cena v Kč</w:t>
            </w:r>
          </w:p>
        </w:tc>
      </w:tr>
      <w:tr w:rsidR="00B865F7" w:rsidRPr="00B865F7"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B865F7" w:rsidRDefault="00884A00" w:rsidP="001C04CA">
            <w:pPr>
              <w:rPr>
                <w:rFonts w:ascii="Arial" w:hAnsi="Arial" w:cs="Arial"/>
                <w:b/>
                <w:sz w:val="20"/>
                <w:szCs w:val="20"/>
              </w:rPr>
            </w:pPr>
            <w:r w:rsidRPr="00B865F7">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B865F7" w:rsidRDefault="00884A00" w:rsidP="001C04CA">
            <w:pPr>
              <w:jc w:val="center"/>
              <w:rPr>
                <w:rFonts w:ascii="Arial" w:hAnsi="Arial" w:cs="Arial"/>
                <w:b/>
                <w:sz w:val="20"/>
                <w:szCs w:val="20"/>
              </w:rPr>
            </w:pPr>
            <w:r w:rsidRPr="00B865F7">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B865F7" w:rsidRDefault="00884A00" w:rsidP="001C04CA">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0CBBDA81" w14:textId="77777777" w:rsidTr="00274DA2">
        <w:trPr>
          <w:cantSplit/>
          <w:trHeight w:val="209"/>
        </w:trPr>
        <w:tc>
          <w:tcPr>
            <w:tcW w:w="2409" w:type="dxa"/>
            <w:vMerge/>
          </w:tcPr>
          <w:p w14:paraId="2E655856" w14:textId="77777777" w:rsidR="00884A00" w:rsidRPr="00B865F7"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B865F7" w:rsidRDefault="00884A00" w:rsidP="001C04CA">
            <w:pPr>
              <w:jc w:val="center"/>
              <w:rPr>
                <w:rFonts w:ascii="Arial" w:hAnsi="Arial" w:cs="Arial"/>
                <w:b/>
                <w:sz w:val="20"/>
                <w:szCs w:val="20"/>
              </w:rPr>
            </w:pPr>
            <w:r w:rsidRPr="00B865F7">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B865F7" w:rsidRDefault="00884A00" w:rsidP="001C04CA">
            <w:pPr>
              <w:jc w:val="center"/>
              <w:rPr>
                <w:rFonts w:ascii="Arial" w:hAnsi="Arial" w:cs="Arial"/>
                <w:b/>
                <w:sz w:val="20"/>
                <w:szCs w:val="20"/>
              </w:rPr>
            </w:pPr>
            <w:r w:rsidRPr="00B865F7">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B865F7" w:rsidRDefault="00884A00" w:rsidP="001C04CA">
            <w:pPr>
              <w:jc w:val="center"/>
              <w:rPr>
                <w:rFonts w:ascii="Arial" w:hAnsi="Arial" w:cs="Arial"/>
              </w:rPr>
            </w:pPr>
            <w:r w:rsidRPr="00B865F7">
              <w:rPr>
                <w:rFonts w:ascii="Arial" w:hAnsi="Arial" w:cs="Arial"/>
                <w:b/>
                <w:sz w:val="20"/>
                <w:szCs w:val="20"/>
              </w:rPr>
              <w:t>Cena v Kč</w:t>
            </w:r>
          </w:p>
        </w:tc>
      </w:tr>
      <w:tr w:rsidR="00B865F7" w:rsidRPr="00B865F7"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B865F7" w:rsidRDefault="00884A00" w:rsidP="001C04CA">
            <w:pPr>
              <w:rPr>
                <w:rFonts w:ascii="Arial" w:hAnsi="Arial" w:cs="Arial"/>
                <w:sz w:val="20"/>
              </w:rPr>
            </w:pPr>
            <w:r w:rsidRPr="00B865F7">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B865F7" w:rsidRDefault="00884A00" w:rsidP="001C04CA">
            <w:pPr>
              <w:ind w:left="137"/>
              <w:jc w:val="center"/>
              <w:rPr>
                <w:rFonts w:ascii="Arial" w:hAnsi="Arial" w:cs="Arial"/>
                <w:sz w:val="20"/>
                <w:szCs w:val="20"/>
              </w:rPr>
            </w:pPr>
            <w:r w:rsidRPr="00B865F7">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B865F7" w:rsidRDefault="00884A00" w:rsidP="001C04CA">
            <w:pPr>
              <w:ind w:left="-70"/>
              <w:jc w:val="center"/>
              <w:rPr>
                <w:rFonts w:ascii="Arial" w:hAnsi="Arial" w:cs="Arial"/>
                <w:sz w:val="20"/>
                <w:szCs w:val="20"/>
              </w:rPr>
            </w:pPr>
            <w:r w:rsidRPr="00B865F7">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B865F7" w:rsidRDefault="00884A00" w:rsidP="001C04CA">
            <w:pPr>
              <w:ind w:left="-70"/>
              <w:jc w:val="center"/>
              <w:rPr>
                <w:rFonts w:ascii="Arial" w:hAnsi="Arial" w:cs="Arial"/>
                <w:sz w:val="20"/>
                <w:szCs w:val="20"/>
              </w:rPr>
            </w:pPr>
            <w:r w:rsidRPr="00B865F7">
              <w:rPr>
                <w:rFonts w:ascii="Arial" w:hAnsi="Arial" w:cs="Arial"/>
                <w:sz w:val="20"/>
                <w:szCs w:val="20"/>
              </w:rPr>
              <w:t>3 582,00</w:t>
            </w:r>
          </w:p>
        </w:tc>
      </w:tr>
    </w:tbl>
    <w:p w14:paraId="4127511B" w14:textId="04C07105" w:rsidR="002A149F" w:rsidRPr="00B865F7" w:rsidRDefault="00420B3A" w:rsidP="00420B3A">
      <w:pPr>
        <w:pStyle w:val="cpNormal4"/>
        <w:ind w:firstLine="142"/>
        <w:rPr>
          <w:rFonts w:ascii="Arial" w:hAnsi="Arial" w:cs="Arial"/>
        </w:rPr>
      </w:pPr>
      <w:r w:rsidRPr="00B865F7">
        <w:rPr>
          <w:rFonts w:ascii="Arial" w:hAnsi="Arial" w:cs="Arial"/>
        </w:rPr>
        <w:t>Všechny zásilky jsou přepravovány „prioritně“.</w:t>
      </w:r>
    </w:p>
    <w:p w14:paraId="65BC74E7" w14:textId="595FBA93" w:rsidR="002A149F" w:rsidRPr="00B865F7" w:rsidRDefault="00F93631">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5"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CmV7oO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006202">
        <w:rPr>
          <w:rFonts w:ascii="Arial" w:hAnsi="Arial" w:cs="Arial"/>
        </w:rPr>
        <w:br w:type="page"/>
      </w:r>
    </w:p>
    <w:p w14:paraId="34B347AB" w14:textId="025B1B9B" w:rsidR="0075644C" w:rsidRPr="00B865F7" w:rsidRDefault="0075644C" w:rsidP="00414682">
      <w:pPr>
        <w:pStyle w:val="Nadpis4"/>
        <w:numPr>
          <w:ilvl w:val="3"/>
          <w:numId w:val="46"/>
        </w:numPr>
        <w:tabs>
          <w:tab w:val="clear" w:pos="907"/>
          <w:tab w:val="num" w:pos="567"/>
        </w:tabs>
        <w:spacing w:before="240"/>
        <w:rPr>
          <w:rFonts w:cs="Arial"/>
        </w:rPr>
      </w:pPr>
      <w:bookmarkStart w:id="439" w:name="_Toc447207170"/>
      <w:bookmarkStart w:id="440" w:name="_Toc22742917"/>
      <w:bookmarkStart w:id="441" w:name="_Toc87870677"/>
      <w:bookmarkStart w:id="442" w:name="_Toc151388003"/>
      <w:r w:rsidRPr="00B865F7">
        <w:rPr>
          <w:rFonts w:cs="Arial"/>
        </w:rPr>
        <w:lastRenderedPageBreak/>
        <w:t>Doporučený tiskovinový pytel</w:t>
      </w:r>
      <w:bookmarkEnd w:id="439"/>
      <w:bookmarkEnd w:id="440"/>
      <w:bookmarkEnd w:id="441"/>
      <w:bookmarkEnd w:id="442"/>
    </w:p>
    <w:p w14:paraId="5CD14868" w14:textId="77777777" w:rsidR="0075644C" w:rsidRPr="00B865F7" w:rsidRDefault="0075644C" w:rsidP="00334E13">
      <w:pPr>
        <w:pStyle w:val="cpNormal4"/>
        <w:spacing w:after="0" w:line="260" w:lineRule="exact"/>
        <w:ind w:firstLine="0"/>
        <w:rPr>
          <w:rFonts w:ascii="Arial" w:hAnsi="Arial" w:cs="Arial"/>
          <w:szCs w:val="20"/>
        </w:rPr>
      </w:pPr>
      <w:r w:rsidRPr="00B865F7">
        <w:rPr>
          <w:rFonts w:ascii="Arial" w:hAnsi="Arial" w:cs="Arial"/>
          <w:szCs w:val="20"/>
        </w:rPr>
        <w:t>(čl. 119 poštovních podmínek)</w:t>
      </w:r>
    </w:p>
    <w:p w14:paraId="6FF91AB8" w14:textId="77777777" w:rsidR="007D3B25" w:rsidRPr="00B865F7"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B865F7" w:rsidRPr="00B865F7"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B865F7" w:rsidRDefault="007D3B25" w:rsidP="001C04CA">
            <w:pPr>
              <w:rPr>
                <w:rFonts w:ascii="Arial" w:hAnsi="Arial" w:cs="Arial"/>
                <w:b/>
                <w:sz w:val="20"/>
                <w:szCs w:val="20"/>
              </w:rPr>
            </w:pPr>
          </w:p>
          <w:p w14:paraId="4C47305A" w14:textId="0DD9F867" w:rsidR="007D3B25" w:rsidRPr="00B865F7" w:rsidRDefault="007D3B25" w:rsidP="001C04CA">
            <w:pPr>
              <w:rPr>
                <w:rFonts w:ascii="Arial" w:hAnsi="Arial" w:cs="Arial"/>
                <w:b/>
                <w:sz w:val="20"/>
                <w:szCs w:val="20"/>
              </w:rPr>
            </w:pPr>
            <w:r w:rsidRPr="00B865F7">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B865F7" w:rsidRDefault="007D3B25" w:rsidP="001C04CA">
            <w:pPr>
              <w:jc w:val="center"/>
              <w:rPr>
                <w:rFonts w:ascii="Arial" w:hAnsi="Arial" w:cs="Arial"/>
                <w:b/>
                <w:sz w:val="20"/>
                <w:szCs w:val="20"/>
              </w:rPr>
            </w:pPr>
            <w:r w:rsidRPr="00B865F7">
              <w:rPr>
                <w:rFonts w:ascii="Arial" w:hAnsi="Arial" w:cs="Arial"/>
                <w:b/>
                <w:sz w:val="20"/>
                <w:szCs w:val="20"/>
              </w:rPr>
              <w:t>Cena v Kč</w:t>
            </w:r>
          </w:p>
        </w:tc>
      </w:tr>
      <w:tr w:rsidR="00B865F7" w:rsidRPr="00B865F7" w14:paraId="3F9563C4" w14:textId="77777777" w:rsidTr="001C04CA">
        <w:trPr>
          <w:cantSplit/>
          <w:trHeight w:val="239"/>
        </w:trPr>
        <w:tc>
          <w:tcPr>
            <w:tcW w:w="1985" w:type="dxa"/>
            <w:vMerge/>
          </w:tcPr>
          <w:p w14:paraId="5FF33408" w14:textId="77777777" w:rsidR="007D3B25" w:rsidRPr="00B865F7"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B865F7" w:rsidRDefault="007D3B25" w:rsidP="001C04CA">
            <w:pPr>
              <w:jc w:val="center"/>
              <w:rPr>
                <w:rFonts w:ascii="Arial" w:hAnsi="Arial" w:cs="Arial"/>
                <w:b/>
                <w:sz w:val="20"/>
                <w:szCs w:val="20"/>
              </w:rPr>
            </w:pPr>
            <w:r w:rsidRPr="00B865F7">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B865F7" w:rsidRDefault="007D3B25" w:rsidP="001C04CA">
            <w:pPr>
              <w:jc w:val="center"/>
              <w:rPr>
                <w:rFonts w:ascii="Arial" w:hAnsi="Arial" w:cs="Arial"/>
                <w:b/>
                <w:sz w:val="20"/>
                <w:szCs w:val="20"/>
              </w:rPr>
            </w:pPr>
            <w:r w:rsidRPr="00B865F7">
              <w:rPr>
                <w:rFonts w:ascii="Arial" w:hAnsi="Arial" w:cs="Arial"/>
                <w:b/>
                <w:sz w:val="20"/>
                <w:szCs w:val="20"/>
              </w:rPr>
              <w:t>MIMOEVROPSKÉ ZEMĚ</w:t>
            </w:r>
          </w:p>
        </w:tc>
      </w:tr>
      <w:tr w:rsidR="00B865F7" w:rsidRPr="00B865F7" w14:paraId="185A29C6" w14:textId="77777777" w:rsidTr="001C04CA">
        <w:trPr>
          <w:cantSplit/>
          <w:trHeight w:val="290"/>
        </w:trPr>
        <w:tc>
          <w:tcPr>
            <w:tcW w:w="1985" w:type="dxa"/>
            <w:shd w:val="clear" w:color="auto" w:fill="F2F2F2" w:themeFill="background1" w:themeFillShade="F2"/>
          </w:tcPr>
          <w:p w14:paraId="61213523" w14:textId="77777777" w:rsidR="007D3B25" w:rsidRPr="00B865F7" w:rsidRDefault="007D3B25" w:rsidP="001C04CA">
            <w:pPr>
              <w:rPr>
                <w:rFonts w:ascii="Arial" w:hAnsi="Arial" w:cs="Arial"/>
                <w:b/>
                <w:sz w:val="20"/>
                <w:szCs w:val="20"/>
              </w:rPr>
            </w:pPr>
            <w:r w:rsidRPr="00B865F7">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B865F7" w:rsidRDefault="007D3B25" w:rsidP="001C04CA">
            <w:pPr>
              <w:jc w:val="center"/>
              <w:rPr>
                <w:rFonts w:ascii="Arial" w:hAnsi="Arial" w:cs="Arial"/>
                <w:b/>
                <w:sz w:val="20"/>
                <w:szCs w:val="20"/>
              </w:rPr>
            </w:pPr>
            <w:r w:rsidRPr="00B865F7">
              <w:rPr>
                <w:rFonts w:ascii="Arial" w:hAnsi="Arial" w:cs="Arial"/>
                <w:b/>
                <w:sz w:val="20"/>
                <w:szCs w:val="20"/>
              </w:rPr>
              <w:t> do EU</w:t>
            </w:r>
          </w:p>
        </w:tc>
        <w:tc>
          <w:tcPr>
            <w:tcW w:w="2127" w:type="dxa"/>
            <w:shd w:val="clear" w:color="auto" w:fill="F2F2F2" w:themeFill="background1" w:themeFillShade="F2"/>
          </w:tcPr>
          <w:p w14:paraId="73448513" w14:textId="77777777" w:rsidR="007D3B25" w:rsidRPr="00B865F7" w:rsidRDefault="007D3B25" w:rsidP="001C04CA">
            <w:pPr>
              <w:jc w:val="center"/>
              <w:rPr>
                <w:rFonts w:ascii="Arial" w:hAnsi="Arial" w:cs="Arial"/>
                <w:b/>
                <w:sz w:val="20"/>
                <w:szCs w:val="20"/>
              </w:rPr>
            </w:pPr>
            <w:r w:rsidRPr="00B865F7">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B865F7" w:rsidRDefault="007D3B25" w:rsidP="001C04CA">
            <w:pPr>
              <w:jc w:val="center"/>
              <w:rPr>
                <w:rFonts w:ascii="Arial" w:hAnsi="Arial" w:cs="Arial"/>
              </w:rPr>
            </w:pPr>
            <w:r w:rsidRPr="00B865F7">
              <w:rPr>
                <w:rFonts w:ascii="Arial" w:hAnsi="Arial" w:cs="Arial"/>
                <w:b/>
                <w:sz w:val="20"/>
                <w:szCs w:val="20"/>
              </w:rPr>
              <w:t>Cena v Kč</w:t>
            </w:r>
          </w:p>
        </w:tc>
      </w:tr>
      <w:tr w:rsidR="00B865F7" w:rsidRPr="00B865F7" w14:paraId="61F4A260" w14:textId="77777777" w:rsidTr="001C04CA">
        <w:trPr>
          <w:cantSplit/>
          <w:trHeight w:val="271"/>
        </w:trPr>
        <w:tc>
          <w:tcPr>
            <w:tcW w:w="1985" w:type="dxa"/>
          </w:tcPr>
          <w:p w14:paraId="560148D3" w14:textId="26B66F93" w:rsidR="007D3B25" w:rsidRPr="00B865F7" w:rsidRDefault="007D3B25" w:rsidP="001C04CA">
            <w:pPr>
              <w:rPr>
                <w:rFonts w:ascii="Arial" w:hAnsi="Arial" w:cs="Arial"/>
                <w:sz w:val="20"/>
                <w:szCs w:val="20"/>
              </w:rPr>
            </w:pPr>
            <w:r w:rsidRPr="00B865F7">
              <w:rPr>
                <w:rFonts w:ascii="Arial" w:hAnsi="Arial" w:cs="Arial"/>
                <w:sz w:val="20"/>
                <w:szCs w:val="20"/>
              </w:rPr>
              <w:t>30 kg</w:t>
            </w:r>
          </w:p>
        </w:tc>
        <w:tc>
          <w:tcPr>
            <w:tcW w:w="2476" w:type="dxa"/>
            <w:shd w:val="clear" w:color="auto" w:fill="auto"/>
            <w:vAlign w:val="center"/>
          </w:tcPr>
          <w:p w14:paraId="0A53B3D4" w14:textId="3FE318F8" w:rsidR="007D3B25" w:rsidRPr="00B865F7" w:rsidRDefault="007D3B25" w:rsidP="001C04CA">
            <w:pPr>
              <w:ind w:left="283"/>
              <w:jc w:val="center"/>
              <w:rPr>
                <w:rFonts w:ascii="Arial" w:hAnsi="Arial" w:cs="Arial"/>
                <w:sz w:val="20"/>
                <w:szCs w:val="20"/>
              </w:rPr>
            </w:pPr>
            <w:r w:rsidRPr="00B865F7">
              <w:rPr>
                <w:rFonts w:ascii="Arial" w:hAnsi="Arial" w:cs="Arial"/>
                <w:sz w:val="20"/>
                <w:szCs w:val="20"/>
              </w:rPr>
              <w:t>914,00</w:t>
            </w:r>
          </w:p>
        </w:tc>
        <w:tc>
          <w:tcPr>
            <w:tcW w:w="2127" w:type="dxa"/>
          </w:tcPr>
          <w:p w14:paraId="48267214" w14:textId="77777777" w:rsidR="007D3B25" w:rsidRPr="00B865F7" w:rsidRDefault="007D3B25" w:rsidP="001C04CA">
            <w:pPr>
              <w:ind w:left="-70"/>
              <w:jc w:val="center"/>
              <w:rPr>
                <w:rFonts w:ascii="Arial" w:hAnsi="Arial" w:cs="Arial"/>
                <w:sz w:val="20"/>
                <w:szCs w:val="20"/>
              </w:rPr>
            </w:pPr>
            <w:r w:rsidRPr="00B865F7">
              <w:rPr>
                <w:rFonts w:ascii="Arial" w:hAnsi="Arial" w:cs="Arial"/>
                <w:sz w:val="20"/>
                <w:szCs w:val="20"/>
              </w:rPr>
              <w:t>914,00</w:t>
            </w:r>
          </w:p>
        </w:tc>
        <w:tc>
          <w:tcPr>
            <w:tcW w:w="3543" w:type="dxa"/>
            <w:shd w:val="clear" w:color="auto" w:fill="auto"/>
            <w:vAlign w:val="center"/>
          </w:tcPr>
          <w:p w14:paraId="05F34D99" w14:textId="0641AF46" w:rsidR="007D3B25" w:rsidRPr="00B865F7" w:rsidRDefault="007D3B25" w:rsidP="001C04CA">
            <w:pPr>
              <w:ind w:left="-70"/>
              <w:jc w:val="center"/>
              <w:rPr>
                <w:rFonts w:ascii="Arial" w:hAnsi="Arial" w:cs="Arial"/>
                <w:sz w:val="20"/>
                <w:szCs w:val="20"/>
              </w:rPr>
            </w:pPr>
            <w:r w:rsidRPr="00B865F7">
              <w:rPr>
                <w:rFonts w:ascii="Arial" w:hAnsi="Arial" w:cs="Arial"/>
                <w:sz w:val="20"/>
                <w:szCs w:val="20"/>
              </w:rPr>
              <w:t>3 865,00</w:t>
            </w:r>
          </w:p>
        </w:tc>
      </w:tr>
    </w:tbl>
    <w:p w14:paraId="073FC841" w14:textId="77777777" w:rsidR="00420B3A" w:rsidRPr="00B865F7" w:rsidRDefault="00420B3A" w:rsidP="00420B3A">
      <w:pPr>
        <w:pStyle w:val="cpNormal4"/>
        <w:ind w:firstLine="142"/>
        <w:rPr>
          <w:rFonts w:ascii="Arial" w:hAnsi="Arial" w:cs="Arial"/>
        </w:rPr>
      </w:pPr>
      <w:r w:rsidRPr="00B865F7">
        <w:rPr>
          <w:rFonts w:ascii="Arial" w:hAnsi="Arial" w:cs="Arial"/>
        </w:rPr>
        <w:t>Všechny zásilky jsou přepravovány „prioritně“.</w:t>
      </w:r>
    </w:p>
    <w:p w14:paraId="4B1E82ED" w14:textId="5F773D3A" w:rsidR="008333FD" w:rsidRPr="00B865F7" w:rsidRDefault="008333FD" w:rsidP="00414682">
      <w:pPr>
        <w:pStyle w:val="Nadpis4"/>
        <w:numPr>
          <w:ilvl w:val="3"/>
          <w:numId w:val="47"/>
        </w:numPr>
        <w:tabs>
          <w:tab w:val="clear" w:pos="907"/>
          <w:tab w:val="num" w:pos="567"/>
        </w:tabs>
        <w:rPr>
          <w:rFonts w:cs="Arial"/>
        </w:rPr>
      </w:pPr>
      <w:bookmarkStart w:id="443" w:name="_Toc447207171"/>
      <w:bookmarkStart w:id="444" w:name="_Toc22742918"/>
      <w:bookmarkStart w:id="445" w:name="_Toc87870678"/>
      <w:bookmarkStart w:id="446" w:name="_Toc151388004"/>
      <w:r w:rsidRPr="00B865F7">
        <w:rPr>
          <w:rFonts w:cs="Arial"/>
        </w:rPr>
        <w:t>Obchodní psaní do zahraničí (Slovensko)</w:t>
      </w:r>
      <w:bookmarkEnd w:id="443"/>
      <w:bookmarkEnd w:id="444"/>
      <w:bookmarkEnd w:id="445"/>
      <w:bookmarkEnd w:id="446"/>
    </w:p>
    <w:p w14:paraId="6C91983C" w14:textId="59C88051" w:rsidR="008333FD" w:rsidRPr="00B865F7" w:rsidRDefault="008333FD" w:rsidP="008938B7">
      <w:pPr>
        <w:pStyle w:val="cpNormal4"/>
        <w:spacing w:after="0" w:line="240" w:lineRule="auto"/>
        <w:ind w:firstLine="0"/>
        <w:rPr>
          <w:rFonts w:ascii="Arial" w:hAnsi="Arial" w:cs="Arial"/>
          <w:szCs w:val="20"/>
        </w:rPr>
      </w:pPr>
      <w:r w:rsidRPr="00B865F7">
        <w:rPr>
          <w:rFonts w:ascii="Arial" w:hAnsi="Arial" w:cs="Arial"/>
          <w:szCs w:val="20"/>
        </w:rPr>
        <w:t>(Poštovní podmínky služby Obchodní psaní do zahraničí</w:t>
      </w:r>
      <w:r w:rsidR="00380A28" w:rsidRPr="00B865F7">
        <w:rPr>
          <w:rFonts w:ascii="Arial" w:hAnsi="Arial" w:cs="Arial"/>
          <w:szCs w:val="20"/>
        </w:rPr>
        <w:t xml:space="preserve"> a Poštovní podmínky – Zahraniční podmínky</w:t>
      </w:r>
      <w:r w:rsidRPr="00B865F7">
        <w:rPr>
          <w:rFonts w:ascii="Arial" w:hAnsi="Arial" w:cs="Arial"/>
          <w:szCs w:val="20"/>
        </w:rPr>
        <w:t>)</w:t>
      </w:r>
    </w:p>
    <w:p w14:paraId="567AB006" w14:textId="77777777" w:rsidR="008333FD" w:rsidRPr="00B865F7" w:rsidRDefault="008333FD" w:rsidP="008333FD">
      <w:pPr>
        <w:spacing w:line="228" w:lineRule="auto"/>
        <w:rPr>
          <w:rFonts w:ascii="Arial" w:hAnsi="Arial" w:cs="Arial"/>
          <w:sz w:val="18"/>
          <w:szCs w:val="18"/>
        </w:rPr>
      </w:pPr>
    </w:p>
    <w:p w14:paraId="3BBFB3D7" w14:textId="77777777" w:rsidR="008333FD" w:rsidRPr="00B865F7"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B865F7" w:rsidRPr="00B865F7" w14:paraId="3AC28E0A" w14:textId="77777777" w:rsidTr="008333FD">
        <w:trPr>
          <w:cantSplit/>
          <w:trHeight w:val="200"/>
        </w:trPr>
        <w:tc>
          <w:tcPr>
            <w:tcW w:w="1276" w:type="dxa"/>
            <w:vMerge w:val="restart"/>
            <w:shd w:val="clear" w:color="auto" w:fill="F2F2F2"/>
            <w:vAlign w:val="center"/>
          </w:tcPr>
          <w:p w14:paraId="44631AE5" w14:textId="77777777" w:rsidR="008333FD" w:rsidRPr="00B865F7" w:rsidRDefault="008333FD" w:rsidP="00526F13">
            <w:pPr>
              <w:rPr>
                <w:rFonts w:ascii="Arial" w:hAnsi="Arial" w:cs="Arial"/>
                <w:b/>
                <w:sz w:val="18"/>
                <w:szCs w:val="20"/>
              </w:rPr>
            </w:pPr>
            <w:r w:rsidRPr="00B865F7">
              <w:rPr>
                <w:rFonts w:ascii="Arial" w:hAnsi="Arial" w:cs="Arial"/>
                <w:b/>
                <w:sz w:val="20"/>
                <w:szCs w:val="18"/>
              </w:rPr>
              <w:t>Hmotnost do</w:t>
            </w:r>
          </w:p>
        </w:tc>
        <w:tc>
          <w:tcPr>
            <w:tcW w:w="8649" w:type="dxa"/>
            <w:gridSpan w:val="8"/>
            <w:shd w:val="clear" w:color="auto" w:fill="F2F2F2"/>
          </w:tcPr>
          <w:p w14:paraId="290B8A3A" w14:textId="77777777" w:rsidR="008333FD" w:rsidRPr="00B865F7" w:rsidRDefault="008333FD" w:rsidP="008333FD">
            <w:pPr>
              <w:jc w:val="center"/>
              <w:rPr>
                <w:rFonts w:ascii="Arial" w:hAnsi="Arial" w:cs="Arial"/>
                <w:b/>
                <w:sz w:val="20"/>
                <w:szCs w:val="18"/>
              </w:rPr>
            </w:pPr>
            <w:r w:rsidRPr="00B865F7">
              <w:rPr>
                <w:rFonts w:ascii="Arial" w:hAnsi="Arial" w:cs="Arial"/>
                <w:b/>
                <w:sz w:val="20"/>
                <w:szCs w:val="18"/>
              </w:rPr>
              <w:t>Podání jednoho druhu OP na Slovensko (v ks)</w:t>
            </w:r>
          </w:p>
        </w:tc>
      </w:tr>
      <w:tr w:rsidR="00B865F7" w:rsidRPr="00B865F7" w14:paraId="00FAFB5E" w14:textId="77777777" w:rsidTr="008333FD">
        <w:trPr>
          <w:cantSplit/>
          <w:trHeight w:val="233"/>
        </w:trPr>
        <w:tc>
          <w:tcPr>
            <w:tcW w:w="1276" w:type="dxa"/>
            <w:vMerge/>
            <w:shd w:val="clear" w:color="auto" w:fill="F2F2F2"/>
          </w:tcPr>
          <w:p w14:paraId="54CFED99" w14:textId="77777777" w:rsidR="008333FD" w:rsidRPr="00B865F7"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B865F7" w:rsidRDefault="002D150F" w:rsidP="008333FD">
            <w:pPr>
              <w:jc w:val="center"/>
              <w:rPr>
                <w:rFonts w:ascii="Arial" w:hAnsi="Arial" w:cs="Arial"/>
                <w:b/>
                <w:sz w:val="20"/>
                <w:szCs w:val="18"/>
              </w:rPr>
            </w:pPr>
            <w:r w:rsidRPr="00B865F7">
              <w:rPr>
                <w:rFonts w:ascii="Arial" w:hAnsi="Arial" w:cs="Arial"/>
                <w:b/>
                <w:sz w:val="20"/>
                <w:szCs w:val="18"/>
              </w:rPr>
              <w:t xml:space="preserve">od </w:t>
            </w:r>
            <w:r w:rsidR="00D340F9" w:rsidRPr="00B865F7">
              <w:rPr>
                <w:rFonts w:ascii="Arial" w:hAnsi="Arial" w:cs="Arial"/>
                <w:b/>
                <w:sz w:val="20"/>
                <w:szCs w:val="18"/>
              </w:rPr>
              <w:t>1000</w:t>
            </w:r>
          </w:p>
        </w:tc>
        <w:tc>
          <w:tcPr>
            <w:tcW w:w="2184" w:type="dxa"/>
            <w:gridSpan w:val="2"/>
            <w:shd w:val="clear" w:color="auto" w:fill="F2F2F2"/>
            <w:vAlign w:val="center"/>
          </w:tcPr>
          <w:p w14:paraId="344A909D" w14:textId="356CF6EB" w:rsidR="008333FD" w:rsidRPr="00B865F7" w:rsidRDefault="002D150F" w:rsidP="008333FD">
            <w:pPr>
              <w:jc w:val="center"/>
              <w:rPr>
                <w:rFonts w:ascii="Arial" w:hAnsi="Arial" w:cs="Arial"/>
                <w:b/>
                <w:sz w:val="20"/>
                <w:szCs w:val="18"/>
              </w:rPr>
            </w:pPr>
            <w:r w:rsidRPr="00B865F7">
              <w:rPr>
                <w:rFonts w:ascii="Arial" w:hAnsi="Arial" w:cs="Arial"/>
                <w:b/>
                <w:sz w:val="20"/>
                <w:szCs w:val="18"/>
              </w:rPr>
              <w:t xml:space="preserve">od </w:t>
            </w:r>
            <w:r w:rsidR="008333FD" w:rsidRPr="00B865F7">
              <w:rPr>
                <w:rFonts w:ascii="Arial" w:hAnsi="Arial" w:cs="Arial"/>
                <w:b/>
                <w:sz w:val="20"/>
                <w:szCs w:val="18"/>
              </w:rPr>
              <w:t>5 000</w:t>
            </w:r>
          </w:p>
        </w:tc>
        <w:tc>
          <w:tcPr>
            <w:tcW w:w="2099" w:type="dxa"/>
            <w:gridSpan w:val="2"/>
            <w:shd w:val="clear" w:color="auto" w:fill="F2F2F2"/>
            <w:vAlign w:val="center"/>
          </w:tcPr>
          <w:p w14:paraId="2B9A9BE5" w14:textId="30495E0E" w:rsidR="008333FD" w:rsidRPr="00B865F7" w:rsidRDefault="002D150F" w:rsidP="008333FD">
            <w:pPr>
              <w:jc w:val="center"/>
              <w:rPr>
                <w:rFonts w:ascii="Arial" w:hAnsi="Arial" w:cs="Arial"/>
                <w:b/>
                <w:sz w:val="20"/>
                <w:szCs w:val="18"/>
              </w:rPr>
            </w:pPr>
            <w:r w:rsidRPr="00B865F7">
              <w:rPr>
                <w:rFonts w:ascii="Arial" w:hAnsi="Arial" w:cs="Arial"/>
                <w:b/>
                <w:sz w:val="20"/>
                <w:szCs w:val="18"/>
              </w:rPr>
              <w:t xml:space="preserve">od </w:t>
            </w:r>
            <w:r w:rsidR="008333FD" w:rsidRPr="00B865F7">
              <w:rPr>
                <w:rFonts w:ascii="Arial" w:hAnsi="Arial" w:cs="Arial"/>
                <w:b/>
                <w:sz w:val="20"/>
                <w:szCs w:val="18"/>
              </w:rPr>
              <w:t>25 000</w:t>
            </w:r>
          </w:p>
        </w:tc>
        <w:tc>
          <w:tcPr>
            <w:tcW w:w="2212" w:type="dxa"/>
            <w:gridSpan w:val="2"/>
            <w:shd w:val="clear" w:color="auto" w:fill="F2F2F2"/>
            <w:vAlign w:val="center"/>
          </w:tcPr>
          <w:p w14:paraId="655B7742" w14:textId="09A9F9E9" w:rsidR="008333FD" w:rsidRPr="00B865F7" w:rsidRDefault="002D150F" w:rsidP="008333FD">
            <w:pPr>
              <w:jc w:val="center"/>
              <w:rPr>
                <w:rFonts w:ascii="Arial" w:hAnsi="Arial" w:cs="Arial"/>
                <w:b/>
                <w:sz w:val="20"/>
                <w:szCs w:val="18"/>
              </w:rPr>
            </w:pPr>
            <w:r w:rsidRPr="00B865F7">
              <w:rPr>
                <w:rFonts w:ascii="Arial" w:hAnsi="Arial" w:cs="Arial"/>
                <w:b/>
                <w:sz w:val="20"/>
                <w:szCs w:val="18"/>
              </w:rPr>
              <w:t xml:space="preserve">od </w:t>
            </w:r>
            <w:r w:rsidR="008333FD" w:rsidRPr="00B865F7">
              <w:rPr>
                <w:rFonts w:ascii="Arial" w:hAnsi="Arial" w:cs="Arial"/>
                <w:b/>
                <w:sz w:val="20"/>
                <w:szCs w:val="18"/>
              </w:rPr>
              <w:t>50 000</w:t>
            </w:r>
          </w:p>
        </w:tc>
      </w:tr>
      <w:tr w:rsidR="00B865F7" w:rsidRPr="00B865F7"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B865F7"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Cena v Kč</w:t>
            </w:r>
          </w:p>
          <w:p w14:paraId="3DDD120A"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(bez DPH)</w:t>
            </w:r>
          </w:p>
        </w:tc>
        <w:tc>
          <w:tcPr>
            <w:tcW w:w="1092" w:type="dxa"/>
            <w:shd w:val="clear" w:color="auto" w:fill="F2F2F2"/>
          </w:tcPr>
          <w:p w14:paraId="6509EF15" w14:textId="77777777" w:rsidR="008333FD" w:rsidRPr="00B865F7" w:rsidRDefault="007C1FF8" w:rsidP="008333FD">
            <w:pPr>
              <w:jc w:val="center"/>
              <w:rPr>
                <w:rFonts w:ascii="Arial" w:hAnsi="Arial" w:cs="Arial"/>
                <w:b/>
                <w:sz w:val="18"/>
                <w:szCs w:val="18"/>
              </w:rPr>
            </w:pPr>
            <w:r w:rsidRPr="00B865F7">
              <w:rPr>
                <w:rFonts w:ascii="Arial" w:hAnsi="Arial" w:cs="Arial"/>
                <w:b/>
                <w:sz w:val="18"/>
                <w:szCs w:val="18"/>
              </w:rPr>
              <w:t xml:space="preserve">Cena </w:t>
            </w:r>
            <w:r w:rsidR="008333FD" w:rsidRPr="00B865F7">
              <w:rPr>
                <w:rFonts w:ascii="Arial" w:hAnsi="Arial" w:cs="Arial"/>
                <w:b/>
                <w:sz w:val="18"/>
                <w:szCs w:val="18"/>
              </w:rPr>
              <w:t>v Kč</w:t>
            </w:r>
          </w:p>
          <w:p w14:paraId="4925F695"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(s DPH)</w:t>
            </w:r>
          </w:p>
        </w:tc>
        <w:tc>
          <w:tcPr>
            <w:tcW w:w="1120" w:type="dxa"/>
            <w:shd w:val="clear" w:color="auto" w:fill="F2F2F2"/>
            <w:vAlign w:val="center"/>
          </w:tcPr>
          <w:p w14:paraId="507198EE"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Cena v Kč</w:t>
            </w:r>
          </w:p>
          <w:p w14:paraId="3104C465"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(bez DPH)</w:t>
            </w:r>
          </w:p>
        </w:tc>
        <w:tc>
          <w:tcPr>
            <w:tcW w:w="1064" w:type="dxa"/>
            <w:shd w:val="clear" w:color="auto" w:fill="F2F2F2"/>
          </w:tcPr>
          <w:p w14:paraId="1EEF19AE"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Cena v Kč</w:t>
            </w:r>
          </w:p>
          <w:p w14:paraId="55B8EA85"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(s DPH)</w:t>
            </w:r>
          </w:p>
        </w:tc>
        <w:tc>
          <w:tcPr>
            <w:tcW w:w="1049" w:type="dxa"/>
            <w:shd w:val="clear" w:color="auto" w:fill="F2F2F2"/>
            <w:vAlign w:val="center"/>
          </w:tcPr>
          <w:p w14:paraId="3209E701"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Cena v Kč</w:t>
            </w:r>
          </w:p>
          <w:p w14:paraId="40EFE06A"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(bez DPH)</w:t>
            </w:r>
          </w:p>
        </w:tc>
        <w:tc>
          <w:tcPr>
            <w:tcW w:w="1050" w:type="dxa"/>
            <w:shd w:val="clear" w:color="auto" w:fill="F2F2F2"/>
          </w:tcPr>
          <w:p w14:paraId="4D810E2F"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Cena v Kč</w:t>
            </w:r>
          </w:p>
          <w:p w14:paraId="6B0A0C72"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(s DPH)</w:t>
            </w:r>
          </w:p>
        </w:tc>
        <w:tc>
          <w:tcPr>
            <w:tcW w:w="1148" w:type="dxa"/>
            <w:shd w:val="clear" w:color="auto" w:fill="F2F2F2"/>
            <w:vAlign w:val="center"/>
          </w:tcPr>
          <w:p w14:paraId="7B8C566A"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Cena v Kč</w:t>
            </w:r>
          </w:p>
          <w:p w14:paraId="51DC1B04"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(bez DPH)</w:t>
            </w:r>
          </w:p>
        </w:tc>
        <w:tc>
          <w:tcPr>
            <w:tcW w:w="1064" w:type="dxa"/>
            <w:shd w:val="clear" w:color="auto" w:fill="F2F2F2"/>
          </w:tcPr>
          <w:p w14:paraId="040541B2"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Cena v Kč</w:t>
            </w:r>
          </w:p>
          <w:p w14:paraId="58B609F4" w14:textId="77777777" w:rsidR="008333FD" w:rsidRPr="00B865F7" w:rsidRDefault="008333FD" w:rsidP="008333FD">
            <w:pPr>
              <w:jc w:val="center"/>
              <w:rPr>
                <w:rFonts w:ascii="Arial" w:hAnsi="Arial" w:cs="Arial"/>
                <w:b/>
                <w:sz w:val="18"/>
                <w:szCs w:val="18"/>
              </w:rPr>
            </w:pPr>
            <w:r w:rsidRPr="00B865F7">
              <w:rPr>
                <w:rFonts w:ascii="Arial" w:hAnsi="Arial" w:cs="Arial"/>
                <w:b/>
                <w:sz w:val="18"/>
                <w:szCs w:val="18"/>
              </w:rPr>
              <w:t>(s DPH)</w:t>
            </w:r>
          </w:p>
        </w:tc>
      </w:tr>
      <w:tr w:rsidR="00B865F7" w:rsidRPr="00B865F7" w14:paraId="56C7E6CE" w14:textId="77777777" w:rsidTr="00A206AF">
        <w:trPr>
          <w:cantSplit/>
          <w:trHeight w:val="271"/>
        </w:trPr>
        <w:tc>
          <w:tcPr>
            <w:tcW w:w="1276" w:type="dxa"/>
          </w:tcPr>
          <w:p w14:paraId="13809D72" w14:textId="77777777" w:rsidR="000625C3" w:rsidRPr="00B865F7" w:rsidRDefault="000625C3" w:rsidP="000625C3">
            <w:pPr>
              <w:rPr>
                <w:rFonts w:ascii="Arial" w:hAnsi="Arial" w:cs="Arial"/>
                <w:sz w:val="20"/>
                <w:szCs w:val="20"/>
              </w:rPr>
            </w:pPr>
            <w:r w:rsidRPr="00B865F7">
              <w:rPr>
                <w:rFonts w:ascii="Arial" w:hAnsi="Arial" w:cs="Arial"/>
                <w:sz w:val="20"/>
                <w:szCs w:val="20"/>
              </w:rPr>
              <w:t>20 g</w:t>
            </w:r>
          </w:p>
        </w:tc>
        <w:tc>
          <w:tcPr>
            <w:tcW w:w="1062" w:type="dxa"/>
            <w:shd w:val="clear" w:color="auto" w:fill="auto"/>
          </w:tcPr>
          <w:p w14:paraId="4824DFFA" w14:textId="7FA6FCF7" w:rsidR="000625C3" w:rsidRPr="00B865F7" w:rsidRDefault="000625C3" w:rsidP="00263597">
            <w:pPr>
              <w:jc w:val="center"/>
              <w:rPr>
                <w:rFonts w:ascii="Arial" w:hAnsi="Arial" w:cs="Arial"/>
                <w:sz w:val="20"/>
              </w:rPr>
            </w:pPr>
            <w:r w:rsidRPr="00B865F7">
              <w:rPr>
                <w:rFonts w:ascii="Arial" w:hAnsi="Arial" w:cs="Arial"/>
                <w:sz w:val="20"/>
              </w:rPr>
              <w:t>16,10</w:t>
            </w:r>
          </w:p>
        </w:tc>
        <w:tc>
          <w:tcPr>
            <w:tcW w:w="1092" w:type="dxa"/>
          </w:tcPr>
          <w:p w14:paraId="49B15130" w14:textId="444385D1" w:rsidR="000625C3" w:rsidRPr="00B865F7" w:rsidRDefault="000625C3" w:rsidP="000625C3">
            <w:pPr>
              <w:ind w:left="113"/>
              <w:jc w:val="center"/>
              <w:rPr>
                <w:rFonts w:ascii="Arial" w:hAnsi="Arial" w:cs="Arial"/>
                <w:b/>
                <w:sz w:val="20"/>
                <w:szCs w:val="20"/>
              </w:rPr>
            </w:pPr>
            <w:r w:rsidRPr="00B865F7">
              <w:rPr>
                <w:rFonts w:ascii="Arial" w:hAnsi="Arial" w:cs="Arial"/>
                <w:b/>
                <w:sz w:val="20"/>
              </w:rPr>
              <w:t>19,48</w:t>
            </w:r>
          </w:p>
        </w:tc>
        <w:tc>
          <w:tcPr>
            <w:tcW w:w="1120" w:type="dxa"/>
            <w:shd w:val="clear" w:color="auto" w:fill="auto"/>
          </w:tcPr>
          <w:p w14:paraId="32847056" w14:textId="6D7186F4" w:rsidR="000625C3" w:rsidRPr="00B865F7" w:rsidRDefault="000625C3" w:rsidP="00263597">
            <w:pPr>
              <w:jc w:val="center"/>
              <w:rPr>
                <w:rFonts w:ascii="Arial" w:hAnsi="Arial" w:cs="Arial"/>
                <w:sz w:val="20"/>
              </w:rPr>
            </w:pPr>
            <w:r w:rsidRPr="00B865F7">
              <w:rPr>
                <w:rFonts w:ascii="Arial" w:hAnsi="Arial" w:cs="Arial"/>
                <w:sz w:val="20"/>
              </w:rPr>
              <w:t>15,60</w:t>
            </w:r>
          </w:p>
        </w:tc>
        <w:tc>
          <w:tcPr>
            <w:tcW w:w="1064" w:type="dxa"/>
            <w:vAlign w:val="center"/>
          </w:tcPr>
          <w:p w14:paraId="1DD65B2D" w14:textId="37532B4A"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18,88 </w:t>
            </w:r>
          </w:p>
        </w:tc>
        <w:tc>
          <w:tcPr>
            <w:tcW w:w="1049" w:type="dxa"/>
            <w:shd w:val="clear" w:color="auto" w:fill="auto"/>
          </w:tcPr>
          <w:p w14:paraId="43748F36" w14:textId="0CB0780C" w:rsidR="000625C3" w:rsidRPr="00B865F7" w:rsidRDefault="000625C3" w:rsidP="00263597">
            <w:pPr>
              <w:jc w:val="center"/>
              <w:rPr>
                <w:rFonts w:ascii="Arial" w:hAnsi="Arial" w:cs="Arial"/>
                <w:sz w:val="20"/>
              </w:rPr>
            </w:pPr>
            <w:r w:rsidRPr="00B865F7">
              <w:rPr>
                <w:rFonts w:ascii="Arial" w:hAnsi="Arial" w:cs="Arial"/>
                <w:sz w:val="20"/>
              </w:rPr>
              <w:t>15,00</w:t>
            </w:r>
          </w:p>
        </w:tc>
        <w:tc>
          <w:tcPr>
            <w:tcW w:w="1050" w:type="dxa"/>
            <w:vAlign w:val="center"/>
          </w:tcPr>
          <w:p w14:paraId="69A6D77E" w14:textId="68FA26BE"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18,15 </w:t>
            </w:r>
          </w:p>
        </w:tc>
        <w:tc>
          <w:tcPr>
            <w:tcW w:w="1148" w:type="dxa"/>
            <w:shd w:val="clear" w:color="auto" w:fill="auto"/>
          </w:tcPr>
          <w:p w14:paraId="40A5E48D" w14:textId="5FAD44AD" w:rsidR="000625C3" w:rsidRPr="00B865F7" w:rsidRDefault="000625C3" w:rsidP="00263597">
            <w:pPr>
              <w:jc w:val="center"/>
              <w:rPr>
                <w:rFonts w:ascii="Arial" w:hAnsi="Arial" w:cs="Arial"/>
                <w:sz w:val="20"/>
              </w:rPr>
            </w:pPr>
            <w:r w:rsidRPr="00B865F7">
              <w:rPr>
                <w:rFonts w:ascii="Arial" w:hAnsi="Arial" w:cs="Arial"/>
                <w:sz w:val="20"/>
              </w:rPr>
              <w:t>14,40</w:t>
            </w:r>
          </w:p>
        </w:tc>
        <w:tc>
          <w:tcPr>
            <w:tcW w:w="1064" w:type="dxa"/>
            <w:vAlign w:val="center"/>
          </w:tcPr>
          <w:p w14:paraId="373DBEA7" w14:textId="15309224"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17,42 </w:t>
            </w:r>
          </w:p>
        </w:tc>
      </w:tr>
      <w:tr w:rsidR="00B865F7" w:rsidRPr="00B865F7" w14:paraId="1C6BA055" w14:textId="77777777" w:rsidTr="00A206AF">
        <w:trPr>
          <w:cantSplit/>
          <w:trHeight w:val="271"/>
        </w:trPr>
        <w:tc>
          <w:tcPr>
            <w:tcW w:w="1276" w:type="dxa"/>
          </w:tcPr>
          <w:p w14:paraId="4DEE5A61" w14:textId="77777777" w:rsidR="000625C3" w:rsidRPr="00B865F7" w:rsidRDefault="000625C3" w:rsidP="000625C3">
            <w:pPr>
              <w:rPr>
                <w:rFonts w:ascii="Arial" w:hAnsi="Arial" w:cs="Arial"/>
                <w:sz w:val="20"/>
                <w:szCs w:val="20"/>
              </w:rPr>
            </w:pPr>
            <w:r w:rsidRPr="00B865F7">
              <w:rPr>
                <w:rFonts w:ascii="Arial" w:hAnsi="Arial" w:cs="Arial"/>
                <w:sz w:val="20"/>
                <w:szCs w:val="20"/>
              </w:rPr>
              <w:t>30 g</w:t>
            </w:r>
          </w:p>
        </w:tc>
        <w:tc>
          <w:tcPr>
            <w:tcW w:w="1062" w:type="dxa"/>
            <w:shd w:val="clear" w:color="auto" w:fill="auto"/>
          </w:tcPr>
          <w:p w14:paraId="4C0E2A82" w14:textId="03633B22" w:rsidR="000625C3" w:rsidRPr="00B865F7" w:rsidRDefault="000625C3" w:rsidP="006A1E3C">
            <w:pPr>
              <w:jc w:val="center"/>
              <w:rPr>
                <w:rFonts w:ascii="Arial" w:hAnsi="Arial" w:cs="Arial"/>
                <w:sz w:val="20"/>
              </w:rPr>
            </w:pPr>
            <w:r w:rsidRPr="00B865F7">
              <w:rPr>
                <w:rFonts w:ascii="Arial" w:hAnsi="Arial" w:cs="Arial"/>
                <w:sz w:val="20"/>
              </w:rPr>
              <w:t>16,40</w:t>
            </w:r>
          </w:p>
        </w:tc>
        <w:tc>
          <w:tcPr>
            <w:tcW w:w="1092" w:type="dxa"/>
          </w:tcPr>
          <w:p w14:paraId="56818CF3" w14:textId="10E048D8" w:rsidR="000625C3" w:rsidRPr="00B865F7" w:rsidRDefault="000625C3" w:rsidP="000625C3">
            <w:pPr>
              <w:ind w:left="113"/>
              <w:jc w:val="center"/>
              <w:rPr>
                <w:rFonts w:ascii="Arial" w:hAnsi="Arial" w:cs="Arial"/>
                <w:b/>
                <w:sz w:val="20"/>
                <w:szCs w:val="20"/>
              </w:rPr>
            </w:pPr>
            <w:r w:rsidRPr="00B865F7">
              <w:rPr>
                <w:rFonts w:ascii="Arial" w:hAnsi="Arial" w:cs="Arial"/>
                <w:b/>
                <w:sz w:val="20"/>
              </w:rPr>
              <w:t>19,84</w:t>
            </w:r>
          </w:p>
        </w:tc>
        <w:tc>
          <w:tcPr>
            <w:tcW w:w="1120" w:type="dxa"/>
            <w:shd w:val="clear" w:color="auto" w:fill="auto"/>
          </w:tcPr>
          <w:p w14:paraId="43092A4F" w14:textId="07573082" w:rsidR="000625C3" w:rsidRPr="00B865F7" w:rsidRDefault="000625C3" w:rsidP="006A1E3C">
            <w:pPr>
              <w:jc w:val="center"/>
              <w:rPr>
                <w:rFonts w:ascii="Arial" w:hAnsi="Arial" w:cs="Arial"/>
                <w:sz w:val="20"/>
              </w:rPr>
            </w:pPr>
            <w:r w:rsidRPr="00B865F7">
              <w:rPr>
                <w:rFonts w:ascii="Arial" w:hAnsi="Arial" w:cs="Arial"/>
                <w:sz w:val="20"/>
              </w:rPr>
              <w:t>15,90</w:t>
            </w:r>
          </w:p>
        </w:tc>
        <w:tc>
          <w:tcPr>
            <w:tcW w:w="1064" w:type="dxa"/>
            <w:vAlign w:val="center"/>
          </w:tcPr>
          <w:p w14:paraId="51A8DEFB" w14:textId="36EC9AE2"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19,24 </w:t>
            </w:r>
          </w:p>
        </w:tc>
        <w:tc>
          <w:tcPr>
            <w:tcW w:w="1049" w:type="dxa"/>
            <w:shd w:val="clear" w:color="auto" w:fill="auto"/>
          </w:tcPr>
          <w:p w14:paraId="567F2B8F" w14:textId="2DFE97A9" w:rsidR="000625C3" w:rsidRPr="00B865F7" w:rsidRDefault="000625C3" w:rsidP="006A1E3C">
            <w:pPr>
              <w:jc w:val="center"/>
              <w:rPr>
                <w:rFonts w:ascii="Arial" w:hAnsi="Arial" w:cs="Arial"/>
                <w:sz w:val="20"/>
              </w:rPr>
            </w:pPr>
            <w:r w:rsidRPr="00B865F7">
              <w:rPr>
                <w:rFonts w:ascii="Arial" w:hAnsi="Arial" w:cs="Arial"/>
                <w:sz w:val="20"/>
              </w:rPr>
              <w:t>15,40</w:t>
            </w:r>
          </w:p>
        </w:tc>
        <w:tc>
          <w:tcPr>
            <w:tcW w:w="1050" w:type="dxa"/>
            <w:vAlign w:val="center"/>
          </w:tcPr>
          <w:p w14:paraId="67B6E7C3" w14:textId="1B0CF3C8"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18,63 </w:t>
            </w:r>
          </w:p>
        </w:tc>
        <w:tc>
          <w:tcPr>
            <w:tcW w:w="1148" w:type="dxa"/>
            <w:shd w:val="clear" w:color="auto" w:fill="auto"/>
          </w:tcPr>
          <w:p w14:paraId="6EE6035F" w14:textId="5AF0FAC6" w:rsidR="000625C3" w:rsidRPr="00B865F7" w:rsidRDefault="000625C3" w:rsidP="006A1E3C">
            <w:pPr>
              <w:jc w:val="center"/>
              <w:rPr>
                <w:rFonts w:ascii="Arial" w:hAnsi="Arial" w:cs="Arial"/>
                <w:sz w:val="20"/>
              </w:rPr>
            </w:pPr>
            <w:r w:rsidRPr="00B865F7">
              <w:rPr>
                <w:rFonts w:ascii="Arial" w:hAnsi="Arial" w:cs="Arial"/>
                <w:sz w:val="20"/>
              </w:rPr>
              <w:t>14,70</w:t>
            </w:r>
          </w:p>
        </w:tc>
        <w:tc>
          <w:tcPr>
            <w:tcW w:w="1064" w:type="dxa"/>
            <w:vAlign w:val="center"/>
          </w:tcPr>
          <w:p w14:paraId="091C440F" w14:textId="69D163D4"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17,79 </w:t>
            </w:r>
          </w:p>
        </w:tc>
      </w:tr>
      <w:tr w:rsidR="00B865F7" w:rsidRPr="00B865F7" w14:paraId="459B70C8" w14:textId="77777777" w:rsidTr="00A206AF">
        <w:trPr>
          <w:cantSplit/>
          <w:trHeight w:val="271"/>
        </w:trPr>
        <w:tc>
          <w:tcPr>
            <w:tcW w:w="1276" w:type="dxa"/>
          </w:tcPr>
          <w:p w14:paraId="67F2AF26" w14:textId="77777777" w:rsidR="000625C3" w:rsidRPr="00B865F7" w:rsidRDefault="000625C3" w:rsidP="000625C3">
            <w:pPr>
              <w:rPr>
                <w:rFonts w:ascii="Arial" w:hAnsi="Arial" w:cs="Arial"/>
                <w:sz w:val="20"/>
                <w:szCs w:val="20"/>
              </w:rPr>
            </w:pPr>
            <w:r w:rsidRPr="00B865F7">
              <w:rPr>
                <w:rFonts w:ascii="Arial" w:hAnsi="Arial" w:cs="Arial"/>
                <w:sz w:val="20"/>
                <w:szCs w:val="20"/>
              </w:rPr>
              <w:t>40 g</w:t>
            </w:r>
          </w:p>
        </w:tc>
        <w:tc>
          <w:tcPr>
            <w:tcW w:w="1062" w:type="dxa"/>
            <w:shd w:val="clear" w:color="auto" w:fill="auto"/>
          </w:tcPr>
          <w:p w14:paraId="64362F93" w14:textId="20EFBD6B" w:rsidR="000625C3" w:rsidRPr="00B865F7" w:rsidRDefault="000625C3" w:rsidP="000625C3">
            <w:pPr>
              <w:jc w:val="center"/>
              <w:rPr>
                <w:rFonts w:ascii="Arial" w:hAnsi="Arial" w:cs="Arial"/>
                <w:sz w:val="20"/>
              </w:rPr>
            </w:pPr>
            <w:r w:rsidRPr="00B865F7">
              <w:rPr>
                <w:rFonts w:ascii="Arial" w:hAnsi="Arial" w:cs="Arial"/>
                <w:sz w:val="20"/>
              </w:rPr>
              <w:t>16,80</w:t>
            </w:r>
          </w:p>
        </w:tc>
        <w:tc>
          <w:tcPr>
            <w:tcW w:w="1092" w:type="dxa"/>
          </w:tcPr>
          <w:p w14:paraId="0DCC1464" w14:textId="28427FF3" w:rsidR="000625C3" w:rsidRPr="00B865F7" w:rsidRDefault="000625C3" w:rsidP="000625C3">
            <w:pPr>
              <w:ind w:left="113"/>
              <w:jc w:val="center"/>
              <w:rPr>
                <w:rFonts w:ascii="Arial" w:hAnsi="Arial" w:cs="Arial"/>
                <w:b/>
                <w:sz w:val="20"/>
                <w:szCs w:val="20"/>
              </w:rPr>
            </w:pPr>
            <w:r w:rsidRPr="00B865F7">
              <w:rPr>
                <w:rFonts w:ascii="Arial" w:hAnsi="Arial" w:cs="Arial"/>
                <w:b/>
                <w:sz w:val="20"/>
              </w:rPr>
              <w:t>20,33</w:t>
            </w:r>
          </w:p>
        </w:tc>
        <w:tc>
          <w:tcPr>
            <w:tcW w:w="1120" w:type="dxa"/>
            <w:shd w:val="clear" w:color="auto" w:fill="auto"/>
          </w:tcPr>
          <w:p w14:paraId="6936E8B6" w14:textId="1A334B19" w:rsidR="000625C3" w:rsidRPr="00B865F7" w:rsidRDefault="000625C3" w:rsidP="006A1E3C">
            <w:pPr>
              <w:jc w:val="center"/>
              <w:rPr>
                <w:rFonts w:ascii="Arial" w:hAnsi="Arial" w:cs="Arial"/>
                <w:sz w:val="20"/>
              </w:rPr>
            </w:pPr>
            <w:r w:rsidRPr="00B865F7">
              <w:rPr>
                <w:rFonts w:ascii="Arial" w:hAnsi="Arial" w:cs="Arial"/>
                <w:sz w:val="20"/>
              </w:rPr>
              <w:t>16,30</w:t>
            </w:r>
          </w:p>
        </w:tc>
        <w:tc>
          <w:tcPr>
            <w:tcW w:w="1064" w:type="dxa"/>
            <w:vAlign w:val="center"/>
          </w:tcPr>
          <w:p w14:paraId="7A8A8AA5" w14:textId="3CD4ABF0"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19,72 </w:t>
            </w:r>
          </w:p>
        </w:tc>
        <w:tc>
          <w:tcPr>
            <w:tcW w:w="1049" w:type="dxa"/>
            <w:shd w:val="clear" w:color="auto" w:fill="auto"/>
          </w:tcPr>
          <w:p w14:paraId="2FF5D7CD" w14:textId="45D4F652" w:rsidR="000625C3" w:rsidRPr="00B865F7" w:rsidRDefault="000625C3" w:rsidP="006A1E3C">
            <w:pPr>
              <w:jc w:val="center"/>
              <w:rPr>
                <w:rFonts w:ascii="Arial" w:hAnsi="Arial" w:cs="Arial"/>
                <w:sz w:val="20"/>
              </w:rPr>
            </w:pPr>
            <w:r w:rsidRPr="00B865F7">
              <w:rPr>
                <w:rFonts w:ascii="Arial" w:hAnsi="Arial" w:cs="Arial"/>
                <w:sz w:val="20"/>
              </w:rPr>
              <w:t>15,80</w:t>
            </w:r>
          </w:p>
        </w:tc>
        <w:tc>
          <w:tcPr>
            <w:tcW w:w="1050" w:type="dxa"/>
            <w:vAlign w:val="center"/>
          </w:tcPr>
          <w:p w14:paraId="056490B1" w14:textId="15FA835B"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19,12 </w:t>
            </w:r>
          </w:p>
        </w:tc>
        <w:tc>
          <w:tcPr>
            <w:tcW w:w="1148" w:type="dxa"/>
            <w:shd w:val="clear" w:color="auto" w:fill="auto"/>
          </w:tcPr>
          <w:p w14:paraId="7E0F9922" w14:textId="468DEC30" w:rsidR="000625C3" w:rsidRPr="00B865F7" w:rsidRDefault="000625C3" w:rsidP="006A1E3C">
            <w:pPr>
              <w:jc w:val="center"/>
              <w:rPr>
                <w:rFonts w:ascii="Arial" w:hAnsi="Arial" w:cs="Arial"/>
                <w:sz w:val="20"/>
              </w:rPr>
            </w:pPr>
            <w:r w:rsidRPr="00B865F7">
              <w:rPr>
                <w:rFonts w:ascii="Arial" w:hAnsi="Arial" w:cs="Arial"/>
                <w:sz w:val="20"/>
              </w:rPr>
              <w:t>15,10</w:t>
            </w:r>
          </w:p>
        </w:tc>
        <w:tc>
          <w:tcPr>
            <w:tcW w:w="1064" w:type="dxa"/>
            <w:vAlign w:val="center"/>
          </w:tcPr>
          <w:p w14:paraId="3772AE74" w14:textId="4DAAB4C5"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18,27 </w:t>
            </w:r>
          </w:p>
        </w:tc>
      </w:tr>
      <w:tr w:rsidR="00B865F7" w:rsidRPr="00B865F7" w14:paraId="6878689C" w14:textId="77777777" w:rsidTr="00A206AF">
        <w:trPr>
          <w:cantSplit/>
          <w:trHeight w:val="271"/>
        </w:trPr>
        <w:tc>
          <w:tcPr>
            <w:tcW w:w="1276" w:type="dxa"/>
          </w:tcPr>
          <w:p w14:paraId="77427DEC" w14:textId="77777777" w:rsidR="000625C3" w:rsidRPr="00B865F7" w:rsidRDefault="000625C3" w:rsidP="000625C3">
            <w:pPr>
              <w:rPr>
                <w:rFonts w:ascii="Arial" w:hAnsi="Arial" w:cs="Arial"/>
                <w:sz w:val="20"/>
                <w:szCs w:val="20"/>
              </w:rPr>
            </w:pPr>
            <w:r w:rsidRPr="00B865F7">
              <w:rPr>
                <w:rFonts w:ascii="Arial" w:hAnsi="Arial" w:cs="Arial"/>
                <w:sz w:val="20"/>
                <w:szCs w:val="20"/>
              </w:rPr>
              <w:t>50 g</w:t>
            </w:r>
          </w:p>
        </w:tc>
        <w:tc>
          <w:tcPr>
            <w:tcW w:w="1062" w:type="dxa"/>
            <w:shd w:val="clear" w:color="auto" w:fill="auto"/>
          </w:tcPr>
          <w:p w14:paraId="4CE5BBB2" w14:textId="28E5C069" w:rsidR="000625C3" w:rsidRPr="00B865F7" w:rsidRDefault="000625C3" w:rsidP="000625C3">
            <w:pPr>
              <w:jc w:val="center"/>
              <w:rPr>
                <w:rFonts w:ascii="Arial" w:hAnsi="Arial" w:cs="Arial"/>
                <w:sz w:val="20"/>
                <w:szCs w:val="20"/>
              </w:rPr>
            </w:pPr>
            <w:r w:rsidRPr="00B865F7">
              <w:rPr>
                <w:rFonts w:ascii="Arial" w:hAnsi="Arial" w:cs="Arial"/>
                <w:sz w:val="20"/>
              </w:rPr>
              <w:t>17,40</w:t>
            </w:r>
          </w:p>
        </w:tc>
        <w:tc>
          <w:tcPr>
            <w:tcW w:w="1092" w:type="dxa"/>
          </w:tcPr>
          <w:p w14:paraId="245E8A56" w14:textId="111343A1" w:rsidR="000625C3" w:rsidRPr="00B865F7" w:rsidRDefault="000625C3" w:rsidP="000625C3">
            <w:pPr>
              <w:ind w:left="113"/>
              <w:jc w:val="center"/>
              <w:rPr>
                <w:rFonts w:ascii="Arial" w:hAnsi="Arial" w:cs="Arial"/>
                <w:b/>
                <w:sz w:val="20"/>
                <w:szCs w:val="20"/>
              </w:rPr>
            </w:pPr>
            <w:r w:rsidRPr="00B865F7">
              <w:rPr>
                <w:rFonts w:ascii="Arial" w:hAnsi="Arial" w:cs="Arial"/>
                <w:b/>
                <w:sz w:val="20"/>
              </w:rPr>
              <w:t>21,05</w:t>
            </w:r>
          </w:p>
        </w:tc>
        <w:tc>
          <w:tcPr>
            <w:tcW w:w="1120" w:type="dxa"/>
            <w:shd w:val="clear" w:color="auto" w:fill="auto"/>
          </w:tcPr>
          <w:p w14:paraId="59EDC395" w14:textId="2B1635E8" w:rsidR="000625C3" w:rsidRPr="00B865F7" w:rsidRDefault="000625C3" w:rsidP="000625C3">
            <w:pPr>
              <w:jc w:val="center"/>
              <w:rPr>
                <w:rFonts w:ascii="Arial" w:hAnsi="Arial" w:cs="Arial"/>
                <w:sz w:val="20"/>
              </w:rPr>
            </w:pPr>
            <w:r w:rsidRPr="00B865F7">
              <w:rPr>
                <w:rFonts w:ascii="Arial" w:hAnsi="Arial" w:cs="Arial"/>
                <w:sz w:val="20"/>
              </w:rPr>
              <w:t>16,80</w:t>
            </w:r>
          </w:p>
        </w:tc>
        <w:tc>
          <w:tcPr>
            <w:tcW w:w="1064" w:type="dxa"/>
            <w:vAlign w:val="center"/>
          </w:tcPr>
          <w:p w14:paraId="117509C4" w14:textId="0E1EC486"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20,33 </w:t>
            </w:r>
          </w:p>
        </w:tc>
        <w:tc>
          <w:tcPr>
            <w:tcW w:w="1049" w:type="dxa"/>
            <w:shd w:val="clear" w:color="auto" w:fill="auto"/>
          </w:tcPr>
          <w:p w14:paraId="5204677D" w14:textId="4D6607D8" w:rsidR="000625C3" w:rsidRPr="00B865F7" w:rsidRDefault="000625C3" w:rsidP="006A1E3C">
            <w:pPr>
              <w:jc w:val="center"/>
              <w:rPr>
                <w:rFonts w:ascii="Arial" w:hAnsi="Arial" w:cs="Arial"/>
                <w:sz w:val="20"/>
              </w:rPr>
            </w:pPr>
            <w:r w:rsidRPr="00B865F7">
              <w:rPr>
                <w:rFonts w:ascii="Arial" w:hAnsi="Arial" w:cs="Arial"/>
                <w:sz w:val="20"/>
              </w:rPr>
              <w:t>16,30</w:t>
            </w:r>
          </w:p>
        </w:tc>
        <w:tc>
          <w:tcPr>
            <w:tcW w:w="1050" w:type="dxa"/>
            <w:vAlign w:val="center"/>
          </w:tcPr>
          <w:p w14:paraId="0E030499" w14:textId="5E47C807"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19,72 </w:t>
            </w:r>
          </w:p>
        </w:tc>
        <w:tc>
          <w:tcPr>
            <w:tcW w:w="1148" w:type="dxa"/>
            <w:shd w:val="clear" w:color="auto" w:fill="auto"/>
          </w:tcPr>
          <w:p w14:paraId="24D4216C" w14:textId="02D1973A" w:rsidR="000625C3" w:rsidRPr="00B865F7" w:rsidRDefault="000625C3" w:rsidP="006A1E3C">
            <w:pPr>
              <w:jc w:val="center"/>
              <w:rPr>
                <w:rFonts w:ascii="Arial" w:hAnsi="Arial" w:cs="Arial"/>
                <w:sz w:val="20"/>
              </w:rPr>
            </w:pPr>
            <w:r w:rsidRPr="00B865F7">
              <w:rPr>
                <w:rFonts w:ascii="Arial" w:hAnsi="Arial" w:cs="Arial"/>
                <w:sz w:val="20"/>
              </w:rPr>
              <w:t>15,70</w:t>
            </w:r>
          </w:p>
        </w:tc>
        <w:tc>
          <w:tcPr>
            <w:tcW w:w="1064" w:type="dxa"/>
            <w:vAlign w:val="center"/>
          </w:tcPr>
          <w:p w14:paraId="7912FCC7" w14:textId="3DA34803"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19,00 </w:t>
            </w:r>
          </w:p>
        </w:tc>
      </w:tr>
      <w:tr w:rsidR="00B865F7" w:rsidRPr="00B865F7" w14:paraId="544DE698" w14:textId="77777777" w:rsidTr="00A206AF">
        <w:trPr>
          <w:cantSplit/>
          <w:trHeight w:val="271"/>
        </w:trPr>
        <w:tc>
          <w:tcPr>
            <w:tcW w:w="1276" w:type="dxa"/>
          </w:tcPr>
          <w:p w14:paraId="6E520E7F" w14:textId="77777777" w:rsidR="000625C3" w:rsidRPr="00B865F7" w:rsidRDefault="000625C3" w:rsidP="000625C3">
            <w:pPr>
              <w:rPr>
                <w:rFonts w:ascii="Arial" w:hAnsi="Arial" w:cs="Arial"/>
                <w:sz w:val="20"/>
                <w:szCs w:val="20"/>
              </w:rPr>
            </w:pPr>
            <w:r w:rsidRPr="00B865F7">
              <w:rPr>
                <w:rFonts w:ascii="Arial" w:hAnsi="Arial" w:cs="Arial"/>
                <w:sz w:val="20"/>
                <w:szCs w:val="20"/>
              </w:rPr>
              <w:t>60 g</w:t>
            </w:r>
          </w:p>
        </w:tc>
        <w:tc>
          <w:tcPr>
            <w:tcW w:w="1062" w:type="dxa"/>
            <w:shd w:val="clear" w:color="auto" w:fill="auto"/>
          </w:tcPr>
          <w:p w14:paraId="5D031891" w14:textId="3C0E80EC" w:rsidR="000625C3" w:rsidRPr="00B865F7" w:rsidRDefault="000625C3" w:rsidP="000625C3">
            <w:pPr>
              <w:jc w:val="center"/>
              <w:rPr>
                <w:rFonts w:ascii="Arial" w:hAnsi="Arial" w:cs="Arial"/>
                <w:sz w:val="20"/>
                <w:szCs w:val="20"/>
              </w:rPr>
            </w:pPr>
            <w:r w:rsidRPr="00B865F7">
              <w:rPr>
                <w:rFonts w:ascii="Arial" w:hAnsi="Arial" w:cs="Arial"/>
                <w:sz w:val="20"/>
              </w:rPr>
              <w:t>18,20</w:t>
            </w:r>
          </w:p>
        </w:tc>
        <w:tc>
          <w:tcPr>
            <w:tcW w:w="1092" w:type="dxa"/>
          </w:tcPr>
          <w:p w14:paraId="5AD26B62" w14:textId="1374A272" w:rsidR="000625C3" w:rsidRPr="00B865F7" w:rsidRDefault="000625C3" w:rsidP="000625C3">
            <w:pPr>
              <w:ind w:left="113"/>
              <w:jc w:val="center"/>
              <w:rPr>
                <w:rFonts w:ascii="Arial" w:hAnsi="Arial" w:cs="Arial"/>
                <w:b/>
                <w:sz w:val="20"/>
                <w:szCs w:val="20"/>
              </w:rPr>
            </w:pPr>
            <w:r w:rsidRPr="00B865F7">
              <w:rPr>
                <w:rFonts w:ascii="Arial" w:hAnsi="Arial" w:cs="Arial"/>
                <w:b/>
                <w:sz w:val="20"/>
              </w:rPr>
              <w:t>22,02</w:t>
            </w:r>
          </w:p>
        </w:tc>
        <w:tc>
          <w:tcPr>
            <w:tcW w:w="1120" w:type="dxa"/>
            <w:shd w:val="clear" w:color="auto" w:fill="auto"/>
          </w:tcPr>
          <w:p w14:paraId="556E8057" w14:textId="7C88B88A" w:rsidR="000625C3" w:rsidRPr="00B865F7" w:rsidRDefault="000625C3" w:rsidP="000625C3">
            <w:pPr>
              <w:jc w:val="center"/>
              <w:rPr>
                <w:rFonts w:ascii="Arial" w:hAnsi="Arial" w:cs="Arial"/>
                <w:sz w:val="20"/>
                <w:szCs w:val="20"/>
              </w:rPr>
            </w:pPr>
            <w:r w:rsidRPr="00B865F7">
              <w:rPr>
                <w:rFonts w:ascii="Arial" w:hAnsi="Arial" w:cs="Arial"/>
                <w:sz w:val="20"/>
              </w:rPr>
              <w:t>17,50</w:t>
            </w:r>
          </w:p>
        </w:tc>
        <w:tc>
          <w:tcPr>
            <w:tcW w:w="1064" w:type="dxa"/>
            <w:vAlign w:val="center"/>
          </w:tcPr>
          <w:p w14:paraId="0B3E7F79" w14:textId="241C9120"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21,18 </w:t>
            </w:r>
          </w:p>
        </w:tc>
        <w:tc>
          <w:tcPr>
            <w:tcW w:w="1049" w:type="dxa"/>
            <w:shd w:val="clear" w:color="auto" w:fill="auto"/>
          </w:tcPr>
          <w:p w14:paraId="77ACEDB7" w14:textId="76F8505D" w:rsidR="000625C3" w:rsidRPr="00B865F7" w:rsidRDefault="000625C3" w:rsidP="000625C3">
            <w:pPr>
              <w:jc w:val="center"/>
              <w:rPr>
                <w:rFonts w:ascii="Arial" w:hAnsi="Arial" w:cs="Arial"/>
                <w:sz w:val="20"/>
              </w:rPr>
            </w:pPr>
            <w:r w:rsidRPr="00B865F7">
              <w:rPr>
                <w:rFonts w:ascii="Arial" w:hAnsi="Arial" w:cs="Arial"/>
                <w:sz w:val="20"/>
              </w:rPr>
              <w:t>16,90</w:t>
            </w:r>
          </w:p>
        </w:tc>
        <w:tc>
          <w:tcPr>
            <w:tcW w:w="1050" w:type="dxa"/>
            <w:vAlign w:val="center"/>
          </w:tcPr>
          <w:p w14:paraId="40287E7D" w14:textId="2F2FF486"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20,45 </w:t>
            </w:r>
          </w:p>
        </w:tc>
        <w:tc>
          <w:tcPr>
            <w:tcW w:w="1148" w:type="dxa"/>
            <w:shd w:val="clear" w:color="auto" w:fill="auto"/>
          </w:tcPr>
          <w:p w14:paraId="6C8968BC" w14:textId="5DC49284" w:rsidR="000625C3" w:rsidRPr="00B865F7" w:rsidRDefault="000625C3" w:rsidP="000625C3">
            <w:pPr>
              <w:jc w:val="center"/>
              <w:rPr>
                <w:rFonts w:ascii="Arial" w:hAnsi="Arial" w:cs="Arial"/>
                <w:sz w:val="20"/>
              </w:rPr>
            </w:pPr>
            <w:r w:rsidRPr="00B865F7">
              <w:rPr>
                <w:rFonts w:ascii="Arial" w:hAnsi="Arial" w:cs="Arial"/>
                <w:sz w:val="20"/>
              </w:rPr>
              <w:t>16,20</w:t>
            </w:r>
          </w:p>
        </w:tc>
        <w:tc>
          <w:tcPr>
            <w:tcW w:w="1064" w:type="dxa"/>
            <w:vAlign w:val="center"/>
          </w:tcPr>
          <w:p w14:paraId="6E83E0A4" w14:textId="5935C9FD"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19,60 </w:t>
            </w:r>
          </w:p>
        </w:tc>
      </w:tr>
      <w:tr w:rsidR="00B865F7" w:rsidRPr="00B865F7" w14:paraId="44982527" w14:textId="77777777" w:rsidTr="00A206AF">
        <w:trPr>
          <w:cantSplit/>
          <w:trHeight w:val="271"/>
        </w:trPr>
        <w:tc>
          <w:tcPr>
            <w:tcW w:w="1276" w:type="dxa"/>
          </w:tcPr>
          <w:p w14:paraId="4B94282A" w14:textId="77777777" w:rsidR="000625C3" w:rsidRPr="00B865F7" w:rsidRDefault="000625C3" w:rsidP="000625C3">
            <w:pPr>
              <w:rPr>
                <w:rFonts w:ascii="Arial" w:hAnsi="Arial" w:cs="Arial"/>
                <w:sz w:val="20"/>
                <w:szCs w:val="20"/>
              </w:rPr>
            </w:pPr>
            <w:r w:rsidRPr="00B865F7">
              <w:rPr>
                <w:rFonts w:ascii="Arial" w:hAnsi="Arial" w:cs="Arial"/>
                <w:sz w:val="20"/>
                <w:szCs w:val="20"/>
              </w:rPr>
              <w:t>70 g</w:t>
            </w:r>
          </w:p>
        </w:tc>
        <w:tc>
          <w:tcPr>
            <w:tcW w:w="1062" w:type="dxa"/>
            <w:shd w:val="clear" w:color="auto" w:fill="auto"/>
          </w:tcPr>
          <w:p w14:paraId="0DD5B006" w14:textId="7F92C84C" w:rsidR="000625C3" w:rsidRPr="00B865F7" w:rsidRDefault="000625C3" w:rsidP="000625C3">
            <w:pPr>
              <w:jc w:val="center"/>
              <w:rPr>
                <w:rFonts w:ascii="Arial" w:hAnsi="Arial" w:cs="Arial"/>
                <w:sz w:val="20"/>
                <w:szCs w:val="20"/>
              </w:rPr>
            </w:pPr>
            <w:r w:rsidRPr="00B865F7">
              <w:rPr>
                <w:rFonts w:ascii="Arial" w:hAnsi="Arial" w:cs="Arial"/>
                <w:sz w:val="20"/>
              </w:rPr>
              <w:t>18,70</w:t>
            </w:r>
          </w:p>
        </w:tc>
        <w:tc>
          <w:tcPr>
            <w:tcW w:w="1092" w:type="dxa"/>
          </w:tcPr>
          <w:p w14:paraId="59CE84B5" w14:textId="3D1B0033" w:rsidR="000625C3" w:rsidRPr="00B865F7" w:rsidRDefault="000625C3" w:rsidP="000625C3">
            <w:pPr>
              <w:ind w:left="113"/>
              <w:jc w:val="center"/>
              <w:rPr>
                <w:rFonts w:ascii="Arial" w:hAnsi="Arial" w:cs="Arial"/>
                <w:b/>
                <w:sz w:val="20"/>
                <w:szCs w:val="20"/>
              </w:rPr>
            </w:pPr>
            <w:r w:rsidRPr="00B865F7">
              <w:rPr>
                <w:rFonts w:ascii="Arial" w:hAnsi="Arial" w:cs="Arial"/>
                <w:b/>
                <w:sz w:val="20"/>
              </w:rPr>
              <w:t>22,63</w:t>
            </w:r>
          </w:p>
        </w:tc>
        <w:tc>
          <w:tcPr>
            <w:tcW w:w="1120" w:type="dxa"/>
            <w:shd w:val="clear" w:color="auto" w:fill="auto"/>
          </w:tcPr>
          <w:p w14:paraId="62C60C3D" w14:textId="4FE37047" w:rsidR="000625C3" w:rsidRPr="00B865F7" w:rsidRDefault="000625C3" w:rsidP="000625C3">
            <w:pPr>
              <w:jc w:val="center"/>
              <w:rPr>
                <w:rFonts w:ascii="Arial" w:hAnsi="Arial" w:cs="Arial"/>
                <w:sz w:val="20"/>
                <w:szCs w:val="20"/>
              </w:rPr>
            </w:pPr>
            <w:r w:rsidRPr="00B865F7">
              <w:rPr>
                <w:rFonts w:ascii="Arial" w:hAnsi="Arial" w:cs="Arial"/>
                <w:sz w:val="20"/>
              </w:rPr>
              <w:t>18,10</w:t>
            </w:r>
          </w:p>
        </w:tc>
        <w:tc>
          <w:tcPr>
            <w:tcW w:w="1064" w:type="dxa"/>
            <w:vAlign w:val="center"/>
          </w:tcPr>
          <w:p w14:paraId="62D05CFF" w14:textId="63574622"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21,90 </w:t>
            </w:r>
          </w:p>
        </w:tc>
        <w:tc>
          <w:tcPr>
            <w:tcW w:w="1049" w:type="dxa"/>
            <w:shd w:val="clear" w:color="auto" w:fill="auto"/>
          </w:tcPr>
          <w:p w14:paraId="6E8C7E7F" w14:textId="262A673C" w:rsidR="000625C3" w:rsidRPr="00B865F7" w:rsidRDefault="000625C3" w:rsidP="000625C3">
            <w:pPr>
              <w:jc w:val="center"/>
              <w:rPr>
                <w:rFonts w:ascii="Arial" w:hAnsi="Arial" w:cs="Arial"/>
                <w:sz w:val="20"/>
                <w:szCs w:val="20"/>
              </w:rPr>
            </w:pPr>
            <w:r w:rsidRPr="00B865F7">
              <w:rPr>
                <w:rFonts w:ascii="Arial" w:hAnsi="Arial" w:cs="Arial"/>
                <w:sz w:val="20"/>
              </w:rPr>
              <w:t>17,40</w:t>
            </w:r>
          </w:p>
        </w:tc>
        <w:tc>
          <w:tcPr>
            <w:tcW w:w="1050" w:type="dxa"/>
            <w:vAlign w:val="center"/>
          </w:tcPr>
          <w:p w14:paraId="1EDDC281" w14:textId="43C73D51"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21,05 </w:t>
            </w:r>
          </w:p>
        </w:tc>
        <w:tc>
          <w:tcPr>
            <w:tcW w:w="1148" w:type="dxa"/>
            <w:shd w:val="clear" w:color="auto" w:fill="auto"/>
          </w:tcPr>
          <w:p w14:paraId="3C7B85C9" w14:textId="4D882211" w:rsidR="000625C3" w:rsidRPr="00B865F7" w:rsidRDefault="000625C3" w:rsidP="000625C3">
            <w:pPr>
              <w:jc w:val="center"/>
              <w:rPr>
                <w:rFonts w:ascii="Arial" w:hAnsi="Arial" w:cs="Arial"/>
                <w:sz w:val="20"/>
                <w:szCs w:val="20"/>
              </w:rPr>
            </w:pPr>
            <w:r w:rsidRPr="00B865F7">
              <w:rPr>
                <w:rFonts w:ascii="Arial" w:hAnsi="Arial" w:cs="Arial"/>
                <w:sz w:val="20"/>
              </w:rPr>
              <w:t>16,80</w:t>
            </w:r>
          </w:p>
        </w:tc>
        <w:tc>
          <w:tcPr>
            <w:tcW w:w="1064" w:type="dxa"/>
            <w:vAlign w:val="center"/>
          </w:tcPr>
          <w:p w14:paraId="69C84F53" w14:textId="7A8FD79D"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20,33 </w:t>
            </w:r>
          </w:p>
        </w:tc>
      </w:tr>
      <w:tr w:rsidR="00B865F7" w:rsidRPr="00B865F7" w14:paraId="615D0A6C" w14:textId="77777777" w:rsidTr="00A206AF">
        <w:trPr>
          <w:cantSplit/>
          <w:trHeight w:val="271"/>
        </w:trPr>
        <w:tc>
          <w:tcPr>
            <w:tcW w:w="1276" w:type="dxa"/>
          </w:tcPr>
          <w:p w14:paraId="1BD628A1" w14:textId="77777777" w:rsidR="000625C3" w:rsidRPr="00B865F7" w:rsidRDefault="000625C3" w:rsidP="000625C3">
            <w:pPr>
              <w:rPr>
                <w:rFonts w:ascii="Arial" w:hAnsi="Arial" w:cs="Arial"/>
                <w:sz w:val="20"/>
                <w:szCs w:val="20"/>
              </w:rPr>
            </w:pPr>
            <w:r w:rsidRPr="00B865F7">
              <w:rPr>
                <w:rFonts w:ascii="Arial" w:hAnsi="Arial" w:cs="Arial"/>
                <w:sz w:val="20"/>
                <w:szCs w:val="20"/>
              </w:rPr>
              <w:t>80 g</w:t>
            </w:r>
          </w:p>
        </w:tc>
        <w:tc>
          <w:tcPr>
            <w:tcW w:w="1062" w:type="dxa"/>
            <w:shd w:val="clear" w:color="auto" w:fill="auto"/>
          </w:tcPr>
          <w:p w14:paraId="01E16BB4" w14:textId="7B4FA262" w:rsidR="000625C3" w:rsidRPr="00B865F7" w:rsidRDefault="000625C3" w:rsidP="000625C3">
            <w:pPr>
              <w:jc w:val="center"/>
              <w:rPr>
                <w:rFonts w:ascii="Arial" w:hAnsi="Arial" w:cs="Arial"/>
                <w:sz w:val="20"/>
                <w:szCs w:val="20"/>
              </w:rPr>
            </w:pPr>
            <w:r w:rsidRPr="00B865F7">
              <w:rPr>
                <w:rFonts w:ascii="Arial" w:hAnsi="Arial" w:cs="Arial"/>
                <w:sz w:val="20"/>
              </w:rPr>
              <w:t>19,30</w:t>
            </w:r>
          </w:p>
        </w:tc>
        <w:tc>
          <w:tcPr>
            <w:tcW w:w="1092" w:type="dxa"/>
          </w:tcPr>
          <w:p w14:paraId="3FED893F" w14:textId="39158FA6" w:rsidR="000625C3" w:rsidRPr="00B865F7" w:rsidRDefault="000625C3" w:rsidP="000625C3">
            <w:pPr>
              <w:ind w:left="113"/>
              <w:jc w:val="center"/>
              <w:rPr>
                <w:rFonts w:ascii="Arial" w:hAnsi="Arial" w:cs="Arial"/>
                <w:b/>
                <w:sz w:val="20"/>
                <w:szCs w:val="20"/>
              </w:rPr>
            </w:pPr>
            <w:r w:rsidRPr="00B865F7">
              <w:rPr>
                <w:rFonts w:ascii="Arial" w:hAnsi="Arial" w:cs="Arial"/>
                <w:b/>
                <w:sz w:val="20"/>
              </w:rPr>
              <w:t>23,35</w:t>
            </w:r>
          </w:p>
        </w:tc>
        <w:tc>
          <w:tcPr>
            <w:tcW w:w="1120" w:type="dxa"/>
            <w:shd w:val="clear" w:color="auto" w:fill="auto"/>
          </w:tcPr>
          <w:p w14:paraId="16B6F9DA" w14:textId="0B34AB80" w:rsidR="000625C3" w:rsidRPr="00B865F7" w:rsidRDefault="000625C3" w:rsidP="000625C3">
            <w:pPr>
              <w:jc w:val="center"/>
              <w:rPr>
                <w:rFonts w:ascii="Arial" w:hAnsi="Arial" w:cs="Arial"/>
                <w:sz w:val="20"/>
                <w:szCs w:val="20"/>
              </w:rPr>
            </w:pPr>
            <w:r w:rsidRPr="00B865F7">
              <w:rPr>
                <w:rFonts w:ascii="Arial" w:hAnsi="Arial" w:cs="Arial"/>
                <w:sz w:val="20"/>
              </w:rPr>
              <w:t>18,60</w:t>
            </w:r>
          </w:p>
        </w:tc>
        <w:tc>
          <w:tcPr>
            <w:tcW w:w="1064" w:type="dxa"/>
            <w:vAlign w:val="center"/>
          </w:tcPr>
          <w:p w14:paraId="049BE103" w14:textId="7EA3F8F4"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22,51 </w:t>
            </w:r>
          </w:p>
        </w:tc>
        <w:tc>
          <w:tcPr>
            <w:tcW w:w="1049" w:type="dxa"/>
            <w:shd w:val="clear" w:color="auto" w:fill="auto"/>
          </w:tcPr>
          <w:p w14:paraId="6B13E822" w14:textId="7392B654" w:rsidR="000625C3" w:rsidRPr="00B865F7" w:rsidRDefault="000625C3" w:rsidP="000625C3">
            <w:pPr>
              <w:jc w:val="center"/>
              <w:rPr>
                <w:rFonts w:ascii="Arial" w:hAnsi="Arial" w:cs="Arial"/>
                <w:sz w:val="20"/>
                <w:szCs w:val="20"/>
              </w:rPr>
            </w:pPr>
            <w:r w:rsidRPr="00B865F7">
              <w:rPr>
                <w:rFonts w:ascii="Arial" w:hAnsi="Arial" w:cs="Arial"/>
                <w:sz w:val="20"/>
              </w:rPr>
              <w:t>18,00</w:t>
            </w:r>
          </w:p>
        </w:tc>
        <w:tc>
          <w:tcPr>
            <w:tcW w:w="1050" w:type="dxa"/>
            <w:vAlign w:val="center"/>
          </w:tcPr>
          <w:p w14:paraId="75BD5B75" w14:textId="5E69A0EF"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21,78 </w:t>
            </w:r>
          </w:p>
        </w:tc>
        <w:tc>
          <w:tcPr>
            <w:tcW w:w="1148" w:type="dxa"/>
            <w:shd w:val="clear" w:color="auto" w:fill="auto"/>
          </w:tcPr>
          <w:p w14:paraId="7C6A8220" w14:textId="154FEABC" w:rsidR="000625C3" w:rsidRPr="00B865F7" w:rsidRDefault="000625C3" w:rsidP="000625C3">
            <w:pPr>
              <w:jc w:val="center"/>
              <w:rPr>
                <w:rFonts w:ascii="Arial" w:hAnsi="Arial" w:cs="Arial"/>
                <w:sz w:val="20"/>
                <w:szCs w:val="20"/>
              </w:rPr>
            </w:pPr>
            <w:r w:rsidRPr="00B865F7">
              <w:rPr>
                <w:rFonts w:ascii="Arial" w:hAnsi="Arial" w:cs="Arial"/>
                <w:sz w:val="20"/>
              </w:rPr>
              <w:t>17,30</w:t>
            </w:r>
          </w:p>
        </w:tc>
        <w:tc>
          <w:tcPr>
            <w:tcW w:w="1064" w:type="dxa"/>
            <w:vAlign w:val="center"/>
          </w:tcPr>
          <w:p w14:paraId="1D0EF1C0" w14:textId="35ECF614"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20,93 </w:t>
            </w:r>
          </w:p>
        </w:tc>
      </w:tr>
      <w:tr w:rsidR="00B865F7" w:rsidRPr="00B865F7" w14:paraId="1CC5A1E1" w14:textId="77777777" w:rsidTr="00A206AF">
        <w:trPr>
          <w:cantSplit/>
          <w:trHeight w:val="271"/>
        </w:trPr>
        <w:tc>
          <w:tcPr>
            <w:tcW w:w="1276" w:type="dxa"/>
          </w:tcPr>
          <w:p w14:paraId="4965A980" w14:textId="77777777" w:rsidR="000625C3" w:rsidRPr="00B865F7" w:rsidRDefault="000625C3" w:rsidP="000625C3">
            <w:pPr>
              <w:rPr>
                <w:rFonts w:ascii="Arial" w:hAnsi="Arial" w:cs="Arial"/>
                <w:sz w:val="20"/>
                <w:szCs w:val="20"/>
              </w:rPr>
            </w:pPr>
            <w:r w:rsidRPr="00B865F7">
              <w:rPr>
                <w:rFonts w:ascii="Arial" w:hAnsi="Arial" w:cs="Arial"/>
                <w:sz w:val="20"/>
                <w:szCs w:val="20"/>
              </w:rPr>
              <w:t>90 g</w:t>
            </w:r>
          </w:p>
        </w:tc>
        <w:tc>
          <w:tcPr>
            <w:tcW w:w="1062" w:type="dxa"/>
            <w:shd w:val="clear" w:color="auto" w:fill="auto"/>
          </w:tcPr>
          <w:p w14:paraId="5C246C4A" w14:textId="5EA9378D" w:rsidR="000625C3" w:rsidRPr="00B865F7" w:rsidRDefault="000625C3" w:rsidP="000625C3">
            <w:pPr>
              <w:jc w:val="center"/>
              <w:rPr>
                <w:rFonts w:ascii="Arial" w:hAnsi="Arial" w:cs="Arial"/>
                <w:sz w:val="20"/>
                <w:szCs w:val="20"/>
              </w:rPr>
            </w:pPr>
            <w:r w:rsidRPr="00B865F7">
              <w:rPr>
                <w:rFonts w:ascii="Arial" w:hAnsi="Arial" w:cs="Arial"/>
                <w:sz w:val="20"/>
              </w:rPr>
              <w:t>20,30</w:t>
            </w:r>
          </w:p>
        </w:tc>
        <w:tc>
          <w:tcPr>
            <w:tcW w:w="1092" w:type="dxa"/>
          </w:tcPr>
          <w:p w14:paraId="7C5B3616" w14:textId="1CC517B5" w:rsidR="000625C3" w:rsidRPr="00B865F7" w:rsidRDefault="000625C3" w:rsidP="000625C3">
            <w:pPr>
              <w:ind w:left="113"/>
              <w:jc w:val="center"/>
              <w:rPr>
                <w:rFonts w:ascii="Arial" w:hAnsi="Arial" w:cs="Arial"/>
                <w:b/>
                <w:sz w:val="20"/>
                <w:szCs w:val="20"/>
              </w:rPr>
            </w:pPr>
            <w:r w:rsidRPr="00B865F7">
              <w:rPr>
                <w:rFonts w:ascii="Arial" w:hAnsi="Arial" w:cs="Arial"/>
                <w:b/>
                <w:sz w:val="20"/>
              </w:rPr>
              <w:t>24,56</w:t>
            </w:r>
          </w:p>
        </w:tc>
        <w:tc>
          <w:tcPr>
            <w:tcW w:w="1120" w:type="dxa"/>
            <w:shd w:val="clear" w:color="auto" w:fill="auto"/>
          </w:tcPr>
          <w:p w14:paraId="5236D6B6" w14:textId="502B3B6B" w:rsidR="000625C3" w:rsidRPr="00B865F7" w:rsidRDefault="000625C3" w:rsidP="000625C3">
            <w:pPr>
              <w:jc w:val="center"/>
              <w:rPr>
                <w:rFonts w:ascii="Arial" w:hAnsi="Arial" w:cs="Arial"/>
                <w:sz w:val="20"/>
                <w:szCs w:val="20"/>
              </w:rPr>
            </w:pPr>
            <w:r w:rsidRPr="00B865F7">
              <w:rPr>
                <w:rFonts w:ascii="Arial" w:hAnsi="Arial" w:cs="Arial"/>
                <w:sz w:val="20"/>
              </w:rPr>
              <w:t>19,70</w:t>
            </w:r>
          </w:p>
        </w:tc>
        <w:tc>
          <w:tcPr>
            <w:tcW w:w="1064" w:type="dxa"/>
            <w:vAlign w:val="center"/>
          </w:tcPr>
          <w:p w14:paraId="1CD7F38A" w14:textId="25934859"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23,84 </w:t>
            </w:r>
          </w:p>
        </w:tc>
        <w:tc>
          <w:tcPr>
            <w:tcW w:w="1049" w:type="dxa"/>
            <w:shd w:val="clear" w:color="auto" w:fill="auto"/>
          </w:tcPr>
          <w:p w14:paraId="23A6AC6F" w14:textId="1E4B34F5" w:rsidR="000625C3" w:rsidRPr="00B865F7" w:rsidRDefault="000625C3" w:rsidP="000625C3">
            <w:pPr>
              <w:jc w:val="center"/>
              <w:rPr>
                <w:rFonts w:ascii="Arial" w:hAnsi="Arial" w:cs="Arial"/>
                <w:sz w:val="20"/>
                <w:szCs w:val="20"/>
              </w:rPr>
            </w:pPr>
            <w:r w:rsidRPr="00B865F7">
              <w:rPr>
                <w:rFonts w:ascii="Arial" w:hAnsi="Arial" w:cs="Arial"/>
                <w:sz w:val="20"/>
              </w:rPr>
              <w:t>18,90</w:t>
            </w:r>
          </w:p>
        </w:tc>
        <w:tc>
          <w:tcPr>
            <w:tcW w:w="1050" w:type="dxa"/>
            <w:vAlign w:val="center"/>
          </w:tcPr>
          <w:p w14:paraId="4C31D3BF" w14:textId="463B5E70"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22,87 </w:t>
            </w:r>
          </w:p>
        </w:tc>
        <w:tc>
          <w:tcPr>
            <w:tcW w:w="1148" w:type="dxa"/>
            <w:shd w:val="clear" w:color="auto" w:fill="auto"/>
          </w:tcPr>
          <w:p w14:paraId="2E9533C9" w14:textId="6EA2DACE" w:rsidR="000625C3" w:rsidRPr="00B865F7" w:rsidRDefault="000625C3" w:rsidP="000625C3">
            <w:pPr>
              <w:jc w:val="center"/>
              <w:rPr>
                <w:rFonts w:ascii="Arial" w:hAnsi="Arial" w:cs="Arial"/>
                <w:sz w:val="20"/>
                <w:szCs w:val="20"/>
              </w:rPr>
            </w:pPr>
            <w:r w:rsidRPr="00B865F7">
              <w:rPr>
                <w:rFonts w:ascii="Arial" w:hAnsi="Arial" w:cs="Arial"/>
                <w:sz w:val="20"/>
              </w:rPr>
              <w:t>18,20</w:t>
            </w:r>
          </w:p>
        </w:tc>
        <w:tc>
          <w:tcPr>
            <w:tcW w:w="1064" w:type="dxa"/>
            <w:vAlign w:val="center"/>
          </w:tcPr>
          <w:p w14:paraId="2CF060FD" w14:textId="78B11528"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22,02 </w:t>
            </w:r>
          </w:p>
        </w:tc>
      </w:tr>
      <w:tr w:rsidR="00B865F7" w:rsidRPr="00B865F7" w14:paraId="2D9A067F" w14:textId="77777777" w:rsidTr="00A206AF">
        <w:trPr>
          <w:cantSplit/>
          <w:trHeight w:val="271"/>
        </w:trPr>
        <w:tc>
          <w:tcPr>
            <w:tcW w:w="1276" w:type="dxa"/>
          </w:tcPr>
          <w:p w14:paraId="64DFF1A7" w14:textId="77777777" w:rsidR="000625C3" w:rsidRPr="00B865F7" w:rsidRDefault="000625C3" w:rsidP="000625C3">
            <w:pPr>
              <w:rPr>
                <w:rFonts w:ascii="Arial" w:hAnsi="Arial" w:cs="Arial"/>
                <w:sz w:val="20"/>
                <w:szCs w:val="20"/>
              </w:rPr>
            </w:pPr>
            <w:r w:rsidRPr="00B865F7">
              <w:rPr>
                <w:rFonts w:ascii="Arial" w:hAnsi="Arial" w:cs="Arial"/>
                <w:sz w:val="20"/>
                <w:szCs w:val="20"/>
              </w:rPr>
              <w:t>100 g</w:t>
            </w:r>
          </w:p>
        </w:tc>
        <w:tc>
          <w:tcPr>
            <w:tcW w:w="1062" w:type="dxa"/>
            <w:shd w:val="clear" w:color="auto" w:fill="auto"/>
          </w:tcPr>
          <w:p w14:paraId="7E46875B" w14:textId="3C859758" w:rsidR="000625C3" w:rsidRPr="00B865F7" w:rsidRDefault="000625C3" w:rsidP="000625C3">
            <w:pPr>
              <w:jc w:val="center"/>
              <w:rPr>
                <w:rFonts w:ascii="Arial" w:hAnsi="Arial" w:cs="Arial"/>
                <w:sz w:val="20"/>
                <w:szCs w:val="20"/>
              </w:rPr>
            </w:pPr>
            <w:r w:rsidRPr="00B865F7">
              <w:rPr>
                <w:rFonts w:ascii="Arial" w:hAnsi="Arial" w:cs="Arial"/>
                <w:sz w:val="20"/>
              </w:rPr>
              <w:t>22,20</w:t>
            </w:r>
          </w:p>
        </w:tc>
        <w:tc>
          <w:tcPr>
            <w:tcW w:w="1092" w:type="dxa"/>
          </w:tcPr>
          <w:p w14:paraId="72C39947" w14:textId="6C0BCF87" w:rsidR="000625C3" w:rsidRPr="00B865F7" w:rsidRDefault="000625C3" w:rsidP="000625C3">
            <w:pPr>
              <w:ind w:left="113"/>
              <w:jc w:val="center"/>
              <w:rPr>
                <w:rFonts w:ascii="Arial" w:hAnsi="Arial" w:cs="Arial"/>
                <w:b/>
                <w:sz w:val="20"/>
                <w:szCs w:val="20"/>
              </w:rPr>
            </w:pPr>
            <w:r w:rsidRPr="00B865F7">
              <w:rPr>
                <w:rFonts w:ascii="Arial" w:hAnsi="Arial" w:cs="Arial"/>
                <w:b/>
                <w:sz w:val="20"/>
              </w:rPr>
              <w:t>26,86</w:t>
            </w:r>
          </w:p>
        </w:tc>
        <w:tc>
          <w:tcPr>
            <w:tcW w:w="1120" w:type="dxa"/>
            <w:shd w:val="clear" w:color="auto" w:fill="auto"/>
          </w:tcPr>
          <w:p w14:paraId="54DC364C" w14:textId="1C254F9A" w:rsidR="000625C3" w:rsidRPr="00B865F7" w:rsidRDefault="000625C3" w:rsidP="000625C3">
            <w:pPr>
              <w:jc w:val="center"/>
              <w:rPr>
                <w:rFonts w:ascii="Arial" w:hAnsi="Arial" w:cs="Arial"/>
                <w:sz w:val="20"/>
                <w:szCs w:val="20"/>
              </w:rPr>
            </w:pPr>
            <w:r w:rsidRPr="00B865F7">
              <w:rPr>
                <w:rFonts w:ascii="Arial" w:hAnsi="Arial" w:cs="Arial"/>
                <w:sz w:val="20"/>
              </w:rPr>
              <w:t>21,40</w:t>
            </w:r>
          </w:p>
        </w:tc>
        <w:tc>
          <w:tcPr>
            <w:tcW w:w="1064" w:type="dxa"/>
            <w:vAlign w:val="center"/>
          </w:tcPr>
          <w:p w14:paraId="1F1BE50B" w14:textId="5E6B8D9A"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25,89 </w:t>
            </w:r>
          </w:p>
        </w:tc>
        <w:tc>
          <w:tcPr>
            <w:tcW w:w="1049" w:type="dxa"/>
            <w:shd w:val="clear" w:color="auto" w:fill="auto"/>
          </w:tcPr>
          <w:p w14:paraId="0C2E8BE6" w14:textId="5F2431CC" w:rsidR="000625C3" w:rsidRPr="00B865F7" w:rsidRDefault="000625C3" w:rsidP="000625C3">
            <w:pPr>
              <w:jc w:val="center"/>
              <w:rPr>
                <w:rFonts w:ascii="Arial" w:hAnsi="Arial" w:cs="Arial"/>
                <w:sz w:val="20"/>
                <w:szCs w:val="20"/>
              </w:rPr>
            </w:pPr>
            <w:r w:rsidRPr="00B865F7">
              <w:rPr>
                <w:rFonts w:ascii="Arial" w:hAnsi="Arial" w:cs="Arial"/>
                <w:sz w:val="20"/>
              </w:rPr>
              <w:t>20,70</w:t>
            </w:r>
          </w:p>
        </w:tc>
        <w:tc>
          <w:tcPr>
            <w:tcW w:w="1050" w:type="dxa"/>
            <w:vAlign w:val="center"/>
          </w:tcPr>
          <w:p w14:paraId="70B9B32B" w14:textId="0A974BAF"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25,05 </w:t>
            </w:r>
          </w:p>
        </w:tc>
        <w:tc>
          <w:tcPr>
            <w:tcW w:w="1148" w:type="dxa"/>
            <w:shd w:val="clear" w:color="auto" w:fill="auto"/>
          </w:tcPr>
          <w:p w14:paraId="1F1B76CD" w14:textId="693F339E" w:rsidR="000625C3" w:rsidRPr="00B865F7" w:rsidRDefault="000625C3" w:rsidP="000625C3">
            <w:pPr>
              <w:jc w:val="center"/>
              <w:rPr>
                <w:rFonts w:ascii="Arial" w:hAnsi="Arial" w:cs="Arial"/>
                <w:sz w:val="20"/>
                <w:szCs w:val="20"/>
              </w:rPr>
            </w:pPr>
            <w:r w:rsidRPr="00B865F7">
              <w:rPr>
                <w:rFonts w:ascii="Arial" w:hAnsi="Arial" w:cs="Arial"/>
                <w:sz w:val="20"/>
              </w:rPr>
              <w:t>19,90</w:t>
            </w:r>
          </w:p>
        </w:tc>
        <w:tc>
          <w:tcPr>
            <w:tcW w:w="1064" w:type="dxa"/>
            <w:vAlign w:val="center"/>
          </w:tcPr>
          <w:p w14:paraId="7BA96BD0" w14:textId="38AC1355"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24,08 </w:t>
            </w:r>
          </w:p>
        </w:tc>
      </w:tr>
      <w:tr w:rsidR="00B865F7" w:rsidRPr="00B865F7" w14:paraId="5D536032" w14:textId="77777777" w:rsidTr="00A206AF">
        <w:trPr>
          <w:cantSplit/>
          <w:trHeight w:val="271"/>
        </w:trPr>
        <w:tc>
          <w:tcPr>
            <w:tcW w:w="1276" w:type="dxa"/>
          </w:tcPr>
          <w:p w14:paraId="08F7FA66" w14:textId="77777777" w:rsidR="000625C3" w:rsidRPr="00B865F7" w:rsidRDefault="000625C3" w:rsidP="000625C3">
            <w:pPr>
              <w:rPr>
                <w:rFonts w:ascii="Arial" w:hAnsi="Arial" w:cs="Arial"/>
                <w:sz w:val="20"/>
                <w:szCs w:val="20"/>
              </w:rPr>
            </w:pPr>
            <w:r w:rsidRPr="00B865F7">
              <w:rPr>
                <w:rFonts w:ascii="Arial" w:hAnsi="Arial" w:cs="Arial"/>
                <w:sz w:val="20"/>
                <w:szCs w:val="20"/>
              </w:rPr>
              <w:t>250 g</w:t>
            </w:r>
          </w:p>
        </w:tc>
        <w:tc>
          <w:tcPr>
            <w:tcW w:w="1062" w:type="dxa"/>
            <w:shd w:val="clear" w:color="auto" w:fill="auto"/>
          </w:tcPr>
          <w:p w14:paraId="2C4DE0BD" w14:textId="3C6E830A" w:rsidR="000625C3" w:rsidRPr="00B865F7" w:rsidRDefault="000625C3" w:rsidP="000625C3">
            <w:pPr>
              <w:jc w:val="center"/>
              <w:rPr>
                <w:rFonts w:ascii="Arial" w:hAnsi="Arial" w:cs="Arial"/>
                <w:sz w:val="20"/>
                <w:szCs w:val="20"/>
              </w:rPr>
            </w:pPr>
            <w:r w:rsidRPr="00B865F7">
              <w:rPr>
                <w:rFonts w:ascii="Arial" w:hAnsi="Arial" w:cs="Arial"/>
                <w:sz w:val="20"/>
              </w:rPr>
              <w:t>23,00</w:t>
            </w:r>
          </w:p>
        </w:tc>
        <w:tc>
          <w:tcPr>
            <w:tcW w:w="1092" w:type="dxa"/>
          </w:tcPr>
          <w:p w14:paraId="42B389A7" w14:textId="76A5E455" w:rsidR="000625C3" w:rsidRPr="00B865F7" w:rsidRDefault="000625C3" w:rsidP="000625C3">
            <w:pPr>
              <w:ind w:left="113"/>
              <w:jc w:val="center"/>
              <w:rPr>
                <w:rFonts w:ascii="Arial" w:hAnsi="Arial" w:cs="Arial"/>
                <w:b/>
                <w:sz w:val="20"/>
                <w:szCs w:val="20"/>
              </w:rPr>
            </w:pPr>
            <w:r w:rsidRPr="00B865F7">
              <w:rPr>
                <w:rFonts w:ascii="Arial" w:hAnsi="Arial" w:cs="Arial"/>
                <w:b/>
                <w:sz w:val="20"/>
              </w:rPr>
              <w:t>27,83</w:t>
            </w:r>
          </w:p>
        </w:tc>
        <w:tc>
          <w:tcPr>
            <w:tcW w:w="1120" w:type="dxa"/>
            <w:shd w:val="clear" w:color="auto" w:fill="auto"/>
          </w:tcPr>
          <w:p w14:paraId="7CB4A115" w14:textId="55357894" w:rsidR="000625C3" w:rsidRPr="00B865F7" w:rsidRDefault="000625C3" w:rsidP="000625C3">
            <w:pPr>
              <w:jc w:val="center"/>
              <w:rPr>
                <w:rFonts w:ascii="Arial" w:hAnsi="Arial" w:cs="Arial"/>
                <w:sz w:val="20"/>
                <w:szCs w:val="20"/>
              </w:rPr>
            </w:pPr>
            <w:r w:rsidRPr="00B865F7">
              <w:rPr>
                <w:rFonts w:ascii="Arial" w:hAnsi="Arial" w:cs="Arial"/>
                <w:sz w:val="20"/>
              </w:rPr>
              <w:t>22,20</w:t>
            </w:r>
          </w:p>
        </w:tc>
        <w:tc>
          <w:tcPr>
            <w:tcW w:w="1064" w:type="dxa"/>
            <w:vAlign w:val="center"/>
          </w:tcPr>
          <w:p w14:paraId="3894A588" w14:textId="7F5FAE96"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26,86 </w:t>
            </w:r>
          </w:p>
        </w:tc>
        <w:tc>
          <w:tcPr>
            <w:tcW w:w="1049" w:type="dxa"/>
            <w:shd w:val="clear" w:color="auto" w:fill="auto"/>
          </w:tcPr>
          <w:p w14:paraId="399F1278" w14:textId="14B9B51E" w:rsidR="000625C3" w:rsidRPr="00B865F7" w:rsidRDefault="000625C3" w:rsidP="000625C3">
            <w:pPr>
              <w:jc w:val="center"/>
              <w:rPr>
                <w:rFonts w:ascii="Arial" w:hAnsi="Arial" w:cs="Arial"/>
                <w:sz w:val="20"/>
                <w:szCs w:val="20"/>
              </w:rPr>
            </w:pPr>
            <w:r w:rsidRPr="00B865F7">
              <w:rPr>
                <w:rFonts w:ascii="Arial" w:hAnsi="Arial" w:cs="Arial"/>
                <w:sz w:val="20"/>
              </w:rPr>
              <w:t>21,40</w:t>
            </w:r>
          </w:p>
        </w:tc>
        <w:tc>
          <w:tcPr>
            <w:tcW w:w="1050" w:type="dxa"/>
            <w:vAlign w:val="center"/>
          </w:tcPr>
          <w:p w14:paraId="26946B0C" w14:textId="336606DB"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25,89 </w:t>
            </w:r>
          </w:p>
        </w:tc>
        <w:tc>
          <w:tcPr>
            <w:tcW w:w="1148" w:type="dxa"/>
            <w:shd w:val="clear" w:color="auto" w:fill="auto"/>
          </w:tcPr>
          <w:p w14:paraId="26DB82F4" w14:textId="6C21D9EB" w:rsidR="000625C3" w:rsidRPr="00B865F7" w:rsidRDefault="000625C3" w:rsidP="000625C3">
            <w:pPr>
              <w:jc w:val="center"/>
              <w:rPr>
                <w:rFonts w:ascii="Arial" w:hAnsi="Arial" w:cs="Arial"/>
                <w:sz w:val="20"/>
                <w:szCs w:val="20"/>
              </w:rPr>
            </w:pPr>
            <w:r w:rsidRPr="00B865F7">
              <w:rPr>
                <w:rFonts w:ascii="Arial" w:hAnsi="Arial" w:cs="Arial"/>
                <w:sz w:val="20"/>
              </w:rPr>
              <w:t>20,60</w:t>
            </w:r>
          </w:p>
        </w:tc>
        <w:tc>
          <w:tcPr>
            <w:tcW w:w="1064" w:type="dxa"/>
            <w:vAlign w:val="center"/>
          </w:tcPr>
          <w:p w14:paraId="4E3B8B14" w14:textId="69B20ED2"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24,93 </w:t>
            </w:r>
          </w:p>
        </w:tc>
      </w:tr>
      <w:tr w:rsidR="00B865F7" w:rsidRPr="00B865F7" w14:paraId="67259B92" w14:textId="77777777" w:rsidTr="00A206AF">
        <w:trPr>
          <w:cantSplit/>
          <w:trHeight w:val="271"/>
        </w:trPr>
        <w:tc>
          <w:tcPr>
            <w:tcW w:w="1276" w:type="dxa"/>
          </w:tcPr>
          <w:p w14:paraId="629E4783" w14:textId="77777777" w:rsidR="000625C3" w:rsidRPr="00B865F7" w:rsidRDefault="000625C3" w:rsidP="000625C3">
            <w:pPr>
              <w:rPr>
                <w:rFonts w:ascii="Arial" w:hAnsi="Arial" w:cs="Arial"/>
                <w:sz w:val="20"/>
                <w:szCs w:val="20"/>
              </w:rPr>
            </w:pPr>
            <w:r w:rsidRPr="00B865F7">
              <w:rPr>
                <w:rFonts w:ascii="Arial" w:hAnsi="Arial" w:cs="Arial"/>
                <w:sz w:val="20"/>
                <w:szCs w:val="20"/>
              </w:rPr>
              <w:t>500 g</w:t>
            </w:r>
          </w:p>
        </w:tc>
        <w:tc>
          <w:tcPr>
            <w:tcW w:w="1062" w:type="dxa"/>
            <w:shd w:val="clear" w:color="auto" w:fill="auto"/>
          </w:tcPr>
          <w:p w14:paraId="6D2A5543" w14:textId="6EEF7144" w:rsidR="000625C3" w:rsidRPr="00B865F7" w:rsidRDefault="000625C3" w:rsidP="000625C3">
            <w:pPr>
              <w:jc w:val="center"/>
              <w:rPr>
                <w:rFonts w:ascii="Arial" w:hAnsi="Arial" w:cs="Arial"/>
                <w:sz w:val="20"/>
                <w:szCs w:val="20"/>
              </w:rPr>
            </w:pPr>
            <w:r w:rsidRPr="00B865F7">
              <w:rPr>
                <w:rFonts w:ascii="Arial" w:hAnsi="Arial" w:cs="Arial"/>
                <w:sz w:val="20"/>
              </w:rPr>
              <w:t>28,60</w:t>
            </w:r>
          </w:p>
        </w:tc>
        <w:tc>
          <w:tcPr>
            <w:tcW w:w="1092" w:type="dxa"/>
          </w:tcPr>
          <w:p w14:paraId="0C15E208" w14:textId="72D93BE1" w:rsidR="000625C3" w:rsidRPr="00B865F7" w:rsidRDefault="000625C3" w:rsidP="000625C3">
            <w:pPr>
              <w:ind w:left="113"/>
              <w:jc w:val="center"/>
              <w:rPr>
                <w:rFonts w:ascii="Arial" w:hAnsi="Arial" w:cs="Arial"/>
                <w:b/>
                <w:sz w:val="20"/>
                <w:szCs w:val="20"/>
              </w:rPr>
            </w:pPr>
            <w:r w:rsidRPr="00B865F7">
              <w:rPr>
                <w:rFonts w:ascii="Arial" w:hAnsi="Arial" w:cs="Arial"/>
                <w:b/>
                <w:sz w:val="20"/>
              </w:rPr>
              <w:t>34,61</w:t>
            </w:r>
          </w:p>
        </w:tc>
        <w:tc>
          <w:tcPr>
            <w:tcW w:w="1120" w:type="dxa"/>
            <w:shd w:val="clear" w:color="auto" w:fill="auto"/>
          </w:tcPr>
          <w:p w14:paraId="3E8CF598" w14:textId="12DB2273" w:rsidR="000625C3" w:rsidRPr="00B865F7" w:rsidRDefault="000625C3" w:rsidP="000625C3">
            <w:pPr>
              <w:jc w:val="center"/>
              <w:rPr>
                <w:rFonts w:ascii="Arial" w:hAnsi="Arial" w:cs="Arial"/>
                <w:sz w:val="20"/>
                <w:szCs w:val="20"/>
              </w:rPr>
            </w:pPr>
            <w:r w:rsidRPr="00B865F7">
              <w:rPr>
                <w:rFonts w:ascii="Arial" w:hAnsi="Arial" w:cs="Arial"/>
                <w:sz w:val="20"/>
              </w:rPr>
              <w:t>27,60</w:t>
            </w:r>
          </w:p>
        </w:tc>
        <w:tc>
          <w:tcPr>
            <w:tcW w:w="1064" w:type="dxa"/>
            <w:vAlign w:val="center"/>
          </w:tcPr>
          <w:p w14:paraId="40B693E6" w14:textId="7BC5450E"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33,40 </w:t>
            </w:r>
          </w:p>
        </w:tc>
        <w:tc>
          <w:tcPr>
            <w:tcW w:w="1049" w:type="dxa"/>
            <w:shd w:val="clear" w:color="auto" w:fill="auto"/>
          </w:tcPr>
          <w:p w14:paraId="3754A391" w14:textId="59F71B87" w:rsidR="000625C3" w:rsidRPr="00B865F7" w:rsidRDefault="000625C3" w:rsidP="000625C3">
            <w:pPr>
              <w:jc w:val="center"/>
              <w:rPr>
                <w:rFonts w:ascii="Arial" w:hAnsi="Arial" w:cs="Arial"/>
                <w:sz w:val="20"/>
                <w:szCs w:val="20"/>
              </w:rPr>
            </w:pPr>
            <w:r w:rsidRPr="00B865F7">
              <w:rPr>
                <w:rFonts w:ascii="Arial" w:hAnsi="Arial" w:cs="Arial"/>
                <w:sz w:val="20"/>
              </w:rPr>
              <w:t>26,60</w:t>
            </w:r>
          </w:p>
        </w:tc>
        <w:tc>
          <w:tcPr>
            <w:tcW w:w="1050" w:type="dxa"/>
            <w:vAlign w:val="center"/>
          </w:tcPr>
          <w:p w14:paraId="4513B051" w14:textId="77E7E42E"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32,19 </w:t>
            </w:r>
          </w:p>
        </w:tc>
        <w:tc>
          <w:tcPr>
            <w:tcW w:w="1148" w:type="dxa"/>
            <w:shd w:val="clear" w:color="auto" w:fill="auto"/>
          </w:tcPr>
          <w:p w14:paraId="1F5FE793" w14:textId="1629A642" w:rsidR="000625C3" w:rsidRPr="00B865F7" w:rsidRDefault="000625C3" w:rsidP="000625C3">
            <w:pPr>
              <w:jc w:val="center"/>
              <w:rPr>
                <w:rFonts w:ascii="Arial" w:hAnsi="Arial" w:cs="Arial"/>
                <w:sz w:val="20"/>
                <w:szCs w:val="20"/>
              </w:rPr>
            </w:pPr>
            <w:r w:rsidRPr="00B865F7">
              <w:rPr>
                <w:rFonts w:ascii="Arial" w:hAnsi="Arial" w:cs="Arial"/>
                <w:sz w:val="20"/>
              </w:rPr>
              <w:t>25,60</w:t>
            </w:r>
          </w:p>
        </w:tc>
        <w:tc>
          <w:tcPr>
            <w:tcW w:w="1064" w:type="dxa"/>
            <w:vAlign w:val="center"/>
          </w:tcPr>
          <w:p w14:paraId="3D43A534" w14:textId="56DBFB08"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30,98 </w:t>
            </w:r>
          </w:p>
        </w:tc>
      </w:tr>
      <w:tr w:rsidR="00B865F7" w:rsidRPr="00B865F7" w14:paraId="5DDB5403" w14:textId="77777777" w:rsidTr="00A206AF">
        <w:trPr>
          <w:cantSplit/>
          <w:trHeight w:val="271"/>
        </w:trPr>
        <w:tc>
          <w:tcPr>
            <w:tcW w:w="1276" w:type="dxa"/>
          </w:tcPr>
          <w:p w14:paraId="28CE2E85" w14:textId="77777777" w:rsidR="000625C3" w:rsidRPr="00B865F7" w:rsidRDefault="000625C3" w:rsidP="000625C3">
            <w:pPr>
              <w:rPr>
                <w:rFonts w:ascii="Arial" w:hAnsi="Arial" w:cs="Arial"/>
                <w:sz w:val="20"/>
                <w:szCs w:val="20"/>
              </w:rPr>
            </w:pPr>
            <w:r w:rsidRPr="00B865F7">
              <w:rPr>
                <w:rFonts w:ascii="Arial" w:hAnsi="Arial" w:cs="Arial"/>
                <w:sz w:val="20"/>
                <w:szCs w:val="20"/>
              </w:rPr>
              <w:t>750 g</w:t>
            </w:r>
          </w:p>
        </w:tc>
        <w:tc>
          <w:tcPr>
            <w:tcW w:w="1062" w:type="dxa"/>
            <w:shd w:val="clear" w:color="auto" w:fill="auto"/>
          </w:tcPr>
          <w:p w14:paraId="08DB6F2C" w14:textId="503A3F91" w:rsidR="000625C3" w:rsidRPr="00B865F7" w:rsidRDefault="000625C3" w:rsidP="000625C3">
            <w:pPr>
              <w:jc w:val="center"/>
              <w:rPr>
                <w:rFonts w:ascii="Arial" w:hAnsi="Arial" w:cs="Arial"/>
                <w:sz w:val="20"/>
                <w:szCs w:val="20"/>
              </w:rPr>
            </w:pPr>
            <w:r w:rsidRPr="00B865F7">
              <w:rPr>
                <w:rFonts w:ascii="Arial" w:hAnsi="Arial" w:cs="Arial"/>
                <w:sz w:val="20"/>
              </w:rPr>
              <w:t>33,70</w:t>
            </w:r>
          </w:p>
        </w:tc>
        <w:tc>
          <w:tcPr>
            <w:tcW w:w="1092" w:type="dxa"/>
          </w:tcPr>
          <w:p w14:paraId="6544B011" w14:textId="65A57976" w:rsidR="000625C3" w:rsidRPr="00B865F7" w:rsidRDefault="000625C3" w:rsidP="000625C3">
            <w:pPr>
              <w:ind w:left="113"/>
              <w:jc w:val="center"/>
              <w:rPr>
                <w:rFonts w:ascii="Arial" w:hAnsi="Arial" w:cs="Arial"/>
                <w:b/>
                <w:sz w:val="20"/>
                <w:szCs w:val="20"/>
              </w:rPr>
            </w:pPr>
            <w:r w:rsidRPr="00B865F7">
              <w:rPr>
                <w:rFonts w:ascii="Arial" w:hAnsi="Arial" w:cs="Arial"/>
                <w:b/>
                <w:sz w:val="20"/>
              </w:rPr>
              <w:t>40,78</w:t>
            </w:r>
          </w:p>
        </w:tc>
        <w:tc>
          <w:tcPr>
            <w:tcW w:w="1120" w:type="dxa"/>
            <w:shd w:val="clear" w:color="auto" w:fill="auto"/>
          </w:tcPr>
          <w:p w14:paraId="17236826" w14:textId="18319144" w:rsidR="000625C3" w:rsidRPr="00B865F7" w:rsidRDefault="000625C3" w:rsidP="000625C3">
            <w:pPr>
              <w:jc w:val="center"/>
              <w:rPr>
                <w:rFonts w:ascii="Arial" w:hAnsi="Arial" w:cs="Arial"/>
                <w:sz w:val="20"/>
                <w:szCs w:val="20"/>
              </w:rPr>
            </w:pPr>
            <w:r w:rsidRPr="00B865F7">
              <w:rPr>
                <w:rFonts w:ascii="Arial" w:hAnsi="Arial" w:cs="Arial"/>
                <w:sz w:val="20"/>
              </w:rPr>
              <w:t>32,50</w:t>
            </w:r>
          </w:p>
        </w:tc>
        <w:tc>
          <w:tcPr>
            <w:tcW w:w="1064" w:type="dxa"/>
            <w:vAlign w:val="center"/>
          </w:tcPr>
          <w:p w14:paraId="445F49D4" w14:textId="409E98AC"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39,33 </w:t>
            </w:r>
          </w:p>
        </w:tc>
        <w:tc>
          <w:tcPr>
            <w:tcW w:w="1049" w:type="dxa"/>
            <w:shd w:val="clear" w:color="auto" w:fill="auto"/>
          </w:tcPr>
          <w:p w14:paraId="16A0238F" w14:textId="1F53D674" w:rsidR="000625C3" w:rsidRPr="00B865F7" w:rsidRDefault="000625C3" w:rsidP="000625C3">
            <w:pPr>
              <w:jc w:val="center"/>
              <w:rPr>
                <w:rFonts w:ascii="Arial" w:hAnsi="Arial" w:cs="Arial"/>
                <w:sz w:val="20"/>
                <w:szCs w:val="20"/>
              </w:rPr>
            </w:pPr>
            <w:r w:rsidRPr="00B865F7">
              <w:rPr>
                <w:rFonts w:ascii="Arial" w:hAnsi="Arial" w:cs="Arial"/>
                <w:sz w:val="20"/>
              </w:rPr>
              <w:t>31,40</w:t>
            </w:r>
          </w:p>
        </w:tc>
        <w:tc>
          <w:tcPr>
            <w:tcW w:w="1050" w:type="dxa"/>
            <w:vAlign w:val="center"/>
          </w:tcPr>
          <w:p w14:paraId="1880DAC0" w14:textId="6E56DD0E"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37,99 </w:t>
            </w:r>
          </w:p>
        </w:tc>
        <w:tc>
          <w:tcPr>
            <w:tcW w:w="1148" w:type="dxa"/>
            <w:shd w:val="clear" w:color="auto" w:fill="auto"/>
          </w:tcPr>
          <w:p w14:paraId="2254BB43" w14:textId="156B55C7" w:rsidR="000625C3" w:rsidRPr="00B865F7" w:rsidRDefault="000625C3" w:rsidP="000625C3">
            <w:pPr>
              <w:jc w:val="center"/>
              <w:rPr>
                <w:rFonts w:ascii="Arial" w:hAnsi="Arial" w:cs="Arial"/>
                <w:sz w:val="20"/>
                <w:szCs w:val="20"/>
              </w:rPr>
            </w:pPr>
            <w:r w:rsidRPr="00B865F7">
              <w:rPr>
                <w:rFonts w:ascii="Arial" w:hAnsi="Arial" w:cs="Arial"/>
                <w:sz w:val="20"/>
              </w:rPr>
              <w:t>30,20</w:t>
            </w:r>
          </w:p>
        </w:tc>
        <w:tc>
          <w:tcPr>
            <w:tcW w:w="1064" w:type="dxa"/>
            <w:vAlign w:val="center"/>
          </w:tcPr>
          <w:p w14:paraId="27A0C611" w14:textId="51C67827"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36,54 </w:t>
            </w:r>
          </w:p>
        </w:tc>
      </w:tr>
      <w:tr w:rsidR="000625C3" w:rsidRPr="00B865F7" w14:paraId="19B76FCB" w14:textId="77777777" w:rsidTr="00A206AF">
        <w:trPr>
          <w:cantSplit/>
          <w:trHeight w:val="271"/>
        </w:trPr>
        <w:tc>
          <w:tcPr>
            <w:tcW w:w="1276" w:type="dxa"/>
          </w:tcPr>
          <w:p w14:paraId="4232EF20" w14:textId="77777777" w:rsidR="000625C3" w:rsidRPr="00B865F7" w:rsidRDefault="000625C3" w:rsidP="000625C3">
            <w:pPr>
              <w:rPr>
                <w:rFonts w:ascii="Arial" w:hAnsi="Arial" w:cs="Arial"/>
                <w:sz w:val="20"/>
                <w:szCs w:val="20"/>
              </w:rPr>
            </w:pPr>
            <w:r w:rsidRPr="00B865F7">
              <w:rPr>
                <w:rFonts w:ascii="Arial" w:hAnsi="Arial" w:cs="Arial"/>
                <w:sz w:val="20"/>
                <w:szCs w:val="20"/>
              </w:rPr>
              <w:t>1 000 g</w:t>
            </w:r>
          </w:p>
        </w:tc>
        <w:tc>
          <w:tcPr>
            <w:tcW w:w="1062" w:type="dxa"/>
            <w:shd w:val="clear" w:color="auto" w:fill="auto"/>
          </w:tcPr>
          <w:p w14:paraId="370C7804" w14:textId="45FC473C" w:rsidR="000625C3" w:rsidRPr="00B865F7" w:rsidRDefault="000625C3" w:rsidP="000625C3">
            <w:pPr>
              <w:jc w:val="center"/>
              <w:rPr>
                <w:rFonts w:ascii="Arial" w:hAnsi="Arial" w:cs="Arial"/>
                <w:sz w:val="20"/>
                <w:szCs w:val="20"/>
              </w:rPr>
            </w:pPr>
            <w:r w:rsidRPr="00B865F7">
              <w:rPr>
                <w:rFonts w:ascii="Arial" w:hAnsi="Arial" w:cs="Arial"/>
                <w:sz w:val="20"/>
              </w:rPr>
              <w:t>43,80</w:t>
            </w:r>
          </w:p>
        </w:tc>
        <w:tc>
          <w:tcPr>
            <w:tcW w:w="1092" w:type="dxa"/>
          </w:tcPr>
          <w:p w14:paraId="7464FFAD" w14:textId="7A45A52E" w:rsidR="000625C3" w:rsidRPr="00B865F7" w:rsidRDefault="000625C3" w:rsidP="000625C3">
            <w:pPr>
              <w:ind w:left="113"/>
              <w:jc w:val="center"/>
              <w:rPr>
                <w:rFonts w:ascii="Arial" w:hAnsi="Arial" w:cs="Arial"/>
                <w:b/>
                <w:sz w:val="20"/>
                <w:szCs w:val="20"/>
              </w:rPr>
            </w:pPr>
            <w:r w:rsidRPr="00B865F7">
              <w:rPr>
                <w:rFonts w:ascii="Arial" w:hAnsi="Arial" w:cs="Arial"/>
                <w:b/>
                <w:sz w:val="20"/>
              </w:rPr>
              <w:t>53,00</w:t>
            </w:r>
          </w:p>
        </w:tc>
        <w:tc>
          <w:tcPr>
            <w:tcW w:w="1120" w:type="dxa"/>
            <w:shd w:val="clear" w:color="auto" w:fill="auto"/>
          </w:tcPr>
          <w:p w14:paraId="61B181F6" w14:textId="5CDED47D" w:rsidR="000625C3" w:rsidRPr="00B865F7" w:rsidRDefault="000625C3" w:rsidP="000625C3">
            <w:pPr>
              <w:jc w:val="center"/>
              <w:rPr>
                <w:rFonts w:ascii="Arial" w:hAnsi="Arial" w:cs="Arial"/>
                <w:sz w:val="20"/>
                <w:szCs w:val="20"/>
              </w:rPr>
            </w:pPr>
            <w:r w:rsidRPr="00B865F7">
              <w:rPr>
                <w:rFonts w:ascii="Arial" w:hAnsi="Arial" w:cs="Arial"/>
                <w:sz w:val="20"/>
              </w:rPr>
              <w:t>42,30</w:t>
            </w:r>
          </w:p>
        </w:tc>
        <w:tc>
          <w:tcPr>
            <w:tcW w:w="1064" w:type="dxa"/>
            <w:vAlign w:val="center"/>
          </w:tcPr>
          <w:p w14:paraId="71D3ACC8" w14:textId="6B8AA622"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51,18 </w:t>
            </w:r>
          </w:p>
        </w:tc>
        <w:tc>
          <w:tcPr>
            <w:tcW w:w="1049" w:type="dxa"/>
            <w:shd w:val="clear" w:color="auto" w:fill="auto"/>
          </w:tcPr>
          <w:p w14:paraId="60985C81" w14:textId="411467AE" w:rsidR="000625C3" w:rsidRPr="00B865F7" w:rsidRDefault="000625C3" w:rsidP="000625C3">
            <w:pPr>
              <w:jc w:val="center"/>
              <w:rPr>
                <w:rFonts w:ascii="Arial" w:hAnsi="Arial" w:cs="Arial"/>
                <w:sz w:val="20"/>
                <w:szCs w:val="20"/>
              </w:rPr>
            </w:pPr>
            <w:r w:rsidRPr="00B865F7">
              <w:rPr>
                <w:rFonts w:ascii="Arial" w:hAnsi="Arial" w:cs="Arial"/>
                <w:sz w:val="20"/>
              </w:rPr>
              <w:t>40,80</w:t>
            </w:r>
          </w:p>
        </w:tc>
        <w:tc>
          <w:tcPr>
            <w:tcW w:w="1050" w:type="dxa"/>
            <w:vAlign w:val="center"/>
          </w:tcPr>
          <w:p w14:paraId="5021B7C6" w14:textId="46DA4578"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49,37 </w:t>
            </w:r>
          </w:p>
        </w:tc>
        <w:tc>
          <w:tcPr>
            <w:tcW w:w="1148" w:type="dxa"/>
            <w:shd w:val="clear" w:color="auto" w:fill="auto"/>
          </w:tcPr>
          <w:p w14:paraId="38940AE3" w14:textId="3EA7DC78" w:rsidR="000625C3" w:rsidRPr="00B865F7" w:rsidRDefault="000625C3" w:rsidP="000625C3">
            <w:pPr>
              <w:jc w:val="center"/>
              <w:rPr>
                <w:rFonts w:ascii="Arial" w:hAnsi="Arial" w:cs="Arial"/>
                <w:sz w:val="20"/>
                <w:szCs w:val="20"/>
              </w:rPr>
            </w:pPr>
            <w:r w:rsidRPr="00B865F7">
              <w:rPr>
                <w:rFonts w:ascii="Arial" w:hAnsi="Arial" w:cs="Arial"/>
                <w:sz w:val="20"/>
              </w:rPr>
              <w:t>39,30</w:t>
            </w:r>
          </w:p>
        </w:tc>
        <w:tc>
          <w:tcPr>
            <w:tcW w:w="1064" w:type="dxa"/>
            <w:vAlign w:val="center"/>
          </w:tcPr>
          <w:p w14:paraId="227265C8" w14:textId="48C1B332" w:rsidR="000625C3" w:rsidRPr="00B865F7" w:rsidRDefault="000625C3" w:rsidP="000625C3">
            <w:pPr>
              <w:ind w:left="113"/>
              <w:jc w:val="center"/>
              <w:rPr>
                <w:rFonts w:ascii="Arial" w:hAnsi="Arial" w:cs="Arial"/>
                <w:b/>
                <w:sz w:val="20"/>
                <w:szCs w:val="20"/>
              </w:rPr>
            </w:pPr>
            <w:r w:rsidRPr="00B865F7">
              <w:rPr>
                <w:rFonts w:ascii="Arial" w:hAnsi="Arial" w:cs="Arial"/>
                <w:b/>
                <w:bCs/>
                <w:sz w:val="20"/>
              </w:rPr>
              <w:t xml:space="preserve">47,55 </w:t>
            </w:r>
          </w:p>
        </w:tc>
      </w:tr>
    </w:tbl>
    <w:p w14:paraId="2D4872D3" w14:textId="6DC07820" w:rsidR="00805DBC" w:rsidRPr="00B865F7" w:rsidRDefault="00805DBC" w:rsidP="008333FD">
      <w:pPr>
        <w:spacing w:line="228" w:lineRule="auto"/>
        <w:rPr>
          <w:rFonts w:ascii="Arial" w:hAnsi="Arial" w:cs="Arial"/>
          <w:szCs w:val="18"/>
        </w:rPr>
      </w:pPr>
    </w:p>
    <w:p w14:paraId="4F69C558" w14:textId="77777777" w:rsidR="00452BF4" w:rsidRPr="00B865F7" w:rsidRDefault="00452BF4" w:rsidP="00452BF4">
      <w:pPr>
        <w:pStyle w:val="Nadpis4"/>
        <w:numPr>
          <w:ilvl w:val="3"/>
          <w:numId w:val="47"/>
        </w:numPr>
        <w:tabs>
          <w:tab w:val="clear" w:pos="907"/>
          <w:tab w:val="num" w:pos="567"/>
        </w:tabs>
        <w:rPr>
          <w:rFonts w:cs="Arial"/>
        </w:rPr>
      </w:pPr>
      <w:bookmarkStart w:id="447" w:name="_Toc22742919"/>
      <w:bookmarkStart w:id="448" w:name="_Toc87870679"/>
      <w:bookmarkStart w:id="449" w:name="_Toc151388005"/>
      <w:bookmarkStart w:id="450" w:name="_Hlk88465989"/>
      <w:r w:rsidRPr="00B865F7">
        <w:rPr>
          <w:rFonts w:cs="Arial"/>
        </w:rPr>
        <w:t>Doplňující informace k mezinárodním listovním zásilkám</w:t>
      </w:r>
      <w:bookmarkEnd w:id="447"/>
      <w:bookmarkEnd w:id="448"/>
      <w:bookmarkEnd w:id="449"/>
    </w:p>
    <w:bookmarkEnd w:id="450"/>
    <w:p w14:paraId="27C49FC1" w14:textId="77777777" w:rsidR="00D01BF5" w:rsidRPr="00B865F7"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006202" w:rsidRPr="00B865F7"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B865F7" w:rsidRDefault="00296CFE" w:rsidP="00E01ED0">
            <w:pPr>
              <w:spacing w:line="228" w:lineRule="auto"/>
              <w:jc w:val="left"/>
              <w:rPr>
                <w:rFonts w:ascii="Arial" w:hAnsi="Arial" w:cs="Arial"/>
                <w:sz w:val="14"/>
                <w:szCs w:val="14"/>
              </w:rPr>
            </w:pPr>
            <w:r w:rsidRPr="00B865F7">
              <w:rPr>
                <w:rFonts w:ascii="Arial" w:hAnsi="Arial" w:cs="Arial"/>
                <w:sz w:val="14"/>
                <w:szCs w:val="14"/>
              </w:rPr>
              <w:t>1)</w:t>
            </w:r>
          </w:p>
        </w:tc>
        <w:tc>
          <w:tcPr>
            <w:tcW w:w="9548" w:type="dxa"/>
            <w:shd w:val="clear" w:color="auto" w:fill="auto"/>
          </w:tcPr>
          <w:p w14:paraId="2F153930" w14:textId="77777777" w:rsidR="00296CFE" w:rsidRPr="00B865F7"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B865F7">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B865F7"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B865F7">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B865F7"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B865F7"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451" w:name="_Hlk88466034"/>
            <w:r w:rsidRPr="00B865F7">
              <w:rPr>
                <w:rFonts w:ascii="Arial" w:hAnsi="Arial" w:cs="Arial"/>
                <w:sz w:val="16"/>
                <w:szCs w:val="16"/>
              </w:rPr>
              <w:t>podavatele, kteří hradí ceny za poštovní služby na základě s Českou poštou, s.p</w:t>
            </w:r>
            <w:r w:rsidR="000C05A5" w:rsidRPr="00B865F7">
              <w:rPr>
                <w:rFonts w:ascii="Arial" w:hAnsi="Arial" w:cs="Arial"/>
                <w:sz w:val="16"/>
                <w:szCs w:val="16"/>
              </w:rPr>
              <w:t>.</w:t>
            </w:r>
            <w:r w:rsidRPr="00B865F7">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B865F7">
              <w:rPr>
                <w:rFonts w:ascii="Arial" w:hAnsi="Arial" w:cs="Arial"/>
                <w:sz w:val="16"/>
                <w:szCs w:val="16"/>
              </w:rPr>
              <w:t>psaní – standard</w:t>
            </w:r>
            <w:r w:rsidRPr="00B865F7">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B865F7">
              <w:rPr>
                <w:rFonts w:ascii="Arial" w:hAnsi="Arial" w:cs="Arial"/>
                <w:sz w:val="16"/>
                <w:szCs w:val="16"/>
              </w:rPr>
              <w:t>PostBox</w:t>
            </w:r>
            <w:proofErr w:type="spellEnd"/>
            <w:r w:rsidRPr="00B865F7">
              <w:rPr>
                <w:rFonts w:ascii="Arial" w:hAnsi="Arial" w:cs="Arial"/>
                <w:sz w:val="16"/>
                <w:szCs w:val="16"/>
              </w:rPr>
              <w:t>.</w:t>
            </w:r>
            <w:bookmarkEnd w:id="451"/>
          </w:p>
        </w:tc>
      </w:tr>
    </w:tbl>
    <w:p w14:paraId="68B2E0A7" w14:textId="77777777" w:rsidR="00296CFE" w:rsidRPr="00B865F7" w:rsidRDefault="00296CFE" w:rsidP="008333FD">
      <w:pPr>
        <w:spacing w:line="228" w:lineRule="auto"/>
        <w:rPr>
          <w:rFonts w:ascii="Arial" w:hAnsi="Arial" w:cs="Arial"/>
          <w:szCs w:val="18"/>
        </w:rPr>
      </w:pPr>
    </w:p>
    <w:p w14:paraId="31615651" w14:textId="77777777" w:rsidR="008333FD" w:rsidRPr="00B865F7" w:rsidRDefault="00A33195">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6"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s1An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006202">
        <w:rPr>
          <w:rFonts w:ascii="Arial" w:hAnsi="Arial" w:cs="Arial"/>
        </w:rPr>
        <w:br w:type="page"/>
      </w:r>
    </w:p>
    <w:p w14:paraId="7E391E44" w14:textId="029DEC5C" w:rsidR="008333FD" w:rsidRPr="00B865F7" w:rsidRDefault="008333FD" w:rsidP="00414682">
      <w:pPr>
        <w:pStyle w:val="Nadpis4"/>
        <w:numPr>
          <w:ilvl w:val="3"/>
          <w:numId w:val="47"/>
        </w:numPr>
        <w:tabs>
          <w:tab w:val="clear" w:pos="907"/>
          <w:tab w:val="num" w:pos="567"/>
        </w:tabs>
        <w:rPr>
          <w:rFonts w:cs="Arial"/>
        </w:rPr>
      </w:pPr>
      <w:bookmarkStart w:id="452" w:name="_Toc22742920"/>
      <w:bookmarkStart w:id="453" w:name="_Toc87870680"/>
      <w:bookmarkStart w:id="454" w:name="_Toc151388006"/>
      <w:r w:rsidRPr="00B865F7">
        <w:rPr>
          <w:rFonts w:cs="Arial"/>
        </w:rPr>
        <w:lastRenderedPageBreak/>
        <w:t>Přehled a ceník doplňkových služeb, příplatků a vrácení cen</w:t>
      </w:r>
      <w:bookmarkEnd w:id="452"/>
      <w:bookmarkEnd w:id="453"/>
      <w:bookmarkEnd w:id="454"/>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B865F7" w:rsidRPr="00B865F7"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B865F7" w:rsidRDefault="008333FD" w:rsidP="008333FD">
            <w:pPr>
              <w:spacing w:line="228" w:lineRule="auto"/>
              <w:jc w:val="center"/>
              <w:rPr>
                <w:rFonts w:ascii="Arial" w:hAnsi="Arial" w:cs="Arial"/>
                <w:b/>
                <w:sz w:val="20"/>
                <w:szCs w:val="20"/>
              </w:rPr>
            </w:pPr>
            <w:r w:rsidRPr="00B865F7">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B865F7" w:rsidRDefault="008333FD" w:rsidP="000E0AE7">
            <w:pPr>
              <w:pStyle w:val="Zpat"/>
              <w:tabs>
                <w:tab w:val="clear" w:pos="4513"/>
              </w:tabs>
              <w:ind w:left="-57" w:right="-68"/>
              <w:jc w:val="center"/>
              <w:rPr>
                <w:rFonts w:ascii="Arial" w:hAnsi="Arial" w:cs="Arial"/>
                <w:b/>
                <w:sz w:val="20"/>
                <w:szCs w:val="20"/>
              </w:rPr>
            </w:pPr>
            <w:r w:rsidRPr="00B865F7">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B865F7" w:rsidRDefault="008333FD" w:rsidP="000E0AE7">
            <w:pPr>
              <w:pStyle w:val="Zpat"/>
              <w:tabs>
                <w:tab w:val="clear" w:pos="4513"/>
              </w:tabs>
              <w:ind w:left="-113" w:right="-72"/>
              <w:jc w:val="center"/>
              <w:rPr>
                <w:rFonts w:ascii="Arial" w:hAnsi="Arial" w:cs="Arial"/>
                <w:b/>
                <w:sz w:val="20"/>
                <w:szCs w:val="20"/>
              </w:rPr>
            </w:pPr>
            <w:r w:rsidRPr="00B865F7">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B865F7" w:rsidRDefault="008333FD" w:rsidP="000E0AE7">
            <w:pPr>
              <w:pStyle w:val="Zpat"/>
              <w:tabs>
                <w:tab w:val="clear" w:pos="4513"/>
              </w:tabs>
              <w:ind w:left="-57" w:right="-70"/>
              <w:jc w:val="center"/>
              <w:rPr>
                <w:rFonts w:ascii="Arial" w:hAnsi="Arial" w:cs="Arial"/>
                <w:b/>
                <w:sz w:val="20"/>
                <w:szCs w:val="20"/>
              </w:rPr>
            </w:pPr>
            <w:r w:rsidRPr="00B865F7">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B865F7" w:rsidRDefault="008333FD" w:rsidP="000E0AE7">
            <w:pPr>
              <w:pStyle w:val="Zpat"/>
              <w:tabs>
                <w:tab w:val="clear" w:pos="4513"/>
              </w:tabs>
              <w:ind w:left="-57" w:right="-68"/>
              <w:jc w:val="center"/>
              <w:rPr>
                <w:rFonts w:ascii="Arial" w:hAnsi="Arial" w:cs="Arial"/>
                <w:b/>
                <w:sz w:val="20"/>
                <w:szCs w:val="20"/>
              </w:rPr>
            </w:pPr>
            <w:r w:rsidRPr="00B865F7">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B865F7" w:rsidRDefault="008333FD" w:rsidP="008333FD">
            <w:pPr>
              <w:pStyle w:val="Zpat"/>
              <w:tabs>
                <w:tab w:val="clear" w:pos="4513"/>
              </w:tabs>
              <w:ind w:left="-57"/>
              <w:jc w:val="center"/>
              <w:rPr>
                <w:rFonts w:ascii="Arial" w:hAnsi="Arial" w:cs="Arial"/>
                <w:b/>
                <w:sz w:val="20"/>
                <w:szCs w:val="20"/>
              </w:rPr>
            </w:pPr>
            <w:r w:rsidRPr="00B865F7">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B865F7" w:rsidRDefault="008333FD" w:rsidP="008333FD">
            <w:pPr>
              <w:pStyle w:val="Zpat"/>
              <w:tabs>
                <w:tab w:val="clear" w:pos="4513"/>
              </w:tabs>
              <w:ind w:left="-57"/>
              <w:jc w:val="center"/>
              <w:rPr>
                <w:rFonts w:ascii="Arial" w:hAnsi="Arial" w:cs="Arial"/>
                <w:b/>
                <w:sz w:val="20"/>
                <w:szCs w:val="20"/>
              </w:rPr>
            </w:pPr>
            <w:r w:rsidRPr="00B865F7">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B865F7" w:rsidRDefault="008333FD" w:rsidP="000E0AE7">
            <w:pPr>
              <w:pStyle w:val="Zpat"/>
              <w:tabs>
                <w:tab w:val="clear" w:pos="4513"/>
              </w:tabs>
              <w:ind w:left="-57" w:right="-64"/>
              <w:jc w:val="center"/>
              <w:rPr>
                <w:rFonts w:ascii="Arial" w:hAnsi="Arial" w:cs="Arial"/>
                <w:b/>
                <w:sz w:val="20"/>
                <w:szCs w:val="20"/>
              </w:rPr>
            </w:pPr>
            <w:r w:rsidRPr="00B865F7">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B865F7" w:rsidRDefault="008333FD" w:rsidP="000E0AE7">
            <w:pPr>
              <w:pStyle w:val="Zpat"/>
              <w:tabs>
                <w:tab w:val="clear" w:pos="4513"/>
              </w:tabs>
              <w:ind w:left="-57" w:right="-75"/>
              <w:jc w:val="center"/>
              <w:rPr>
                <w:rFonts w:ascii="Arial" w:hAnsi="Arial" w:cs="Arial"/>
                <w:b/>
                <w:sz w:val="20"/>
                <w:szCs w:val="20"/>
              </w:rPr>
            </w:pPr>
            <w:r w:rsidRPr="00B865F7">
              <w:rPr>
                <w:rFonts w:ascii="Arial" w:hAnsi="Arial" w:cs="Arial"/>
                <w:b/>
                <w:sz w:val="20"/>
                <w:szCs w:val="20"/>
              </w:rPr>
              <w:t>Doporučený tiskovinový pytel</w:t>
            </w:r>
          </w:p>
        </w:tc>
      </w:tr>
      <w:tr w:rsidR="00B865F7" w:rsidRPr="00B865F7"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B865F7"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B865F7" w:rsidRDefault="008333FD" w:rsidP="008333FD">
            <w:pPr>
              <w:pStyle w:val="Zpat"/>
              <w:tabs>
                <w:tab w:val="clear" w:pos="4513"/>
              </w:tabs>
              <w:jc w:val="center"/>
              <w:rPr>
                <w:rFonts w:ascii="Arial" w:hAnsi="Arial" w:cs="Arial"/>
                <w:b/>
                <w:sz w:val="18"/>
                <w:szCs w:val="18"/>
              </w:rPr>
            </w:pPr>
            <w:r w:rsidRPr="00B865F7">
              <w:rPr>
                <w:rFonts w:ascii="Arial" w:hAnsi="Arial" w:cs="Arial"/>
                <w:b/>
                <w:sz w:val="18"/>
                <w:szCs w:val="18"/>
              </w:rPr>
              <w:t>Cena v Kč – ceny (kromě zásilky Obchodní psaní do zahraničí) jsou osvobozeny od DPH</w:t>
            </w:r>
          </w:p>
        </w:tc>
      </w:tr>
      <w:tr w:rsidR="00B865F7" w:rsidRPr="00B865F7"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B865F7" w:rsidRDefault="008333FD" w:rsidP="008333FD">
            <w:pPr>
              <w:pStyle w:val="Zpat"/>
              <w:tabs>
                <w:tab w:val="clear" w:pos="4513"/>
              </w:tabs>
              <w:jc w:val="center"/>
              <w:rPr>
                <w:rFonts w:ascii="Arial" w:hAnsi="Arial" w:cs="Arial"/>
                <w:b/>
                <w:sz w:val="20"/>
                <w:szCs w:val="20"/>
              </w:rPr>
            </w:pPr>
            <w:r w:rsidRPr="00B865F7">
              <w:rPr>
                <w:rFonts w:ascii="Arial" w:hAnsi="Arial" w:cs="Arial"/>
                <w:b/>
                <w:sz w:val="20"/>
                <w:szCs w:val="20"/>
              </w:rPr>
              <w:t>Doplňkové služby</w:t>
            </w:r>
          </w:p>
        </w:tc>
      </w:tr>
      <w:tr w:rsidR="00B865F7" w:rsidRPr="00B865F7"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B865F7" w:rsidRDefault="008809A0" w:rsidP="008809A0">
            <w:pPr>
              <w:spacing w:line="228" w:lineRule="auto"/>
              <w:ind w:left="78" w:hanging="78"/>
              <w:rPr>
                <w:rFonts w:ascii="Arial" w:hAnsi="Arial" w:cs="Arial"/>
                <w:sz w:val="20"/>
                <w:szCs w:val="20"/>
              </w:rPr>
            </w:pPr>
            <w:r w:rsidRPr="00B865F7">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B865F7" w:rsidRDefault="008E6EBF" w:rsidP="008809A0">
            <w:pPr>
              <w:pStyle w:val="Zpat"/>
              <w:tabs>
                <w:tab w:val="clear" w:pos="4513"/>
              </w:tabs>
              <w:jc w:val="center"/>
              <w:rPr>
                <w:rFonts w:ascii="Arial" w:hAnsi="Arial" w:cs="Arial"/>
                <w:sz w:val="18"/>
                <w:szCs w:val="18"/>
              </w:rPr>
            </w:pPr>
            <w:r w:rsidRPr="00B865F7">
              <w:rPr>
                <w:rFonts w:ascii="Arial" w:hAnsi="Arial" w:cs="Arial"/>
                <w:sz w:val="18"/>
                <w:szCs w:val="18"/>
              </w:rPr>
              <w:t>2</w:t>
            </w:r>
            <w:r w:rsidR="00077D44" w:rsidRPr="00B865F7">
              <w:rPr>
                <w:rFonts w:ascii="Arial" w:hAnsi="Arial" w:cs="Arial"/>
                <w:sz w:val="18"/>
                <w:szCs w:val="18"/>
              </w:rPr>
              <w:t>3</w:t>
            </w:r>
            <w:r w:rsidRPr="00B865F7">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B865F7" w:rsidRDefault="008E6EBF" w:rsidP="008809A0">
            <w:pPr>
              <w:pStyle w:val="Zpat"/>
              <w:tabs>
                <w:tab w:val="clear" w:pos="4513"/>
              </w:tabs>
              <w:jc w:val="center"/>
              <w:rPr>
                <w:rFonts w:ascii="Arial" w:hAnsi="Arial" w:cs="Arial"/>
                <w:sz w:val="18"/>
                <w:szCs w:val="18"/>
              </w:rPr>
            </w:pPr>
            <w:r w:rsidRPr="00B865F7">
              <w:rPr>
                <w:rFonts w:ascii="Arial" w:hAnsi="Arial" w:cs="Arial"/>
                <w:sz w:val="18"/>
                <w:szCs w:val="18"/>
              </w:rPr>
              <w:t>2</w:t>
            </w:r>
            <w:r w:rsidR="00077D44" w:rsidRPr="00B865F7">
              <w:rPr>
                <w:rFonts w:ascii="Arial" w:hAnsi="Arial" w:cs="Arial"/>
                <w:sz w:val="18"/>
                <w:szCs w:val="18"/>
              </w:rPr>
              <w:t>3</w:t>
            </w:r>
            <w:r w:rsidRPr="00B865F7">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B865F7" w:rsidRDefault="008809A0" w:rsidP="008809A0">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B865F7" w:rsidRDefault="008E6EBF" w:rsidP="008809A0">
            <w:pPr>
              <w:pStyle w:val="Zpat"/>
              <w:tabs>
                <w:tab w:val="clear" w:pos="4513"/>
              </w:tabs>
              <w:jc w:val="center"/>
              <w:rPr>
                <w:rFonts w:ascii="Arial" w:hAnsi="Arial" w:cs="Arial"/>
                <w:sz w:val="18"/>
                <w:szCs w:val="18"/>
              </w:rPr>
            </w:pPr>
            <w:r w:rsidRPr="00B865F7">
              <w:rPr>
                <w:rFonts w:ascii="Arial" w:hAnsi="Arial" w:cs="Arial"/>
                <w:sz w:val="18"/>
                <w:szCs w:val="18"/>
              </w:rPr>
              <w:t>2</w:t>
            </w:r>
            <w:r w:rsidR="00077D44" w:rsidRPr="00B865F7">
              <w:rPr>
                <w:rFonts w:ascii="Arial" w:hAnsi="Arial" w:cs="Arial"/>
                <w:sz w:val="18"/>
                <w:szCs w:val="18"/>
              </w:rPr>
              <w:t>3</w:t>
            </w:r>
            <w:r w:rsidRPr="00B865F7">
              <w:rPr>
                <w:rFonts w:ascii="Arial" w:hAnsi="Arial" w:cs="Arial"/>
                <w:sz w:val="18"/>
                <w:szCs w:val="18"/>
              </w:rPr>
              <w:t>,00</w:t>
            </w:r>
          </w:p>
        </w:tc>
      </w:tr>
      <w:tr w:rsidR="00B865F7" w:rsidRPr="00B865F7"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B865F7" w:rsidRDefault="00D70855" w:rsidP="00D70855">
            <w:pPr>
              <w:spacing w:line="228" w:lineRule="auto"/>
              <w:rPr>
                <w:rFonts w:ascii="Arial" w:hAnsi="Arial" w:cs="Arial"/>
                <w:sz w:val="20"/>
                <w:szCs w:val="20"/>
              </w:rPr>
            </w:pPr>
            <w:r w:rsidRPr="00B865F7">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B865F7" w:rsidRDefault="00D70855" w:rsidP="00D70855">
            <w:pPr>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B865F7" w:rsidRDefault="00D70855" w:rsidP="00D70855">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B865F7" w:rsidRDefault="008E6EBF" w:rsidP="00D70855">
            <w:pPr>
              <w:pStyle w:val="Zpat"/>
              <w:tabs>
                <w:tab w:val="clear" w:pos="4513"/>
              </w:tabs>
              <w:ind w:left="57"/>
              <w:jc w:val="center"/>
              <w:rPr>
                <w:rFonts w:ascii="Arial" w:hAnsi="Arial" w:cs="Arial"/>
                <w:sz w:val="18"/>
                <w:szCs w:val="18"/>
              </w:rPr>
            </w:pPr>
            <w:r w:rsidRPr="00B865F7">
              <w:rPr>
                <w:rFonts w:ascii="Arial" w:hAnsi="Arial" w:cs="Arial"/>
                <w:sz w:val="18"/>
                <w:szCs w:val="18"/>
              </w:rPr>
              <w:t>1</w:t>
            </w:r>
            <w:r w:rsidR="00077D44" w:rsidRPr="00B865F7">
              <w:rPr>
                <w:rFonts w:ascii="Arial" w:hAnsi="Arial" w:cs="Arial"/>
                <w:sz w:val="18"/>
                <w:szCs w:val="18"/>
              </w:rPr>
              <w:t>8</w:t>
            </w:r>
            <w:r w:rsidRPr="00B865F7">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B865F7" w:rsidRDefault="00D70855" w:rsidP="00D70855">
            <w:pPr>
              <w:pStyle w:val="Zpat"/>
              <w:tabs>
                <w:tab w:val="clear" w:pos="4513"/>
              </w:tabs>
              <w:ind w:left="57"/>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B865F7" w:rsidRDefault="008E6EBF" w:rsidP="00D70855">
            <w:pPr>
              <w:pStyle w:val="Zpat"/>
              <w:tabs>
                <w:tab w:val="clear" w:pos="4513"/>
              </w:tabs>
              <w:ind w:left="57"/>
              <w:jc w:val="center"/>
              <w:rPr>
                <w:rFonts w:ascii="Arial" w:hAnsi="Arial" w:cs="Arial"/>
                <w:sz w:val="18"/>
                <w:szCs w:val="18"/>
              </w:rPr>
            </w:pPr>
            <w:r w:rsidRPr="00B865F7">
              <w:rPr>
                <w:rFonts w:ascii="Arial" w:hAnsi="Arial" w:cs="Arial"/>
                <w:sz w:val="18"/>
                <w:szCs w:val="18"/>
              </w:rPr>
              <w:t>1</w:t>
            </w:r>
            <w:r w:rsidR="00077D44" w:rsidRPr="00B865F7">
              <w:rPr>
                <w:rFonts w:ascii="Arial" w:hAnsi="Arial" w:cs="Arial"/>
                <w:sz w:val="18"/>
                <w:szCs w:val="18"/>
              </w:rPr>
              <w:t>8</w:t>
            </w:r>
            <w:r w:rsidRPr="00B865F7">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B865F7" w:rsidRDefault="00D70855" w:rsidP="00D70855">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B865F7" w:rsidRDefault="00D70855" w:rsidP="00D70855">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B865F7" w:rsidRDefault="008E6EBF" w:rsidP="00D70855">
            <w:pPr>
              <w:pStyle w:val="Zpat"/>
              <w:tabs>
                <w:tab w:val="clear" w:pos="4513"/>
              </w:tabs>
              <w:ind w:left="57"/>
              <w:jc w:val="center"/>
              <w:rPr>
                <w:rFonts w:ascii="Arial" w:hAnsi="Arial" w:cs="Arial"/>
                <w:sz w:val="18"/>
                <w:szCs w:val="18"/>
              </w:rPr>
            </w:pPr>
            <w:r w:rsidRPr="00B865F7">
              <w:rPr>
                <w:rFonts w:ascii="Arial" w:hAnsi="Arial" w:cs="Arial"/>
                <w:sz w:val="18"/>
                <w:szCs w:val="18"/>
              </w:rPr>
              <w:t>1</w:t>
            </w:r>
            <w:r w:rsidR="00077D44" w:rsidRPr="00B865F7">
              <w:rPr>
                <w:rFonts w:ascii="Arial" w:hAnsi="Arial" w:cs="Arial"/>
                <w:sz w:val="18"/>
                <w:szCs w:val="18"/>
              </w:rPr>
              <w:t>8</w:t>
            </w:r>
            <w:r w:rsidRPr="00B865F7">
              <w:rPr>
                <w:rFonts w:ascii="Arial" w:hAnsi="Arial" w:cs="Arial"/>
                <w:sz w:val="18"/>
                <w:szCs w:val="18"/>
              </w:rPr>
              <w:t>,00</w:t>
            </w:r>
          </w:p>
        </w:tc>
      </w:tr>
      <w:tr w:rsidR="00B865F7" w:rsidRPr="00B865F7"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B865F7" w:rsidRDefault="008333FD" w:rsidP="0069259A">
            <w:pPr>
              <w:spacing w:line="228" w:lineRule="auto"/>
              <w:rPr>
                <w:rFonts w:ascii="Arial" w:hAnsi="Arial" w:cs="Arial"/>
                <w:sz w:val="20"/>
                <w:szCs w:val="20"/>
              </w:rPr>
            </w:pPr>
            <w:r w:rsidRPr="00B865F7">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B865F7" w:rsidRDefault="008333FD" w:rsidP="008333FD">
            <w:pPr>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B865F7" w:rsidRDefault="00F61FBD" w:rsidP="008333FD">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25,00</w:t>
            </w:r>
          </w:p>
        </w:tc>
      </w:tr>
      <w:tr w:rsidR="00B865F7" w:rsidRPr="00B865F7"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B865F7" w:rsidRDefault="008333FD" w:rsidP="008333FD">
            <w:pPr>
              <w:pStyle w:val="Zpat"/>
              <w:tabs>
                <w:tab w:val="clear" w:pos="4513"/>
              </w:tabs>
              <w:jc w:val="center"/>
              <w:rPr>
                <w:rFonts w:ascii="Arial" w:hAnsi="Arial" w:cs="Arial"/>
                <w:b/>
                <w:sz w:val="20"/>
                <w:szCs w:val="20"/>
              </w:rPr>
            </w:pPr>
            <w:r w:rsidRPr="00B865F7">
              <w:rPr>
                <w:rFonts w:ascii="Arial" w:hAnsi="Arial" w:cs="Arial"/>
                <w:b/>
                <w:sz w:val="20"/>
                <w:szCs w:val="20"/>
              </w:rPr>
              <w:t>Příplatky</w:t>
            </w:r>
          </w:p>
        </w:tc>
      </w:tr>
      <w:tr w:rsidR="00B865F7" w:rsidRPr="00B865F7"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B865F7" w:rsidRDefault="00751441" w:rsidP="0069259A">
            <w:pPr>
              <w:spacing w:line="228" w:lineRule="auto"/>
              <w:rPr>
                <w:rFonts w:ascii="Arial" w:hAnsi="Arial" w:cs="Arial"/>
                <w:sz w:val="20"/>
                <w:szCs w:val="20"/>
              </w:rPr>
            </w:pPr>
            <w:r w:rsidRPr="00B865F7">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B865F7" w:rsidRDefault="00751441" w:rsidP="00751441">
            <w:pPr>
              <w:jc w:val="center"/>
              <w:rPr>
                <w:rFonts w:ascii="Arial" w:hAnsi="Arial" w:cs="Arial"/>
                <w:sz w:val="18"/>
                <w:szCs w:val="18"/>
              </w:rPr>
            </w:pPr>
            <w:r w:rsidRPr="00B865F7">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B865F7" w:rsidRDefault="00F61FBD" w:rsidP="00751441">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B865F7" w:rsidRDefault="00751441" w:rsidP="00751441">
            <w:pPr>
              <w:pStyle w:val="Zpat"/>
              <w:tabs>
                <w:tab w:val="clear" w:pos="4513"/>
              </w:tabs>
              <w:jc w:val="center"/>
              <w:rPr>
                <w:rFonts w:ascii="Arial" w:hAnsi="Arial" w:cs="Arial"/>
                <w:sz w:val="18"/>
                <w:szCs w:val="18"/>
              </w:rPr>
            </w:pPr>
            <w:r w:rsidRPr="00B865F7">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B865F7" w:rsidRDefault="00F61FBD" w:rsidP="00751441">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B865F7" w:rsidRDefault="00751441" w:rsidP="00751441">
            <w:pPr>
              <w:pStyle w:val="Zpat"/>
              <w:tabs>
                <w:tab w:val="clear" w:pos="4513"/>
              </w:tabs>
              <w:jc w:val="center"/>
              <w:rPr>
                <w:rFonts w:ascii="Arial" w:hAnsi="Arial" w:cs="Arial"/>
                <w:sz w:val="18"/>
                <w:szCs w:val="18"/>
              </w:rPr>
            </w:pPr>
            <w:r w:rsidRPr="00B865F7">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B865F7" w:rsidRDefault="00751441" w:rsidP="00751441">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B865F7" w:rsidRDefault="00751441" w:rsidP="00751441">
            <w:pPr>
              <w:pStyle w:val="Zpat"/>
              <w:tabs>
                <w:tab w:val="clear" w:pos="4513"/>
              </w:tabs>
              <w:jc w:val="center"/>
              <w:rPr>
                <w:rFonts w:ascii="Arial" w:hAnsi="Arial" w:cs="Arial"/>
                <w:sz w:val="18"/>
                <w:szCs w:val="18"/>
              </w:rPr>
            </w:pPr>
            <w:r w:rsidRPr="00B865F7">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B865F7" w:rsidRDefault="00751441" w:rsidP="00751441">
            <w:pPr>
              <w:pStyle w:val="Zpat"/>
              <w:tabs>
                <w:tab w:val="clear" w:pos="4513"/>
              </w:tabs>
              <w:jc w:val="center"/>
              <w:rPr>
                <w:rFonts w:ascii="Arial" w:hAnsi="Arial" w:cs="Arial"/>
                <w:sz w:val="18"/>
                <w:szCs w:val="18"/>
              </w:rPr>
            </w:pPr>
            <w:r w:rsidRPr="00B865F7">
              <w:rPr>
                <w:rFonts w:ascii="Arial" w:hAnsi="Arial" w:cs="Arial"/>
                <w:sz w:val="18"/>
                <w:szCs w:val="18"/>
              </w:rPr>
              <w:t>70,00</w:t>
            </w:r>
          </w:p>
        </w:tc>
      </w:tr>
      <w:tr w:rsidR="00B865F7" w:rsidRPr="00B865F7"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B865F7" w:rsidRDefault="008333FD" w:rsidP="0069259A">
            <w:pPr>
              <w:spacing w:line="228" w:lineRule="auto"/>
              <w:rPr>
                <w:rFonts w:ascii="Arial" w:hAnsi="Arial" w:cs="Arial"/>
                <w:sz w:val="20"/>
                <w:szCs w:val="20"/>
              </w:rPr>
            </w:pPr>
            <w:r w:rsidRPr="00B865F7">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B865F7" w:rsidRDefault="008333FD" w:rsidP="008333FD">
            <w:pPr>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B865F7" w:rsidRDefault="008333FD" w:rsidP="008333FD">
            <w:pPr>
              <w:pStyle w:val="Zpat"/>
              <w:tabs>
                <w:tab w:val="clear" w:pos="4513"/>
              </w:tabs>
              <w:jc w:val="center"/>
              <w:rPr>
                <w:rFonts w:ascii="Arial" w:hAnsi="Arial" w:cs="Arial"/>
                <w:sz w:val="18"/>
                <w:szCs w:val="18"/>
              </w:rPr>
            </w:pPr>
            <w:r w:rsidRPr="00B865F7">
              <w:rPr>
                <w:rFonts w:ascii="Arial" w:hAnsi="Arial" w:cs="Arial"/>
                <w:sz w:val="18"/>
                <w:szCs w:val="18"/>
              </w:rPr>
              <w:t>-</w:t>
            </w:r>
          </w:p>
        </w:tc>
      </w:tr>
      <w:tr w:rsidR="00B865F7" w:rsidRPr="00B865F7"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zdarma</w:t>
            </w:r>
          </w:p>
        </w:tc>
      </w:tr>
      <w:tr w:rsidR="00B865F7" w:rsidRPr="00B865F7"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B865F7" w:rsidRDefault="003B3EE3" w:rsidP="003B3EE3">
            <w:pPr>
              <w:pStyle w:val="Zpat"/>
              <w:tabs>
                <w:tab w:val="clear" w:pos="4513"/>
              </w:tabs>
              <w:rPr>
                <w:rFonts w:ascii="Arial" w:hAnsi="Arial" w:cs="Arial"/>
                <w:b/>
                <w:sz w:val="18"/>
                <w:szCs w:val="18"/>
              </w:rPr>
            </w:pPr>
            <w:r w:rsidRPr="00B865F7">
              <w:rPr>
                <w:rFonts w:ascii="Arial" w:hAnsi="Arial" w:cs="Arial"/>
                <w:b/>
                <w:sz w:val="20"/>
                <w:szCs w:val="20"/>
              </w:rPr>
              <w:t>Dodání zásilky na dobírku:</w:t>
            </w:r>
          </w:p>
        </w:tc>
      </w:tr>
      <w:tr w:rsidR="00B865F7" w:rsidRPr="00B865F7"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55,00</w:t>
            </w:r>
          </w:p>
        </w:tc>
      </w:tr>
      <w:tr w:rsidR="00B865F7" w:rsidRPr="00B865F7"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Je-li částka určena k výplatě dobírkovou poukázkou typu hotovost – hotovost:</w:t>
            </w:r>
          </w:p>
        </w:tc>
      </w:tr>
      <w:tr w:rsidR="00B865F7" w:rsidRPr="00B865F7"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B865F7" w:rsidRDefault="002B327F" w:rsidP="003B3EE3">
            <w:pPr>
              <w:pStyle w:val="Zpat"/>
              <w:tabs>
                <w:tab w:val="clear" w:pos="4513"/>
              </w:tabs>
              <w:rPr>
                <w:rFonts w:ascii="Arial" w:hAnsi="Arial" w:cs="Arial"/>
                <w:sz w:val="18"/>
                <w:szCs w:val="18"/>
              </w:rPr>
            </w:pPr>
            <w:r w:rsidRPr="00B865F7">
              <w:rPr>
                <w:rFonts w:ascii="Arial" w:hAnsi="Arial" w:cs="Arial"/>
                <w:sz w:val="20"/>
                <w:szCs w:val="20"/>
              </w:rPr>
              <w:t>Slovensko – cena</w:t>
            </w:r>
            <w:r w:rsidR="003B3EE3" w:rsidRPr="00B865F7">
              <w:rPr>
                <w:rFonts w:ascii="Arial" w:hAnsi="Arial" w:cs="Arial"/>
                <w:sz w:val="20"/>
                <w:szCs w:val="20"/>
              </w:rPr>
              <w:t xml:space="preserve"> dle poukazované částky:</w:t>
            </w:r>
          </w:p>
        </w:tc>
      </w:tr>
      <w:tr w:rsidR="00B865F7" w:rsidRPr="00B865F7"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80,00</w:t>
            </w:r>
          </w:p>
        </w:tc>
      </w:tr>
      <w:tr w:rsidR="00B865F7" w:rsidRPr="00B865F7"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90,00</w:t>
            </w:r>
          </w:p>
        </w:tc>
      </w:tr>
      <w:tr w:rsidR="00B865F7" w:rsidRPr="00B865F7"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100,00</w:t>
            </w:r>
          </w:p>
        </w:tc>
      </w:tr>
      <w:tr w:rsidR="00B865F7" w:rsidRPr="00B865F7"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B865F7" w:rsidRDefault="003B3EE3" w:rsidP="003B3EE3">
            <w:pPr>
              <w:pStyle w:val="Zpat"/>
              <w:tabs>
                <w:tab w:val="clear" w:pos="4513"/>
              </w:tabs>
              <w:rPr>
                <w:rFonts w:ascii="Arial" w:hAnsi="Arial" w:cs="Arial"/>
                <w:sz w:val="20"/>
                <w:szCs w:val="20"/>
              </w:rPr>
            </w:pPr>
            <w:r w:rsidRPr="00B865F7">
              <w:rPr>
                <w:rFonts w:ascii="Arial" w:hAnsi="Arial" w:cs="Arial"/>
                <w:sz w:val="20"/>
                <w:szCs w:val="20"/>
              </w:rPr>
              <w:t>Ostatní cizina – cena dle poukazované částky:</w:t>
            </w:r>
          </w:p>
        </w:tc>
      </w:tr>
      <w:tr w:rsidR="00B865F7" w:rsidRPr="00B865F7"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B865F7" w:rsidRDefault="003B3EE3" w:rsidP="003B3EE3">
            <w:pPr>
              <w:pStyle w:val="Zpat"/>
              <w:tabs>
                <w:tab w:val="clear" w:pos="4513"/>
              </w:tabs>
              <w:ind w:left="-113" w:right="-70"/>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100,00</w:t>
            </w:r>
          </w:p>
        </w:tc>
      </w:tr>
      <w:tr w:rsidR="00B865F7" w:rsidRPr="00B865F7"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6 501 Kč – 13 000 Kč</w:t>
            </w:r>
          </w:p>
          <w:p w14:paraId="7164791E"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125,00</w:t>
            </w:r>
          </w:p>
        </w:tc>
      </w:tr>
      <w:tr w:rsidR="00B865F7" w:rsidRPr="00B865F7"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B865F7"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B865F7" w:rsidRDefault="003B3EE3" w:rsidP="003B3EE3">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B865F7" w:rsidRDefault="003B3EE3" w:rsidP="003B3EE3">
            <w:pPr>
              <w:pStyle w:val="Zpat"/>
              <w:tabs>
                <w:tab w:val="clear" w:pos="4513"/>
              </w:tabs>
              <w:ind w:left="-113"/>
              <w:jc w:val="center"/>
              <w:rPr>
                <w:rFonts w:ascii="Arial" w:hAnsi="Arial" w:cs="Arial"/>
                <w:sz w:val="18"/>
                <w:szCs w:val="18"/>
              </w:rPr>
            </w:pPr>
            <w:r w:rsidRPr="00B865F7">
              <w:rPr>
                <w:rFonts w:ascii="Arial" w:hAnsi="Arial" w:cs="Arial"/>
                <w:sz w:val="18"/>
                <w:szCs w:val="18"/>
              </w:rPr>
              <w:t>155,00</w:t>
            </w:r>
          </w:p>
        </w:tc>
      </w:tr>
      <w:tr w:rsidR="00B865F7" w:rsidRPr="00B865F7"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B865F7" w:rsidRDefault="003B3EE3" w:rsidP="003B3EE3">
            <w:pPr>
              <w:pStyle w:val="Zpat"/>
              <w:tabs>
                <w:tab w:val="clear" w:pos="4513"/>
              </w:tabs>
              <w:jc w:val="center"/>
              <w:rPr>
                <w:rFonts w:ascii="Arial" w:hAnsi="Arial" w:cs="Arial"/>
                <w:b/>
                <w:sz w:val="20"/>
                <w:szCs w:val="20"/>
              </w:rPr>
            </w:pPr>
            <w:r w:rsidRPr="00B865F7">
              <w:rPr>
                <w:rFonts w:ascii="Arial" w:hAnsi="Arial" w:cs="Arial"/>
                <w:b/>
                <w:sz w:val="20"/>
                <w:szCs w:val="20"/>
              </w:rPr>
              <w:t>Vrácení cen</w:t>
            </w:r>
          </w:p>
        </w:tc>
      </w:tr>
      <w:tr w:rsidR="00B865F7" w:rsidRPr="00B865F7"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B865F7" w:rsidRDefault="003B3EE3" w:rsidP="003B3EE3">
            <w:pPr>
              <w:pStyle w:val="Zpat"/>
              <w:tabs>
                <w:tab w:val="clear" w:pos="4513"/>
              </w:tabs>
              <w:rPr>
                <w:rFonts w:ascii="Arial" w:hAnsi="Arial" w:cs="Arial"/>
                <w:b/>
                <w:sz w:val="18"/>
                <w:szCs w:val="18"/>
              </w:rPr>
            </w:pPr>
            <w:r w:rsidRPr="00B865F7">
              <w:rPr>
                <w:rFonts w:ascii="Arial" w:hAnsi="Arial" w:cs="Arial"/>
                <w:b/>
                <w:sz w:val="20"/>
                <w:szCs w:val="20"/>
              </w:rPr>
              <w:t>Při nevystoupení zásilky do zahraničí:</w:t>
            </w:r>
          </w:p>
        </w:tc>
      </w:tr>
      <w:tr w:rsidR="00B865F7" w:rsidRPr="00B865F7"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B865F7" w:rsidRDefault="003B3EE3" w:rsidP="003B3EE3">
            <w:pPr>
              <w:spacing w:line="228" w:lineRule="auto"/>
              <w:rPr>
                <w:rFonts w:ascii="Arial" w:hAnsi="Arial" w:cs="Arial"/>
                <w:sz w:val="20"/>
                <w:szCs w:val="20"/>
              </w:rPr>
            </w:pPr>
            <w:r w:rsidRPr="00B865F7">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B865F7" w:rsidRDefault="003B3EE3" w:rsidP="003B3EE3">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cenu uhrazenou za službu sníženou o cenu za odpovídající vnitrostátní zásilku</w:t>
            </w:r>
          </w:p>
        </w:tc>
      </w:tr>
    </w:tbl>
    <w:p w14:paraId="0E47DBB5" w14:textId="30672958" w:rsidR="008333FD" w:rsidRPr="00006202" w:rsidRDefault="00A33195">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7"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6Ih5e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006202" w:rsidRPr="00B865F7"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B865F7" w:rsidRDefault="00B55EF0" w:rsidP="0047715C">
            <w:pPr>
              <w:spacing w:line="228" w:lineRule="auto"/>
              <w:rPr>
                <w:rFonts w:ascii="Arial" w:hAnsi="Arial" w:cs="Arial"/>
              </w:rPr>
            </w:pPr>
            <w:r w:rsidRPr="00B865F7">
              <w:rPr>
                <w:rFonts w:ascii="Arial" w:hAnsi="Arial" w:cs="Arial"/>
                <w:b/>
                <w:sz w:val="20"/>
              </w:rPr>
              <w:t>Ceny doplňkových služeb pro uživatele výplatních strojů</w:t>
            </w:r>
            <w:r w:rsidR="004F16E3" w:rsidRPr="00B865F7">
              <w:rPr>
                <w:rFonts w:ascii="Arial" w:hAnsi="Arial" w:cs="Arial"/>
                <w:b/>
                <w:sz w:val="20"/>
              </w:rPr>
              <w:t>,</w:t>
            </w:r>
            <w:r w:rsidR="00404602" w:rsidRPr="00B865F7">
              <w:rPr>
                <w:rFonts w:ascii="Arial" w:hAnsi="Arial" w:cs="Arial"/>
                <w:b/>
                <w:sz w:val="20"/>
              </w:rPr>
              <w:t xml:space="preserve"> </w:t>
            </w:r>
            <w:r w:rsidRPr="00B865F7">
              <w:rPr>
                <w:rFonts w:ascii="Arial" w:hAnsi="Arial" w:cs="Arial"/>
                <w:b/>
                <w:sz w:val="20"/>
              </w:rPr>
              <w:t>při úhradě cen Kreditem</w:t>
            </w:r>
            <w:r w:rsidR="004F16E3" w:rsidRPr="00B865F7">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B865F7" w:rsidRDefault="00B55EF0" w:rsidP="001D3CC5">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Cena</w:t>
            </w:r>
            <w:r w:rsidR="00D50230" w:rsidRPr="00B865F7">
              <w:rPr>
                <w:rFonts w:ascii="Arial" w:hAnsi="Arial" w:cs="Arial"/>
                <w:b/>
                <w:sz w:val="20"/>
                <w:szCs w:val="20"/>
              </w:rPr>
              <w:t xml:space="preserve"> v </w:t>
            </w:r>
            <w:r w:rsidRPr="00B865F7">
              <w:rPr>
                <w:rFonts w:ascii="Arial" w:hAnsi="Arial" w:cs="Arial"/>
                <w:b/>
                <w:sz w:val="20"/>
                <w:szCs w:val="20"/>
              </w:rPr>
              <w:t>Kč</w:t>
            </w:r>
          </w:p>
        </w:tc>
      </w:tr>
      <w:tr w:rsidR="00006202" w:rsidRPr="00B865F7"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B865F7" w:rsidRDefault="008809A0" w:rsidP="008809A0">
            <w:pPr>
              <w:spacing w:line="228" w:lineRule="auto"/>
              <w:rPr>
                <w:rFonts w:ascii="Arial" w:hAnsi="Arial" w:cs="Arial"/>
                <w:sz w:val="20"/>
                <w:szCs w:val="20"/>
              </w:rPr>
            </w:pPr>
            <w:r w:rsidRPr="00B865F7">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B865F7" w:rsidRDefault="001A7258" w:rsidP="008809A0">
            <w:pPr>
              <w:pStyle w:val="Bezmezer"/>
              <w:tabs>
                <w:tab w:val="left" w:pos="7655"/>
              </w:tabs>
              <w:spacing w:line="228" w:lineRule="auto"/>
              <w:ind w:left="-108"/>
              <w:jc w:val="center"/>
              <w:rPr>
                <w:rFonts w:ascii="Arial" w:hAnsi="Arial" w:cs="Arial"/>
                <w:sz w:val="20"/>
                <w:szCs w:val="20"/>
              </w:rPr>
            </w:pPr>
            <w:r w:rsidRPr="00B865F7">
              <w:rPr>
                <w:rFonts w:ascii="Arial" w:hAnsi="Arial" w:cs="Arial"/>
                <w:sz w:val="20"/>
                <w:szCs w:val="20"/>
              </w:rPr>
              <w:t>22</w:t>
            </w:r>
            <w:r w:rsidR="008E6EBF" w:rsidRPr="00B865F7">
              <w:rPr>
                <w:rFonts w:ascii="Arial" w:hAnsi="Arial" w:cs="Arial"/>
                <w:sz w:val="20"/>
                <w:szCs w:val="20"/>
              </w:rPr>
              <w:t>,30</w:t>
            </w:r>
          </w:p>
        </w:tc>
      </w:tr>
      <w:tr w:rsidR="00006202" w:rsidRPr="00B865F7"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B865F7" w:rsidRDefault="008809A0" w:rsidP="008809A0">
            <w:pPr>
              <w:spacing w:line="228" w:lineRule="auto"/>
              <w:rPr>
                <w:rFonts w:ascii="Arial" w:hAnsi="Arial" w:cs="Arial"/>
                <w:sz w:val="20"/>
                <w:szCs w:val="20"/>
              </w:rPr>
            </w:pPr>
            <w:r w:rsidRPr="00B865F7">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B865F7" w:rsidRDefault="008E6EBF" w:rsidP="008809A0">
            <w:pPr>
              <w:pStyle w:val="Bezmezer"/>
              <w:tabs>
                <w:tab w:val="left" w:pos="7655"/>
              </w:tabs>
              <w:spacing w:line="228" w:lineRule="auto"/>
              <w:ind w:left="-108"/>
              <w:jc w:val="center"/>
              <w:rPr>
                <w:rFonts w:ascii="Arial" w:hAnsi="Arial" w:cs="Arial"/>
                <w:sz w:val="20"/>
                <w:szCs w:val="20"/>
              </w:rPr>
            </w:pPr>
            <w:r w:rsidRPr="00B865F7">
              <w:rPr>
                <w:rFonts w:ascii="Arial" w:hAnsi="Arial" w:cs="Arial"/>
                <w:sz w:val="20"/>
                <w:szCs w:val="20"/>
              </w:rPr>
              <w:t>1</w:t>
            </w:r>
            <w:r w:rsidR="001A7258" w:rsidRPr="00B865F7">
              <w:rPr>
                <w:rFonts w:ascii="Arial" w:hAnsi="Arial" w:cs="Arial"/>
                <w:sz w:val="20"/>
                <w:szCs w:val="20"/>
              </w:rPr>
              <w:t>7</w:t>
            </w:r>
            <w:r w:rsidRPr="00B865F7">
              <w:rPr>
                <w:rFonts w:ascii="Arial" w:hAnsi="Arial" w:cs="Arial"/>
                <w:sz w:val="20"/>
                <w:szCs w:val="20"/>
              </w:rPr>
              <w:t>,50</w:t>
            </w:r>
          </w:p>
        </w:tc>
      </w:tr>
      <w:tr w:rsidR="00006202" w:rsidRPr="00B865F7"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B865F7" w:rsidRDefault="00B55EF0" w:rsidP="0047715C">
            <w:pPr>
              <w:spacing w:line="228" w:lineRule="auto"/>
              <w:rPr>
                <w:rFonts w:ascii="Arial" w:hAnsi="Arial" w:cs="Arial"/>
                <w:sz w:val="20"/>
                <w:szCs w:val="20"/>
              </w:rPr>
            </w:pPr>
            <w:r w:rsidRPr="00B865F7">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B865F7" w:rsidRDefault="00B55EF0" w:rsidP="007A1F88">
            <w:pPr>
              <w:pStyle w:val="Bezmezer"/>
              <w:tabs>
                <w:tab w:val="left" w:pos="7655"/>
              </w:tabs>
              <w:spacing w:line="228" w:lineRule="auto"/>
              <w:ind w:left="-108"/>
              <w:jc w:val="center"/>
              <w:rPr>
                <w:rFonts w:ascii="Arial" w:hAnsi="Arial" w:cs="Arial"/>
                <w:sz w:val="20"/>
                <w:szCs w:val="20"/>
              </w:rPr>
            </w:pPr>
            <w:r w:rsidRPr="00B865F7">
              <w:rPr>
                <w:rFonts w:ascii="Arial" w:hAnsi="Arial" w:cs="Arial"/>
                <w:sz w:val="20"/>
                <w:szCs w:val="20"/>
              </w:rPr>
              <w:t>23,70</w:t>
            </w:r>
          </w:p>
        </w:tc>
      </w:tr>
    </w:tbl>
    <w:p w14:paraId="220D7462" w14:textId="43AEE6CE" w:rsidR="008333FD" w:rsidRPr="00B865F7" w:rsidRDefault="00310B8A" w:rsidP="00414682">
      <w:pPr>
        <w:pStyle w:val="Nadpis4"/>
        <w:numPr>
          <w:ilvl w:val="3"/>
          <w:numId w:val="47"/>
        </w:numPr>
        <w:tabs>
          <w:tab w:val="clear" w:pos="907"/>
          <w:tab w:val="num" w:pos="567"/>
        </w:tabs>
        <w:rPr>
          <w:rFonts w:cs="Arial"/>
        </w:rPr>
      </w:pPr>
      <w:bookmarkStart w:id="455" w:name="_Toc22742921"/>
      <w:bookmarkStart w:id="456" w:name="_Toc87870681"/>
      <w:bookmarkStart w:id="457" w:name="_Toc151388007"/>
      <w:r w:rsidRPr="00B865F7">
        <w:rPr>
          <w:rFonts w:cs="Arial"/>
        </w:rPr>
        <w:lastRenderedPageBreak/>
        <w:t>Slevy</w:t>
      </w:r>
      <w:bookmarkEnd w:id="455"/>
      <w:bookmarkEnd w:id="456"/>
      <w:bookmarkEnd w:id="457"/>
    </w:p>
    <w:tbl>
      <w:tblPr>
        <w:tblW w:w="10065" w:type="dxa"/>
        <w:tblInd w:w="108" w:type="dxa"/>
        <w:tblLook w:val="04A0" w:firstRow="1" w:lastRow="0" w:firstColumn="1" w:lastColumn="0" w:noHBand="0" w:noVBand="1"/>
      </w:tblPr>
      <w:tblGrid>
        <w:gridCol w:w="9235"/>
        <w:gridCol w:w="830"/>
      </w:tblGrid>
      <w:tr w:rsidR="00006202" w:rsidRPr="00B865F7"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B865F7" w:rsidRDefault="001D3CC5" w:rsidP="0076466C">
            <w:pPr>
              <w:pStyle w:val="Bezmezer"/>
              <w:tabs>
                <w:tab w:val="left" w:pos="7655"/>
              </w:tabs>
              <w:spacing w:line="228" w:lineRule="auto"/>
              <w:rPr>
                <w:rFonts w:ascii="Arial" w:hAnsi="Arial" w:cs="Arial"/>
                <w:b/>
              </w:rPr>
            </w:pPr>
            <w:r w:rsidRPr="00B865F7">
              <w:rPr>
                <w:rFonts w:ascii="Arial" w:hAnsi="Arial" w:cs="Arial"/>
                <w:b/>
                <w:sz w:val="20"/>
              </w:rPr>
              <w:t>Sleva v Kč/za zásilku</w:t>
            </w:r>
          </w:p>
        </w:tc>
      </w:tr>
      <w:tr w:rsidR="00006202" w:rsidRPr="00B865F7"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B865F7" w:rsidRDefault="007044CC" w:rsidP="00BF69AB">
            <w:pPr>
              <w:spacing w:line="228" w:lineRule="auto"/>
              <w:rPr>
                <w:rFonts w:ascii="Arial" w:hAnsi="Arial" w:cs="Arial"/>
                <w:b/>
                <w:sz w:val="20"/>
              </w:rPr>
            </w:pPr>
            <w:r w:rsidRPr="00B865F7">
              <w:rPr>
                <w:rFonts w:ascii="Arial" w:hAnsi="Arial" w:cs="Arial"/>
                <w:b/>
                <w:sz w:val="20"/>
              </w:rPr>
              <w:t>Sleva při elektronickém předání</w:t>
            </w:r>
            <w:r w:rsidR="00A852B2" w:rsidRPr="00B865F7">
              <w:rPr>
                <w:rFonts w:ascii="Arial" w:hAnsi="Arial" w:cs="Arial"/>
                <w:b/>
                <w:sz w:val="20"/>
              </w:rPr>
              <w:t xml:space="preserve"> kompletních</w:t>
            </w:r>
            <w:r w:rsidRPr="00B865F7">
              <w:rPr>
                <w:rFonts w:ascii="Arial" w:hAnsi="Arial" w:cs="Arial"/>
                <w:sz w:val="18"/>
              </w:rPr>
              <w:t xml:space="preserve"> </w:t>
            </w:r>
            <w:r w:rsidRPr="00B865F7">
              <w:rPr>
                <w:rFonts w:ascii="Arial" w:hAnsi="Arial" w:cs="Arial"/>
                <w:b/>
                <w:sz w:val="20"/>
              </w:rPr>
              <w:t>podacích údajů u</w:t>
            </w:r>
            <w:r w:rsidR="007D7CC5" w:rsidRPr="00B865F7">
              <w:rPr>
                <w:rFonts w:ascii="Arial" w:hAnsi="Arial" w:cs="Arial"/>
                <w:b/>
                <w:sz w:val="20"/>
              </w:rPr>
              <w:t>:</w:t>
            </w:r>
          </w:p>
          <w:p w14:paraId="1E7A9E83" w14:textId="5700C6EF" w:rsidR="007D7CC5" w:rsidRPr="00B865F7" w:rsidRDefault="008F1E91" w:rsidP="00671786">
            <w:pPr>
              <w:pStyle w:val="Odstavecseseznamem"/>
              <w:numPr>
                <w:ilvl w:val="0"/>
                <w:numId w:val="23"/>
              </w:numPr>
              <w:spacing w:line="228" w:lineRule="auto"/>
              <w:rPr>
                <w:rFonts w:ascii="Arial" w:hAnsi="Arial" w:cs="Arial"/>
                <w:b/>
              </w:rPr>
            </w:pPr>
            <w:r w:rsidRPr="00B865F7">
              <w:rPr>
                <w:rFonts w:ascii="Arial" w:hAnsi="Arial" w:cs="Arial"/>
                <w:b/>
                <w:sz w:val="20"/>
              </w:rPr>
              <w:t>Doporučených zásilek</w:t>
            </w:r>
            <w:r w:rsidR="00671786" w:rsidRPr="00B865F7">
              <w:rPr>
                <w:rFonts w:ascii="Arial" w:hAnsi="Arial" w:cs="Arial"/>
                <w:b/>
                <w:sz w:val="20"/>
              </w:rPr>
              <w:t xml:space="preserve"> (bez ohledu na hmotnost a cílovou zemi určení)</w:t>
            </w:r>
          </w:p>
          <w:p w14:paraId="71BAF246" w14:textId="53DCA4F3" w:rsidR="007D7CC5" w:rsidRPr="00B865F7" w:rsidRDefault="007044CC" w:rsidP="00671786">
            <w:pPr>
              <w:pStyle w:val="Odstavecseseznamem"/>
              <w:numPr>
                <w:ilvl w:val="0"/>
                <w:numId w:val="23"/>
              </w:numPr>
              <w:spacing w:line="228" w:lineRule="auto"/>
              <w:rPr>
                <w:rFonts w:ascii="Arial" w:hAnsi="Arial" w:cs="Arial"/>
                <w:b/>
              </w:rPr>
            </w:pPr>
            <w:r w:rsidRPr="00B865F7">
              <w:rPr>
                <w:rFonts w:ascii="Arial" w:hAnsi="Arial" w:cs="Arial"/>
                <w:b/>
                <w:sz w:val="20"/>
              </w:rPr>
              <w:t>Cenných psaní</w:t>
            </w:r>
            <w:r w:rsidR="00671786" w:rsidRPr="00B865F7">
              <w:rPr>
                <w:rFonts w:ascii="Arial" w:hAnsi="Arial" w:cs="Arial"/>
                <w:b/>
                <w:sz w:val="20"/>
              </w:rPr>
              <w:t xml:space="preserve"> (bez ohledu na hmotnost a cílovou zemi určení)</w:t>
            </w:r>
          </w:p>
          <w:p w14:paraId="6604DA61" w14:textId="5198291C" w:rsidR="007044CC" w:rsidRPr="00B865F7" w:rsidRDefault="00BF69AB" w:rsidP="00671786">
            <w:pPr>
              <w:pStyle w:val="Odstavecseseznamem"/>
              <w:numPr>
                <w:ilvl w:val="0"/>
                <w:numId w:val="23"/>
              </w:numPr>
              <w:spacing w:line="228" w:lineRule="auto"/>
              <w:rPr>
                <w:rFonts w:ascii="Arial" w:hAnsi="Arial" w:cs="Arial"/>
                <w:b/>
              </w:rPr>
            </w:pPr>
            <w:r w:rsidRPr="00B865F7">
              <w:rPr>
                <w:rFonts w:ascii="Arial" w:hAnsi="Arial" w:cs="Arial"/>
                <w:b/>
                <w:sz w:val="20"/>
              </w:rPr>
              <w:t xml:space="preserve">Obyčejných zásilek </w:t>
            </w:r>
            <w:r w:rsidR="007D7CC5" w:rsidRPr="00B865F7">
              <w:rPr>
                <w:rFonts w:ascii="Arial" w:hAnsi="Arial" w:cs="Arial"/>
                <w:b/>
                <w:sz w:val="20"/>
              </w:rPr>
              <w:t xml:space="preserve">pouze </w:t>
            </w:r>
            <w:r w:rsidR="008F1E91" w:rsidRPr="00B865F7">
              <w:rPr>
                <w:rFonts w:ascii="Arial" w:hAnsi="Arial" w:cs="Arial"/>
                <w:b/>
                <w:sz w:val="20"/>
              </w:rPr>
              <w:t xml:space="preserve">mimo EU nad </w:t>
            </w:r>
            <w:r w:rsidR="003D75AB" w:rsidRPr="00B865F7">
              <w:rPr>
                <w:rFonts w:ascii="Arial" w:hAnsi="Arial" w:cs="Arial"/>
                <w:b/>
                <w:sz w:val="20"/>
              </w:rPr>
              <w:t>5</w:t>
            </w:r>
            <w:r w:rsidR="008F1E91" w:rsidRPr="00B865F7">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B865F7" w:rsidRDefault="008F1E91" w:rsidP="007044CC">
            <w:pPr>
              <w:pStyle w:val="Bezmezer"/>
              <w:tabs>
                <w:tab w:val="left" w:pos="7655"/>
              </w:tabs>
              <w:spacing w:line="228" w:lineRule="auto"/>
              <w:ind w:left="113"/>
              <w:rPr>
                <w:rFonts w:ascii="Arial" w:hAnsi="Arial" w:cs="Arial"/>
                <w:sz w:val="20"/>
                <w:szCs w:val="20"/>
              </w:rPr>
            </w:pPr>
            <w:r w:rsidRPr="00B865F7">
              <w:rPr>
                <w:rFonts w:ascii="Arial" w:hAnsi="Arial" w:cs="Arial"/>
                <w:sz w:val="20"/>
                <w:szCs w:val="20"/>
              </w:rPr>
              <w:t>8</w:t>
            </w:r>
            <w:r w:rsidR="007044CC" w:rsidRPr="00B865F7">
              <w:rPr>
                <w:rFonts w:ascii="Arial" w:hAnsi="Arial" w:cs="Arial"/>
                <w:sz w:val="20"/>
                <w:szCs w:val="20"/>
              </w:rPr>
              <w:t>,00</w:t>
            </w:r>
          </w:p>
        </w:tc>
      </w:tr>
    </w:tbl>
    <w:p w14:paraId="116E78FB" w14:textId="72235000" w:rsidR="00E07148" w:rsidRPr="00006202" w:rsidRDefault="00E07148" w:rsidP="00ED4839">
      <w:pPr>
        <w:pStyle w:val="Bezmezer"/>
        <w:tabs>
          <w:tab w:val="left" w:pos="7655"/>
        </w:tabs>
        <w:ind w:left="142"/>
        <w:jc w:val="both"/>
        <w:rPr>
          <w:rFonts w:ascii="Arial" w:hAnsi="Arial" w:cs="Arial"/>
          <w:sz w:val="16"/>
          <w:szCs w:val="16"/>
        </w:rPr>
      </w:pPr>
      <w:r w:rsidRPr="00B865F7">
        <w:rPr>
          <w:rFonts w:ascii="Arial" w:hAnsi="Arial" w:cs="Arial"/>
          <w:sz w:val="16"/>
          <w:szCs w:val="16"/>
        </w:rPr>
        <w:t>Nebyl-li způsob předání podacích údajů v elektronické podobě sjednán zvláštní dohodou, může odesílatel podací údaje předat prostřednictvím aplikace</w:t>
      </w:r>
      <w:r w:rsidR="00F1724E" w:rsidRPr="00B865F7">
        <w:rPr>
          <w:rFonts w:ascii="Arial" w:hAnsi="Arial" w:cs="Arial"/>
          <w:sz w:val="16"/>
          <w:szCs w:val="16"/>
        </w:rPr>
        <w:t xml:space="preserve"> „Poslat zásilku“ dostupné na </w:t>
      </w:r>
      <w:hyperlink r:id="rId16" w:history="1">
        <w:r w:rsidR="007D7CC5" w:rsidRPr="00B865F7">
          <w:rPr>
            <w:rStyle w:val="Hypertextovodkaz"/>
            <w:rFonts w:ascii="Arial" w:hAnsi="Arial" w:cs="Arial"/>
            <w:color w:val="auto"/>
            <w:sz w:val="16"/>
            <w:szCs w:val="16"/>
          </w:rPr>
          <w:t>www.poslatzasilku.cz</w:t>
        </w:r>
      </w:hyperlink>
      <w:r w:rsidR="007D7CC5" w:rsidRPr="00006202">
        <w:rPr>
          <w:rFonts w:ascii="Arial" w:hAnsi="Arial" w:cs="Arial"/>
          <w:sz w:val="16"/>
          <w:szCs w:val="16"/>
        </w:rPr>
        <w:t xml:space="preserve">, </w:t>
      </w:r>
      <w:r w:rsidR="00F1724E" w:rsidRPr="00B865F7">
        <w:rPr>
          <w:rFonts w:ascii="Arial" w:hAnsi="Arial" w:cs="Arial"/>
          <w:sz w:val="16"/>
          <w:szCs w:val="16"/>
        </w:rPr>
        <w:t xml:space="preserve">prostřednictvím elektronického podacího archu </w:t>
      </w:r>
      <w:proofErr w:type="spellStart"/>
      <w:r w:rsidR="00F1724E" w:rsidRPr="00B865F7">
        <w:rPr>
          <w:rFonts w:ascii="Arial" w:hAnsi="Arial" w:cs="Arial"/>
          <w:sz w:val="16"/>
          <w:szCs w:val="16"/>
        </w:rPr>
        <w:t>ePA</w:t>
      </w:r>
      <w:proofErr w:type="spellEnd"/>
      <w:r w:rsidR="00F1724E" w:rsidRPr="00B865F7">
        <w:rPr>
          <w:rFonts w:ascii="Arial" w:hAnsi="Arial" w:cs="Arial"/>
          <w:sz w:val="16"/>
          <w:szCs w:val="16"/>
        </w:rPr>
        <w:t xml:space="preserve">, který je k dispozici ke stažení na </w:t>
      </w:r>
      <w:hyperlink r:id="rId17" w:history="1">
        <w:r w:rsidR="007D7CC5" w:rsidRPr="00B865F7">
          <w:rPr>
            <w:rStyle w:val="Hypertextovodkaz"/>
            <w:rFonts w:ascii="Arial" w:hAnsi="Arial" w:cs="Arial"/>
            <w:color w:val="auto"/>
            <w:sz w:val="16"/>
            <w:szCs w:val="16"/>
          </w:rPr>
          <w:t>www.ceskaposta.cz/ke-stazeni/formulare-a-tiskopisy</w:t>
        </w:r>
      </w:hyperlink>
      <w:r w:rsidR="007D7CC5" w:rsidRPr="00006202">
        <w:rPr>
          <w:rFonts w:ascii="Arial" w:hAnsi="Arial" w:cs="Arial"/>
          <w:sz w:val="16"/>
          <w:szCs w:val="16"/>
        </w:rPr>
        <w:t xml:space="preserve"> nebo prostřednictvím služby Dopis Online na </w:t>
      </w:r>
      <w:hyperlink r:id="rId18" w:history="1">
        <w:r w:rsidR="007D7CC5" w:rsidRPr="00B865F7">
          <w:rPr>
            <w:rStyle w:val="Hypertextovodkaz"/>
            <w:rFonts w:ascii="Arial" w:hAnsi="Arial" w:cs="Arial"/>
            <w:color w:val="auto"/>
            <w:sz w:val="16"/>
            <w:szCs w:val="16"/>
          </w:rPr>
          <w:t>https://online.postservis.cz/</w:t>
        </w:r>
      </w:hyperlink>
    </w:p>
    <w:p w14:paraId="75924519" w14:textId="393CA46C" w:rsidR="00954480" w:rsidRPr="00B865F7" w:rsidRDefault="00954480" w:rsidP="00414682">
      <w:pPr>
        <w:pStyle w:val="Nadpis4"/>
        <w:numPr>
          <w:ilvl w:val="3"/>
          <w:numId w:val="47"/>
        </w:numPr>
        <w:tabs>
          <w:tab w:val="clear" w:pos="907"/>
          <w:tab w:val="num" w:pos="567"/>
        </w:tabs>
        <w:rPr>
          <w:rFonts w:cs="Arial"/>
        </w:rPr>
      </w:pPr>
      <w:bookmarkStart w:id="458" w:name="_Toc22742922"/>
      <w:bookmarkStart w:id="459" w:name="_Toc87870682"/>
      <w:bookmarkStart w:id="460" w:name="_Toc151388008"/>
      <w:r w:rsidRPr="00B865F7">
        <w:rPr>
          <w:rFonts w:cs="Arial"/>
        </w:rPr>
        <w:t>Zvláštní služby</w:t>
      </w:r>
      <w:bookmarkEnd w:id="458"/>
      <w:bookmarkEnd w:id="459"/>
      <w:bookmarkEnd w:id="460"/>
    </w:p>
    <w:p w14:paraId="0771D4EF" w14:textId="77777777" w:rsidR="00D76CA9" w:rsidRPr="00B865F7"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B865F7" w:rsidRPr="00B865F7" w14:paraId="390C2B7D" w14:textId="77777777" w:rsidTr="00616F90">
        <w:trPr>
          <w:gridAfter w:val="1"/>
          <w:wAfter w:w="320" w:type="dxa"/>
        </w:trPr>
        <w:tc>
          <w:tcPr>
            <w:tcW w:w="423" w:type="dxa"/>
          </w:tcPr>
          <w:p w14:paraId="35028A40" w14:textId="3C8C912F" w:rsidR="0049118C" w:rsidRPr="00006202" w:rsidRDefault="00AC4E36" w:rsidP="00FA7362">
            <w:pPr>
              <w:spacing w:line="228" w:lineRule="auto"/>
              <w:rPr>
                <w:rFonts w:ascii="Arial" w:hAnsi="Arial" w:cs="Arial"/>
                <w:b/>
              </w:rPr>
            </w:pPr>
            <w:sdt>
              <w:sdtPr>
                <w:rPr>
                  <w:rFonts w:ascii="Arial" w:hAnsi="Arial" w:cs="Arial"/>
                  <w:b/>
                </w:rPr>
                <w:id w:val="-1150825078"/>
              </w:sdtPr>
              <w:sdtEndPr/>
              <w:sdtContent>
                <w:r w:rsidR="0049118C" w:rsidRPr="00006202">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3F3BB012" w:rsidR="0049118C" w:rsidRPr="00006202" w:rsidRDefault="0049118C" w:rsidP="00FA7362">
                <w:pPr>
                  <w:spacing w:line="228" w:lineRule="auto"/>
                  <w:rPr>
                    <w:rFonts w:ascii="Arial" w:hAnsi="Arial" w:cs="Arial"/>
                    <w:b/>
                  </w:rPr>
                </w:pPr>
                <w:r w:rsidRPr="00006202">
                  <w:rPr>
                    <w:rFonts w:ascii="Arial" w:hAnsi="Arial" w:cs="Arial"/>
                    <w:b/>
                  </w:rPr>
                  <w:t>Doplatné</w:t>
                </w:r>
              </w:p>
            </w:sdtContent>
          </w:sdt>
        </w:tc>
      </w:tr>
      <w:tr w:rsidR="00B865F7" w:rsidRPr="00B865F7"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B865F7" w:rsidRDefault="001D3CC5" w:rsidP="001D3CC5">
            <w:pPr>
              <w:pStyle w:val="Bezmezer"/>
              <w:tabs>
                <w:tab w:val="left" w:pos="7655"/>
              </w:tabs>
              <w:spacing w:line="228" w:lineRule="auto"/>
              <w:rPr>
                <w:rFonts w:ascii="Arial" w:hAnsi="Arial" w:cs="Arial"/>
                <w:sz w:val="20"/>
                <w:szCs w:val="20"/>
              </w:rPr>
            </w:pPr>
            <w:r w:rsidRPr="00B865F7">
              <w:rPr>
                <w:rFonts w:ascii="Arial" w:hAnsi="Arial" w:cs="Arial"/>
                <w:b/>
                <w:sz w:val="20"/>
              </w:rPr>
              <w:t>Cena v Kč</w:t>
            </w:r>
          </w:p>
        </w:tc>
      </w:tr>
      <w:tr w:rsidR="001C75ED" w:rsidRPr="00B865F7"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B865F7" w:rsidRDefault="001C75ED"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 xml:space="preserve">Všechny Doporučené zásilky, Cenná psaní, se považují za řádně vyplacené. </w:t>
            </w:r>
          </w:p>
          <w:p w14:paraId="164CBA31" w14:textId="77777777" w:rsidR="001C75ED" w:rsidRPr="00B865F7" w:rsidRDefault="001C75ED"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B865F7" w:rsidRDefault="001C75ED"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Doplatné se vybírá:</w:t>
            </w:r>
          </w:p>
          <w:p w14:paraId="6E994299" w14:textId="79B79756" w:rsidR="001C75ED" w:rsidRPr="00B865F7" w:rsidRDefault="001C75ED" w:rsidP="00B715F9">
            <w:pPr>
              <w:pStyle w:val="Bezmezer"/>
              <w:numPr>
                <w:ilvl w:val="1"/>
                <w:numId w:val="49"/>
              </w:numPr>
              <w:tabs>
                <w:tab w:val="left" w:pos="7655"/>
              </w:tabs>
              <w:spacing w:line="228" w:lineRule="auto"/>
              <w:jc w:val="both"/>
              <w:rPr>
                <w:rFonts w:ascii="Arial" w:hAnsi="Arial" w:cs="Arial"/>
                <w:b/>
                <w:u w:val="single"/>
              </w:rPr>
            </w:pPr>
            <w:r w:rsidRPr="00B865F7">
              <w:rPr>
                <w:rFonts w:ascii="Arial" w:hAnsi="Arial" w:cs="Arial"/>
                <w:sz w:val="20"/>
                <w:szCs w:val="20"/>
              </w:rPr>
              <w:t>za neúplně vyplacené Obyčejné listovní zásilky, na nichž cizí poštovní správa vyznačila písmeno „T“</w:t>
            </w:r>
            <w:r w:rsidR="00E97828" w:rsidRPr="00B865F7">
              <w:rPr>
                <w:rFonts w:ascii="Arial" w:hAnsi="Arial" w:cs="Arial"/>
                <w:sz w:val="20"/>
                <w:szCs w:val="20"/>
              </w:rPr>
              <w:t xml:space="preserve"> - </w:t>
            </w:r>
            <w:r w:rsidRPr="00B865F7">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B865F7" w:rsidRDefault="00E97828" w:rsidP="007D61C0">
            <w:pPr>
              <w:pStyle w:val="Bezmezer"/>
              <w:tabs>
                <w:tab w:val="left" w:pos="7655"/>
              </w:tabs>
              <w:spacing w:line="228" w:lineRule="auto"/>
              <w:rPr>
                <w:rFonts w:ascii="Arial" w:hAnsi="Arial" w:cs="Arial"/>
                <w:sz w:val="20"/>
                <w:szCs w:val="20"/>
              </w:rPr>
            </w:pPr>
          </w:p>
          <w:p w14:paraId="6F192CF7" w14:textId="77777777" w:rsidR="00E97828" w:rsidRPr="00B865F7" w:rsidRDefault="00E97828" w:rsidP="007D61C0">
            <w:pPr>
              <w:pStyle w:val="Bezmezer"/>
              <w:tabs>
                <w:tab w:val="left" w:pos="7655"/>
              </w:tabs>
              <w:spacing w:line="228" w:lineRule="auto"/>
              <w:rPr>
                <w:rFonts w:ascii="Arial" w:hAnsi="Arial" w:cs="Arial"/>
                <w:sz w:val="20"/>
                <w:szCs w:val="20"/>
              </w:rPr>
            </w:pPr>
          </w:p>
          <w:p w14:paraId="089CE730" w14:textId="509E11F9" w:rsidR="0075174E" w:rsidRPr="00B865F7" w:rsidRDefault="001D3CC5" w:rsidP="007D61C0">
            <w:pPr>
              <w:pStyle w:val="Bezmezer"/>
              <w:tabs>
                <w:tab w:val="left" w:pos="7655"/>
              </w:tabs>
              <w:spacing w:line="228" w:lineRule="auto"/>
              <w:rPr>
                <w:rFonts w:ascii="Arial" w:hAnsi="Arial" w:cs="Arial"/>
                <w:b/>
              </w:rPr>
            </w:pPr>
            <w:r w:rsidRPr="00B865F7">
              <w:rPr>
                <w:rFonts w:ascii="Arial" w:hAnsi="Arial" w:cs="Arial"/>
                <w:sz w:val="20"/>
                <w:szCs w:val="20"/>
              </w:rPr>
              <w:t>10,00</w:t>
            </w:r>
          </w:p>
        </w:tc>
      </w:tr>
    </w:tbl>
    <w:p w14:paraId="59EC7F6F" w14:textId="77777777" w:rsidR="00AA725A" w:rsidRPr="00B865F7"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B865F7"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1634428F" w:rsidR="0049118C" w:rsidRPr="00006202" w:rsidRDefault="0049118C" w:rsidP="00310B8A">
                <w:pPr>
                  <w:rPr>
                    <w:rFonts w:ascii="Arial" w:hAnsi="Arial" w:cs="Arial"/>
                    <w:b/>
                  </w:rPr>
                </w:pPr>
                <w:r w:rsidRPr="00006202">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B865F7" w:rsidRDefault="008938B7" w:rsidP="008938B7">
            <w:pPr>
              <w:rPr>
                <w:rFonts w:ascii="Arial" w:hAnsi="Arial" w:cs="Arial"/>
                <w:b/>
              </w:rPr>
            </w:pPr>
            <w:r w:rsidRPr="00B865F7">
              <w:rPr>
                <w:rFonts w:ascii="Arial" w:hAnsi="Arial" w:cs="Arial"/>
                <w:b/>
              </w:rPr>
              <w:t xml:space="preserve">Odpovědní zásilky </w:t>
            </w:r>
          </w:p>
        </w:tc>
      </w:tr>
    </w:tbl>
    <w:p w14:paraId="0E740312" w14:textId="77777777" w:rsidR="003109B0" w:rsidRPr="00B865F7" w:rsidRDefault="003109B0" w:rsidP="00704D02">
      <w:pPr>
        <w:spacing w:line="240" w:lineRule="auto"/>
        <w:ind w:left="140"/>
        <w:rPr>
          <w:rFonts w:ascii="Arial" w:hAnsi="Arial" w:cs="Arial"/>
          <w:b/>
          <w:sz w:val="20"/>
          <w:szCs w:val="20"/>
        </w:rPr>
      </w:pPr>
    </w:p>
    <w:p w14:paraId="25197B3B" w14:textId="55F40BC2" w:rsidR="00FB72E4" w:rsidRPr="00B865F7" w:rsidRDefault="00FB72E4" w:rsidP="00704D02">
      <w:pPr>
        <w:spacing w:line="240" w:lineRule="auto"/>
        <w:ind w:left="140"/>
        <w:rPr>
          <w:rFonts w:ascii="Arial" w:hAnsi="Arial" w:cs="Arial"/>
          <w:sz w:val="18"/>
          <w:szCs w:val="18"/>
        </w:rPr>
      </w:pPr>
      <w:r w:rsidRPr="00B865F7">
        <w:rPr>
          <w:rFonts w:ascii="Arial" w:hAnsi="Arial" w:cs="Arial"/>
          <w:b/>
          <w:sz w:val="20"/>
          <w:szCs w:val="20"/>
        </w:rPr>
        <w:t xml:space="preserve">Služba je do </w:t>
      </w:r>
      <w:r w:rsidR="00A12314" w:rsidRPr="00B865F7">
        <w:rPr>
          <w:rFonts w:ascii="Arial" w:hAnsi="Arial" w:cs="Arial"/>
          <w:b/>
          <w:sz w:val="20"/>
          <w:szCs w:val="20"/>
        </w:rPr>
        <w:t xml:space="preserve">hmotnosti </w:t>
      </w:r>
      <w:r w:rsidRPr="00B865F7">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B865F7" w:rsidRPr="00B865F7" w14:paraId="0073130E" w14:textId="77777777" w:rsidTr="004F3C54">
        <w:trPr>
          <w:cantSplit/>
          <w:trHeight w:val="517"/>
        </w:trPr>
        <w:tc>
          <w:tcPr>
            <w:tcW w:w="3517" w:type="dxa"/>
            <w:shd w:val="clear" w:color="auto" w:fill="F2F2F2"/>
            <w:vAlign w:val="center"/>
          </w:tcPr>
          <w:p w14:paraId="1AEA8E82" w14:textId="77777777" w:rsidR="00B12EF2" w:rsidRPr="00B865F7" w:rsidRDefault="00B12EF2" w:rsidP="000C2F68">
            <w:pPr>
              <w:ind w:firstLine="639"/>
              <w:jc w:val="center"/>
              <w:rPr>
                <w:rFonts w:ascii="Arial" w:hAnsi="Arial" w:cs="Arial"/>
                <w:b/>
                <w:sz w:val="20"/>
                <w:szCs w:val="20"/>
              </w:rPr>
            </w:pPr>
            <w:r w:rsidRPr="00B865F7">
              <w:rPr>
                <w:rFonts w:ascii="Arial" w:hAnsi="Arial" w:cs="Arial"/>
                <w:b/>
                <w:sz w:val="20"/>
                <w:szCs w:val="20"/>
              </w:rPr>
              <w:t>Cena v Kč</w:t>
            </w:r>
          </w:p>
        </w:tc>
        <w:tc>
          <w:tcPr>
            <w:tcW w:w="6571" w:type="dxa"/>
            <w:gridSpan w:val="2"/>
            <w:shd w:val="clear" w:color="auto" w:fill="F2F2F2"/>
            <w:vAlign w:val="center"/>
          </w:tcPr>
          <w:p w14:paraId="7CD131DE" w14:textId="77777777" w:rsidR="00B12EF2" w:rsidRPr="00B865F7" w:rsidRDefault="00B12EF2" w:rsidP="000C2F68">
            <w:pPr>
              <w:jc w:val="center"/>
              <w:rPr>
                <w:rFonts w:ascii="Arial" w:hAnsi="Arial" w:cs="Arial"/>
                <w:b/>
                <w:sz w:val="20"/>
                <w:szCs w:val="20"/>
              </w:rPr>
            </w:pPr>
            <w:r w:rsidRPr="00B865F7">
              <w:rPr>
                <w:rFonts w:ascii="Arial" w:hAnsi="Arial" w:cs="Arial"/>
                <w:b/>
                <w:sz w:val="20"/>
                <w:szCs w:val="20"/>
              </w:rPr>
              <w:t xml:space="preserve">Sazby za zásilku </w:t>
            </w:r>
          </w:p>
        </w:tc>
      </w:tr>
      <w:tr w:rsidR="00B865F7" w:rsidRPr="00B865F7" w14:paraId="51C629FE" w14:textId="77777777" w:rsidTr="004F3C54">
        <w:trPr>
          <w:cantSplit/>
          <w:trHeight w:val="194"/>
        </w:trPr>
        <w:tc>
          <w:tcPr>
            <w:tcW w:w="3517" w:type="dxa"/>
            <w:shd w:val="clear" w:color="auto" w:fill="auto"/>
            <w:vAlign w:val="bottom"/>
          </w:tcPr>
          <w:p w14:paraId="59AEA7DF" w14:textId="77777777" w:rsidR="00B12EF2" w:rsidRPr="00B865F7" w:rsidRDefault="00B12EF2" w:rsidP="000C2F68">
            <w:pPr>
              <w:spacing w:line="240" w:lineRule="auto"/>
              <w:rPr>
                <w:rFonts w:ascii="Arial" w:eastAsia="Times New Roman" w:hAnsi="Arial" w:cs="Arial"/>
                <w:sz w:val="20"/>
                <w:szCs w:val="20"/>
                <w:lang w:eastAsia="cs-CZ"/>
              </w:rPr>
            </w:pPr>
            <w:r w:rsidRPr="00B865F7">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B865F7" w:rsidRDefault="00B12EF2" w:rsidP="000C2F68">
            <w:pPr>
              <w:spacing w:line="240" w:lineRule="auto"/>
              <w:jc w:val="center"/>
              <w:rPr>
                <w:rFonts w:ascii="Arial" w:eastAsia="Times New Roman" w:hAnsi="Arial" w:cs="Arial"/>
                <w:b/>
                <w:bCs/>
                <w:sz w:val="20"/>
                <w:szCs w:val="20"/>
                <w:lang w:eastAsia="cs-CZ"/>
              </w:rPr>
            </w:pPr>
            <w:r w:rsidRPr="00B865F7">
              <w:rPr>
                <w:rFonts w:ascii="Arial" w:hAnsi="Arial" w:cs="Arial"/>
                <w:b/>
                <w:bCs/>
                <w:sz w:val="20"/>
                <w:szCs w:val="20"/>
              </w:rPr>
              <w:t xml:space="preserve">32,00 </w:t>
            </w:r>
          </w:p>
        </w:tc>
      </w:tr>
      <w:tr w:rsidR="00B865F7" w:rsidRPr="00B865F7"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B865F7"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B865F7" w:rsidRDefault="00B12EF2" w:rsidP="000C2F68">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B865F7" w:rsidRDefault="00B12EF2" w:rsidP="000C2F68">
            <w:pPr>
              <w:spacing w:line="240" w:lineRule="auto"/>
              <w:jc w:val="center"/>
              <w:rPr>
                <w:rFonts w:ascii="Arial" w:eastAsia="Times New Roman" w:hAnsi="Arial" w:cs="Arial"/>
                <w:b/>
                <w:sz w:val="20"/>
                <w:szCs w:val="20"/>
                <w:lang w:eastAsia="cs-CZ"/>
              </w:rPr>
            </w:pPr>
            <w:r w:rsidRPr="00B865F7">
              <w:rPr>
                <w:rFonts w:ascii="Arial" w:eastAsia="Times New Roman" w:hAnsi="Arial" w:cs="Arial"/>
                <w:b/>
                <w:sz w:val="20"/>
                <w:szCs w:val="20"/>
                <w:lang w:eastAsia="cs-CZ"/>
              </w:rPr>
              <w:t>s DPH</w:t>
            </w:r>
          </w:p>
        </w:tc>
      </w:tr>
      <w:tr w:rsidR="00B865F7" w:rsidRPr="00B865F7" w14:paraId="6E84869E" w14:textId="77777777" w:rsidTr="004F3C54">
        <w:trPr>
          <w:cantSplit/>
          <w:trHeight w:val="194"/>
        </w:trPr>
        <w:tc>
          <w:tcPr>
            <w:tcW w:w="3517" w:type="dxa"/>
            <w:shd w:val="clear" w:color="auto" w:fill="auto"/>
            <w:vAlign w:val="bottom"/>
          </w:tcPr>
          <w:p w14:paraId="3377BB03" w14:textId="77777777" w:rsidR="00B12EF2" w:rsidRPr="00B865F7" w:rsidRDefault="00B12EF2" w:rsidP="000C2F68">
            <w:pPr>
              <w:tabs>
                <w:tab w:val="left" w:pos="1488"/>
              </w:tabs>
              <w:spacing w:line="240" w:lineRule="auto"/>
              <w:rPr>
                <w:rFonts w:ascii="Arial" w:eastAsia="Times New Roman" w:hAnsi="Arial" w:cs="Arial"/>
                <w:sz w:val="20"/>
                <w:szCs w:val="20"/>
                <w:lang w:eastAsia="cs-CZ"/>
              </w:rPr>
            </w:pPr>
            <w:r w:rsidRPr="00B865F7">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B865F7" w:rsidRDefault="00701ED7" w:rsidP="000C2F68">
            <w:pPr>
              <w:spacing w:line="240" w:lineRule="auto"/>
              <w:jc w:val="center"/>
              <w:rPr>
                <w:rFonts w:ascii="Arial" w:eastAsia="Times New Roman" w:hAnsi="Arial" w:cs="Arial"/>
                <w:sz w:val="20"/>
                <w:szCs w:val="20"/>
                <w:lang w:eastAsia="cs-CZ"/>
              </w:rPr>
            </w:pPr>
            <w:r w:rsidRPr="00B865F7">
              <w:rPr>
                <w:rFonts w:ascii="Arial" w:hAnsi="Arial" w:cs="Arial"/>
                <w:sz w:val="20"/>
                <w:szCs w:val="20"/>
              </w:rPr>
              <w:t xml:space="preserve">  </w:t>
            </w:r>
            <w:r w:rsidR="00B12EF2" w:rsidRPr="00B865F7">
              <w:rPr>
                <w:rFonts w:ascii="Arial" w:hAnsi="Arial" w:cs="Arial"/>
                <w:sz w:val="20"/>
                <w:szCs w:val="20"/>
              </w:rPr>
              <w:t>84,30</w:t>
            </w:r>
          </w:p>
        </w:tc>
        <w:tc>
          <w:tcPr>
            <w:tcW w:w="3276" w:type="dxa"/>
            <w:shd w:val="clear" w:color="auto" w:fill="auto"/>
            <w:vAlign w:val="center"/>
          </w:tcPr>
          <w:p w14:paraId="4F3CE75C" w14:textId="77777777" w:rsidR="00B12EF2" w:rsidRPr="00B865F7" w:rsidRDefault="00B12EF2" w:rsidP="000C2F68">
            <w:pPr>
              <w:spacing w:line="240" w:lineRule="auto"/>
              <w:jc w:val="center"/>
              <w:rPr>
                <w:rFonts w:ascii="Arial" w:eastAsia="Times New Roman" w:hAnsi="Arial" w:cs="Arial"/>
                <w:b/>
                <w:sz w:val="20"/>
                <w:szCs w:val="20"/>
                <w:lang w:eastAsia="cs-CZ"/>
              </w:rPr>
            </w:pPr>
            <w:r w:rsidRPr="00B865F7">
              <w:rPr>
                <w:rFonts w:ascii="Arial" w:hAnsi="Arial" w:cs="Arial"/>
                <w:b/>
                <w:bCs/>
                <w:sz w:val="20"/>
                <w:szCs w:val="20"/>
              </w:rPr>
              <w:t>102,00</w:t>
            </w:r>
          </w:p>
        </w:tc>
      </w:tr>
      <w:tr w:rsidR="00B865F7" w:rsidRPr="00B865F7" w14:paraId="5E788720" w14:textId="77777777" w:rsidTr="004F3C54">
        <w:trPr>
          <w:cantSplit/>
          <w:trHeight w:val="194"/>
        </w:trPr>
        <w:tc>
          <w:tcPr>
            <w:tcW w:w="3517" w:type="dxa"/>
            <w:shd w:val="clear" w:color="auto" w:fill="auto"/>
            <w:vAlign w:val="bottom"/>
          </w:tcPr>
          <w:p w14:paraId="6D2D3F33" w14:textId="77777777" w:rsidR="00B12EF2" w:rsidRPr="00B865F7" w:rsidRDefault="00B12EF2" w:rsidP="000C2F68">
            <w:pPr>
              <w:tabs>
                <w:tab w:val="left" w:pos="1488"/>
              </w:tabs>
              <w:spacing w:line="240" w:lineRule="auto"/>
              <w:rPr>
                <w:rFonts w:ascii="Arial" w:eastAsia="Times New Roman" w:hAnsi="Arial" w:cs="Arial"/>
                <w:sz w:val="20"/>
                <w:szCs w:val="20"/>
                <w:lang w:eastAsia="cs-CZ"/>
              </w:rPr>
            </w:pPr>
            <w:r w:rsidRPr="00B865F7">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B865F7" w:rsidRDefault="00B12EF2" w:rsidP="000C2F68">
            <w:pPr>
              <w:spacing w:line="240" w:lineRule="auto"/>
              <w:jc w:val="center"/>
              <w:rPr>
                <w:rFonts w:ascii="Arial" w:hAnsi="Arial" w:cs="Arial"/>
                <w:sz w:val="20"/>
                <w:szCs w:val="20"/>
              </w:rPr>
            </w:pPr>
            <w:r w:rsidRPr="00B865F7">
              <w:rPr>
                <w:rFonts w:ascii="Arial" w:hAnsi="Arial" w:cs="Arial"/>
                <w:sz w:val="20"/>
                <w:szCs w:val="20"/>
              </w:rPr>
              <w:t>100,00</w:t>
            </w:r>
          </w:p>
        </w:tc>
        <w:tc>
          <w:tcPr>
            <w:tcW w:w="3276" w:type="dxa"/>
            <w:shd w:val="clear" w:color="auto" w:fill="auto"/>
            <w:vAlign w:val="center"/>
          </w:tcPr>
          <w:p w14:paraId="50A17E56" w14:textId="77777777" w:rsidR="00B12EF2" w:rsidRPr="00B865F7" w:rsidRDefault="00B12EF2" w:rsidP="000C2F68">
            <w:pPr>
              <w:spacing w:line="240" w:lineRule="auto"/>
              <w:jc w:val="center"/>
              <w:rPr>
                <w:rFonts w:ascii="Arial" w:hAnsi="Arial" w:cs="Arial"/>
                <w:b/>
                <w:bCs/>
                <w:sz w:val="20"/>
                <w:szCs w:val="20"/>
              </w:rPr>
            </w:pPr>
            <w:r w:rsidRPr="00B865F7">
              <w:rPr>
                <w:rFonts w:ascii="Arial" w:hAnsi="Arial" w:cs="Arial"/>
                <w:b/>
                <w:bCs/>
                <w:sz w:val="20"/>
                <w:szCs w:val="20"/>
              </w:rPr>
              <w:t>121,00</w:t>
            </w:r>
          </w:p>
        </w:tc>
      </w:tr>
      <w:tr w:rsidR="00B865F7" w:rsidRPr="00B865F7" w14:paraId="78EF416A" w14:textId="77777777" w:rsidTr="004F3C54">
        <w:trPr>
          <w:cantSplit/>
          <w:trHeight w:val="194"/>
        </w:trPr>
        <w:tc>
          <w:tcPr>
            <w:tcW w:w="3517" w:type="dxa"/>
            <w:shd w:val="clear" w:color="auto" w:fill="auto"/>
            <w:vAlign w:val="bottom"/>
          </w:tcPr>
          <w:p w14:paraId="50E4C751" w14:textId="77777777" w:rsidR="00B12EF2" w:rsidRPr="00B865F7" w:rsidRDefault="00B12EF2" w:rsidP="000C2F68">
            <w:pPr>
              <w:tabs>
                <w:tab w:val="left" w:pos="1488"/>
              </w:tabs>
              <w:spacing w:line="240" w:lineRule="auto"/>
              <w:rPr>
                <w:rFonts w:ascii="Arial" w:eastAsia="Times New Roman" w:hAnsi="Arial" w:cs="Arial"/>
                <w:sz w:val="20"/>
                <w:szCs w:val="20"/>
                <w:lang w:eastAsia="cs-CZ"/>
              </w:rPr>
            </w:pPr>
            <w:r w:rsidRPr="00B865F7">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B865F7" w:rsidRDefault="00B12EF2" w:rsidP="000C2F68">
            <w:pPr>
              <w:spacing w:line="240" w:lineRule="auto"/>
              <w:jc w:val="center"/>
              <w:rPr>
                <w:rFonts w:ascii="Arial" w:hAnsi="Arial" w:cs="Arial"/>
                <w:sz w:val="20"/>
                <w:szCs w:val="20"/>
              </w:rPr>
            </w:pPr>
            <w:r w:rsidRPr="00B865F7">
              <w:rPr>
                <w:rFonts w:ascii="Arial" w:hAnsi="Arial" w:cs="Arial"/>
                <w:sz w:val="20"/>
                <w:szCs w:val="20"/>
              </w:rPr>
              <w:t>132,23</w:t>
            </w:r>
          </w:p>
        </w:tc>
        <w:tc>
          <w:tcPr>
            <w:tcW w:w="3276" w:type="dxa"/>
            <w:shd w:val="clear" w:color="auto" w:fill="auto"/>
            <w:vAlign w:val="center"/>
          </w:tcPr>
          <w:p w14:paraId="060E9824" w14:textId="77777777" w:rsidR="00B12EF2" w:rsidRPr="00B865F7" w:rsidRDefault="00B12EF2" w:rsidP="000C2F68">
            <w:pPr>
              <w:spacing w:line="240" w:lineRule="auto"/>
              <w:jc w:val="center"/>
              <w:rPr>
                <w:rFonts w:ascii="Arial" w:hAnsi="Arial" w:cs="Arial"/>
                <w:b/>
                <w:bCs/>
                <w:sz w:val="20"/>
                <w:szCs w:val="20"/>
              </w:rPr>
            </w:pPr>
            <w:r w:rsidRPr="00B865F7">
              <w:rPr>
                <w:rFonts w:ascii="Arial" w:hAnsi="Arial" w:cs="Arial"/>
                <w:b/>
                <w:bCs/>
                <w:sz w:val="20"/>
                <w:szCs w:val="20"/>
              </w:rPr>
              <w:t>160,00</w:t>
            </w:r>
          </w:p>
        </w:tc>
      </w:tr>
      <w:tr w:rsidR="00B12EF2" w:rsidRPr="00B865F7" w14:paraId="500BA6E9" w14:textId="77777777" w:rsidTr="004F3C54">
        <w:trPr>
          <w:cantSplit/>
          <w:trHeight w:val="194"/>
        </w:trPr>
        <w:tc>
          <w:tcPr>
            <w:tcW w:w="3517" w:type="dxa"/>
            <w:shd w:val="clear" w:color="auto" w:fill="auto"/>
            <w:vAlign w:val="bottom"/>
          </w:tcPr>
          <w:p w14:paraId="0DAD8363" w14:textId="77777777" w:rsidR="00B12EF2" w:rsidRPr="00B865F7" w:rsidRDefault="00B12EF2" w:rsidP="000C2F68">
            <w:pPr>
              <w:tabs>
                <w:tab w:val="left" w:pos="1488"/>
              </w:tabs>
              <w:spacing w:line="240" w:lineRule="auto"/>
              <w:rPr>
                <w:rFonts w:ascii="Arial" w:eastAsia="Times New Roman" w:hAnsi="Arial" w:cs="Arial"/>
                <w:sz w:val="20"/>
                <w:szCs w:val="20"/>
                <w:lang w:eastAsia="cs-CZ"/>
              </w:rPr>
            </w:pPr>
            <w:r w:rsidRPr="00B865F7">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B865F7" w:rsidRDefault="00B12EF2" w:rsidP="000C2F68">
            <w:pPr>
              <w:spacing w:line="240" w:lineRule="auto"/>
              <w:jc w:val="center"/>
              <w:rPr>
                <w:rFonts w:ascii="Arial" w:hAnsi="Arial" w:cs="Arial"/>
                <w:sz w:val="20"/>
                <w:szCs w:val="20"/>
              </w:rPr>
            </w:pPr>
            <w:r w:rsidRPr="00B865F7">
              <w:rPr>
                <w:rFonts w:ascii="Arial" w:hAnsi="Arial" w:cs="Arial"/>
                <w:sz w:val="20"/>
                <w:szCs w:val="20"/>
              </w:rPr>
              <w:t>196,69</w:t>
            </w:r>
          </w:p>
        </w:tc>
        <w:tc>
          <w:tcPr>
            <w:tcW w:w="3276" w:type="dxa"/>
            <w:shd w:val="clear" w:color="auto" w:fill="auto"/>
            <w:vAlign w:val="center"/>
          </w:tcPr>
          <w:p w14:paraId="3FE5055D" w14:textId="77777777" w:rsidR="00B12EF2" w:rsidRPr="00B865F7" w:rsidRDefault="00B12EF2" w:rsidP="000C2F68">
            <w:pPr>
              <w:spacing w:line="240" w:lineRule="auto"/>
              <w:jc w:val="center"/>
              <w:rPr>
                <w:rFonts w:ascii="Arial" w:hAnsi="Arial" w:cs="Arial"/>
                <w:b/>
                <w:bCs/>
                <w:sz w:val="20"/>
                <w:szCs w:val="20"/>
              </w:rPr>
            </w:pPr>
            <w:r w:rsidRPr="00B865F7">
              <w:rPr>
                <w:rFonts w:ascii="Arial" w:hAnsi="Arial" w:cs="Arial"/>
                <w:b/>
                <w:bCs/>
                <w:sz w:val="20"/>
                <w:szCs w:val="20"/>
              </w:rPr>
              <w:t>238,00</w:t>
            </w:r>
          </w:p>
        </w:tc>
      </w:tr>
    </w:tbl>
    <w:p w14:paraId="27203DAB" w14:textId="77777777" w:rsidR="00B12EF2" w:rsidRPr="00B865F7" w:rsidRDefault="00B12EF2">
      <w:pPr>
        <w:spacing w:line="240" w:lineRule="auto"/>
        <w:rPr>
          <w:rFonts w:ascii="Arial" w:hAnsi="Arial" w:cs="Arial"/>
          <w:sz w:val="18"/>
          <w:szCs w:val="18"/>
        </w:rPr>
      </w:pPr>
    </w:p>
    <w:p w14:paraId="383911B1" w14:textId="5A64C6F7" w:rsidR="00954480" w:rsidRPr="00006202" w:rsidRDefault="00725F02">
      <w:pPr>
        <w:spacing w:line="240" w:lineRule="auto"/>
        <w:rPr>
          <w:rFonts w:ascii="Arial" w:hAnsi="Arial" w:cs="Arial"/>
          <w:sz w:val="18"/>
          <w:szCs w:val="18"/>
        </w:rPr>
      </w:pPr>
      <w:r w:rsidRPr="00006202">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8"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ndPC+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006202" w:rsidRPr="00B865F7"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B865F7" w:rsidRDefault="00BD5638" w:rsidP="00BD5638">
            <w:pPr>
              <w:spacing w:line="228" w:lineRule="auto"/>
              <w:jc w:val="center"/>
              <w:rPr>
                <w:rFonts w:ascii="Arial" w:hAnsi="Arial" w:cs="Arial"/>
                <w:b/>
                <w:u w:val="single"/>
              </w:rPr>
            </w:pPr>
            <w:r w:rsidRPr="00B865F7">
              <w:rPr>
                <w:rFonts w:ascii="Arial" w:hAnsi="Arial" w:cs="Arial"/>
                <w:b/>
              </w:rPr>
              <w:t>Cena v</w:t>
            </w:r>
            <w:r w:rsidR="00F00687" w:rsidRPr="00B865F7">
              <w:rPr>
                <w:rFonts w:ascii="Arial" w:hAnsi="Arial" w:cs="Arial"/>
                <w:b/>
              </w:rPr>
              <w:t> </w:t>
            </w:r>
            <w:r w:rsidRPr="00B865F7">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B865F7" w:rsidRDefault="00BD5638" w:rsidP="00BD5638">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B865F7" w:rsidRDefault="00BD5638" w:rsidP="00BD5638">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s DPH</w:t>
            </w:r>
          </w:p>
        </w:tc>
      </w:tr>
      <w:tr w:rsidR="00006202" w:rsidRPr="00B865F7" w14:paraId="42B187D7" w14:textId="77777777" w:rsidTr="00821599">
        <w:tc>
          <w:tcPr>
            <w:tcW w:w="564" w:type="dxa"/>
            <w:tcBorders>
              <w:left w:val="single" w:sz="4" w:space="0" w:color="auto"/>
              <w:right w:val="single" w:sz="4" w:space="0" w:color="auto"/>
            </w:tcBorders>
            <w:vAlign w:val="center"/>
          </w:tcPr>
          <w:p w14:paraId="116E721F" w14:textId="77777777" w:rsidR="00A938B8" w:rsidRPr="00B865F7" w:rsidRDefault="00A938B8" w:rsidP="00B37DB3">
            <w:pPr>
              <w:spacing w:line="228" w:lineRule="auto"/>
              <w:rPr>
                <w:rFonts w:ascii="Arial" w:hAnsi="Arial" w:cs="Arial"/>
                <w:b/>
              </w:rPr>
            </w:pPr>
            <w:r w:rsidRPr="00B865F7">
              <w:rPr>
                <w:rFonts w:ascii="Arial" w:hAnsi="Arial" w:cs="Arial"/>
                <w:b/>
              </w:rPr>
              <w:t>3.</w:t>
            </w:r>
          </w:p>
        </w:tc>
        <w:tc>
          <w:tcPr>
            <w:tcW w:w="7403" w:type="dxa"/>
            <w:tcBorders>
              <w:right w:val="single" w:sz="4" w:space="0" w:color="auto"/>
            </w:tcBorders>
          </w:tcPr>
          <w:p w14:paraId="551CD76B" w14:textId="10CFCB4A" w:rsidR="00A938B8" w:rsidRPr="00B865F7" w:rsidRDefault="00A938B8" w:rsidP="00310B8A">
            <w:pPr>
              <w:spacing w:line="228" w:lineRule="auto"/>
              <w:rPr>
                <w:rFonts w:ascii="Arial" w:hAnsi="Arial" w:cs="Arial"/>
                <w:sz w:val="20"/>
                <w:szCs w:val="20"/>
              </w:rPr>
            </w:pPr>
            <w:r w:rsidRPr="00B865F7">
              <w:rPr>
                <w:rFonts w:ascii="Arial" w:hAnsi="Arial" w:cs="Arial"/>
                <w:b/>
              </w:rPr>
              <w:t>Druhopis podací stvrzenky</w:t>
            </w:r>
            <w:r w:rsidRPr="00B865F7">
              <w:rPr>
                <w:rFonts w:ascii="Arial" w:hAnsi="Arial" w:cs="Arial"/>
                <w:sz w:val="20"/>
                <w:szCs w:val="20"/>
              </w:rPr>
              <w:t xml:space="preserve"> </w:t>
            </w:r>
          </w:p>
          <w:p w14:paraId="4E80FAA3" w14:textId="41B0E9D6" w:rsidR="00A938B8" w:rsidRPr="00B865F7" w:rsidRDefault="00A938B8" w:rsidP="00310B8A">
            <w:pPr>
              <w:spacing w:line="228" w:lineRule="auto"/>
              <w:rPr>
                <w:rFonts w:ascii="Arial" w:hAnsi="Arial" w:cs="Arial"/>
                <w:b/>
              </w:rPr>
            </w:pPr>
            <w:r w:rsidRPr="00B865F7">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B865F7" w:rsidRDefault="002D5E84" w:rsidP="00314CCB">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B865F7" w:rsidRDefault="002D5E84" w:rsidP="00314CCB">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15,00</w:t>
            </w:r>
          </w:p>
        </w:tc>
      </w:tr>
      <w:tr w:rsidR="00006202" w:rsidRPr="00B865F7"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B865F7"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B865F7" w:rsidRDefault="00A938B8"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B865F7"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B865F7" w:rsidRDefault="00A938B8" w:rsidP="00314CCB">
            <w:pPr>
              <w:pStyle w:val="Bezmezer"/>
              <w:tabs>
                <w:tab w:val="left" w:pos="7655"/>
              </w:tabs>
              <w:spacing w:line="228" w:lineRule="auto"/>
              <w:jc w:val="center"/>
              <w:rPr>
                <w:rFonts w:ascii="Arial" w:hAnsi="Arial" w:cs="Arial"/>
                <w:sz w:val="20"/>
                <w:szCs w:val="20"/>
              </w:rPr>
            </w:pPr>
          </w:p>
        </w:tc>
      </w:tr>
      <w:tr w:rsidR="00006202" w:rsidRPr="00B865F7"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B865F7" w:rsidRDefault="00AA182A" w:rsidP="00B37DB3">
            <w:pPr>
              <w:spacing w:line="228" w:lineRule="auto"/>
              <w:rPr>
                <w:rFonts w:ascii="Arial" w:hAnsi="Arial" w:cs="Arial"/>
                <w:b/>
              </w:rPr>
            </w:pPr>
            <w:r w:rsidRPr="00B865F7">
              <w:rPr>
                <w:rFonts w:ascii="Arial" w:hAnsi="Arial" w:cs="Arial"/>
                <w:b/>
              </w:rPr>
              <w:t>4.</w:t>
            </w:r>
          </w:p>
        </w:tc>
        <w:tc>
          <w:tcPr>
            <w:tcW w:w="7403" w:type="dxa"/>
            <w:tcBorders>
              <w:top w:val="single" w:sz="4" w:space="0" w:color="auto"/>
              <w:right w:val="single" w:sz="4" w:space="0" w:color="auto"/>
            </w:tcBorders>
          </w:tcPr>
          <w:p w14:paraId="7735DB4E" w14:textId="77777777" w:rsidR="00AA182A" w:rsidRPr="00B865F7" w:rsidRDefault="00AA182A" w:rsidP="00310B8A">
            <w:pPr>
              <w:spacing w:line="228" w:lineRule="auto"/>
              <w:rPr>
                <w:rFonts w:ascii="Arial" w:hAnsi="Arial" w:cs="Arial"/>
                <w:b/>
                <w:sz w:val="20"/>
                <w:szCs w:val="20"/>
              </w:rPr>
            </w:pPr>
            <w:r w:rsidRPr="00B865F7">
              <w:rPr>
                <w:rFonts w:ascii="Arial" w:hAnsi="Arial" w:cs="Arial"/>
                <w:b/>
              </w:rPr>
              <w:t>Opis podací stvrzenky</w:t>
            </w:r>
            <w:r w:rsidRPr="00B865F7">
              <w:rPr>
                <w:rFonts w:ascii="Arial" w:hAnsi="Arial" w:cs="Arial"/>
                <w:b/>
                <w:sz w:val="20"/>
                <w:szCs w:val="20"/>
              </w:rPr>
              <w:t xml:space="preserve"> </w:t>
            </w:r>
          </w:p>
          <w:p w14:paraId="682B3A84" w14:textId="7E50F342" w:rsidR="00AA182A" w:rsidRPr="00B865F7" w:rsidRDefault="00AA182A" w:rsidP="00310B8A">
            <w:pPr>
              <w:spacing w:line="228" w:lineRule="auto"/>
              <w:rPr>
                <w:rFonts w:ascii="Arial" w:hAnsi="Arial" w:cs="Arial"/>
                <w:b/>
              </w:rPr>
            </w:pPr>
            <w:r w:rsidRPr="00B865F7">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B865F7" w:rsidRDefault="00AA182A" w:rsidP="003F07E8">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6,61</w:t>
            </w:r>
            <w:r w:rsidR="002D5E84" w:rsidRPr="00B865F7">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B865F7" w:rsidRDefault="00AA182A" w:rsidP="00AA182A">
            <w:pPr>
              <w:pStyle w:val="Bezmezer"/>
              <w:tabs>
                <w:tab w:val="left" w:pos="7655"/>
              </w:tabs>
              <w:spacing w:line="228" w:lineRule="auto"/>
              <w:ind w:left="113"/>
              <w:jc w:val="center"/>
              <w:rPr>
                <w:rFonts w:ascii="Arial" w:hAnsi="Arial" w:cs="Arial"/>
                <w:b/>
                <w:sz w:val="20"/>
                <w:szCs w:val="20"/>
              </w:rPr>
            </w:pPr>
            <w:r w:rsidRPr="00B865F7">
              <w:rPr>
                <w:rFonts w:ascii="Arial" w:hAnsi="Arial" w:cs="Arial"/>
                <w:b/>
                <w:sz w:val="20"/>
                <w:szCs w:val="20"/>
              </w:rPr>
              <w:t>8,00</w:t>
            </w:r>
          </w:p>
        </w:tc>
      </w:tr>
      <w:tr w:rsidR="00006202" w:rsidRPr="00B865F7"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B865F7"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B865F7" w:rsidRDefault="00A938B8"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B865F7"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B865F7" w:rsidRDefault="00A938B8" w:rsidP="0045066A">
            <w:pPr>
              <w:pStyle w:val="Bezmezer"/>
              <w:tabs>
                <w:tab w:val="left" w:pos="7655"/>
              </w:tabs>
              <w:spacing w:line="228" w:lineRule="auto"/>
              <w:jc w:val="right"/>
              <w:rPr>
                <w:rFonts w:ascii="Arial" w:hAnsi="Arial" w:cs="Arial"/>
                <w:sz w:val="20"/>
                <w:szCs w:val="20"/>
              </w:rPr>
            </w:pPr>
          </w:p>
        </w:tc>
      </w:tr>
      <w:tr w:rsidR="00006202" w:rsidRPr="00B865F7"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B865F7" w:rsidRDefault="006616FF" w:rsidP="00B37DB3">
            <w:pPr>
              <w:spacing w:line="228" w:lineRule="auto"/>
              <w:rPr>
                <w:rFonts w:ascii="Arial" w:hAnsi="Arial" w:cs="Arial"/>
                <w:b/>
              </w:rPr>
            </w:pPr>
            <w:r w:rsidRPr="00B865F7">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B865F7" w:rsidRDefault="006616FF" w:rsidP="0045066A">
            <w:pPr>
              <w:pStyle w:val="Bezmezer"/>
              <w:tabs>
                <w:tab w:val="left" w:pos="7655"/>
              </w:tabs>
              <w:spacing w:line="228" w:lineRule="auto"/>
              <w:rPr>
                <w:rFonts w:ascii="Arial" w:hAnsi="Arial" w:cs="Arial"/>
                <w:b/>
              </w:rPr>
            </w:pPr>
            <w:r w:rsidRPr="00B865F7">
              <w:rPr>
                <w:rFonts w:ascii="Arial" w:hAnsi="Arial" w:cs="Arial"/>
                <w:b/>
              </w:rPr>
              <w:t>Mezinárodní odpovědka</w:t>
            </w:r>
          </w:p>
        </w:tc>
      </w:tr>
      <w:tr w:rsidR="00006202" w:rsidRPr="00B865F7"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1FB152D3" w:rsidR="00BD5638" w:rsidRPr="00006202" w:rsidRDefault="00BD5638" w:rsidP="00B37DB3">
                <w:pPr>
                  <w:spacing w:line="228" w:lineRule="auto"/>
                  <w:rPr>
                    <w:rFonts w:ascii="Arial" w:hAnsi="Arial" w:cs="Arial"/>
                    <w:b/>
                  </w:rPr>
                </w:pPr>
                <w:r w:rsidRPr="00006202">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3EBC8D4" w:rsidR="00BD5638" w:rsidRPr="00006202" w:rsidRDefault="00BD5638" w:rsidP="00310B8A">
                <w:pPr>
                  <w:spacing w:line="228" w:lineRule="auto"/>
                  <w:rPr>
                    <w:rFonts w:ascii="Arial" w:hAnsi="Arial" w:cs="Arial"/>
                    <w:b/>
                  </w:rPr>
                </w:pPr>
                <w:r w:rsidRPr="00006202">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B865F7" w:rsidRDefault="003D75AB" w:rsidP="005A36CE">
            <w:pPr>
              <w:pStyle w:val="Bezmezer"/>
              <w:tabs>
                <w:tab w:val="left" w:pos="7655"/>
              </w:tabs>
              <w:spacing w:line="228" w:lineRule="auto"/>
              <w:ind w:left="113"/>
              <w:jc w:val="center"/>
              <w:rPr>
                <w:rFonts w:ascii="Arial" w:hAnsi="Arial" w:cs="Arial"/>
                <w:b/>
              </w:rPr>
            </w:pPr>
            <w:r w:rsidRPr="00B865F7">
              <w:rPr>
                <w:rFonts w:ascii="Arial" w:hAnsi="Arial" w:cs="Arial"/>
                <w:sz w:val="20"/>
                <w:szCs w:val="20"/>
              </w:rPr>
              <w:t>50</w:t>
            </w:r>
            <w:r w:rsidR="00BD5638" w:rsidRPr="00B865F7">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B865F7" w:rsidRDefault="00E32C94" w:rsidP="00E32C94">
            <w:pPr>
              <w:pStyle w:val="Bezmezer"/>
              <w:tabs>
                <w:tab w:val="left" w:pos="7655"/>
              </w:tabs>
              <w:spacing w:line="228" w:lineRule="auto"/>
              <w:jc w:val="center"/>
              <w:rPr>
                <w:rFonts w:ascii="Arial" w:hAnsi="Arial" w:cs="Arial"/>
              </w:rPr>
            </w:pPr>
            <w:r w:rsidRPr="00B865F7">
              <w:rPr>
                <w:rFonts w:ascii="Arial" w:hAnsi="Arial" w:cs="Arial"/>
              </w:rPr>
              <w:t>-</w:t>
            </w:r>
          </w:p>
        </w:tc>
      </w:tr>
      <w:tr w:rsidR="00006202" w:rsidRPr="00B865F7"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B865F7"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B865F7" w:rsidRDefault="00BD5638"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Za mezinárodní odpovědku („</w:t>
            </w:r>
            <w:proofErr w:type="spellStart"/>
            <w:r w:rsidRPr="00B865F7">
              <w:rPr>
                <w:rFonts w:ascii="Arial" w:hAnsi="Arial" w:cs="Arial"/>
                <w:sz w:val="20"/>
                <w:szCs w:val="20"/>
              </w:rPr>
              <w:t>Coupon</w:t>
            </w:r>
            <w:proofErr w:type="spellEnd"/>
            <w:r w:rsidRPr="00B865F7">
              <w:rPr>
                <w:rFonts w:ascii="Arial" w:hAnsi="Arial" w:cs="Arial"/>
                <w:sz w:val="20"/>
                <w:szCs w:val="20"/>
              </w:rPr>
              <w:t xml:space="preserve"> </w:t>
            </w:r>
            <w:proofErr w:type="spellStart"/>
            <w:r w:rsidRPr="00B865F7">
              <w:rPr>
                <w:rFonts w:ascii="Arial" w:hAnsi="Arial" w:cs="Arial"/>
                <w:sz w:val="20"/>
                <w:szCs w:val="20"/>
              </w:rPr>
              <w:t>réponse</w:t>
            </w:r>
            <w:proofErr w:type="spellEnd"/>
            <w:r w:rsidRPr="00B865F7">
              <w:rPr>
                <w:rFonts w:ascii="Arial" w:hAnsi="Arial" w:cs="Arial"/>
                <w:sz w:val="20"/>
                <w:szCs w:val="20"/>
              </w:rPr>
              <w:t xml:space="preserve"> </w:t>
            </w:r>
            <w:proofErr w:type="spellStart"/>
            <w:r w:rsidRPr="00B865F7">
              <w:rPr>
                <w:rFonts w:ascii="Arial" w:hAnsi="Arial" w:cs="Arial"/>
                <w:sz w:val="20"/>
                <w:szCs w:val="20"/>
              </w:rPr>
              <w:t>international</w:t>
            </w:r>
            <w:proofErr w:type="spellEnd"/>
            <w:r w:rsidRPr="00B865F7">
              <w:rPr>
                <w:rFonts w:ascii="Arial" w:hAnsi="Arial" w:cs="Arial"/>
                <w:sz w:val="20"/>
                <w:szCs w:val="20"/>
              </w:rPr>
              <w:t>“) předloženou k</w:t>
            </w:r>
            <w:r w:rsidR="00F00687" w:rsidRPr="00B865F7">
              <w:rPr>
                <w:rFonts w:ascii="Arial" w:hAnsi="Arial" w:cs="Arial"/>
                <w:sz w:val="20"/>
                <w:szCs w:val="20"/>
              </w:rPr>
              <w:t> </w:t>
            </w:r>
            <w:r w:rsidRPr="00B865F7">
              <w:rPr>
                <w:rFonts w:ascii="Arial" w:hAnsi="Arial" w:cs="Arial"/>
                <w:sz w:val="20"/>
                <w:szCs w:val="20"/>
              </w:rPr>
              <w:t>výměně se vydají poštovní známky v</w:t>
            </w:r>
            <w:r w:rsidR="00F00687" w:rsidRPr="00B865F7">
              <w:rPr>
                <w:rFonts w:ascii="Arial" w:hAnsi="Arial" w:cs="Arial"/>
                <w:sz w:val="20"/>
                <w:szCs w:val="20"/>
              </w:rPr>
              <w:t> </w:t>
            </w:r>
            <w:r w:rsidRPr="00B865F7">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B865F7"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B865F7" w:rsidRDefault="00BD5638" w:rsidP="00E32C94">
            <w:pPr>
              <w:pStyle w:val="Bezmezer"/>
              <w:tabs>
                <w:tab w:val="left" w:pos="7655"/>
              </w:tabs>
              <w:spacing w:line="228" w:lineRule="auto"/>
              <w:jc w:val="center"/>
              <w:rPr>
                <w:rFonts w:ascii="Arial" w:hAnsi="Arial" w:cs="Arial"/>
                <w:sz w:val="20"/>
                <w:szCs w:val="20"/>
              </w:rPr>
            </w:pPr>
          </w:p>
        </w:tc>
      </w:tr>
      <w:tr w:rsidR="00006202" w:rsidRPr="00B865F7"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B865F7" w:rsidRDefault="006616FF" w:rsidP="00B37DB3">
            <w:pPr>
              <w:spacing w:line="228" w:lineRule="auto"/>
              <w:rPr>
                <w:rFonts w:ascii="Arial" w:hAnsi="Arial" w:cs="Arial"/>
                <w:b/>
              </w:rPr>
            </w:pPr>
            <w:r w:rsidRPr="00B865F7">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B865F7" w:rsidRDefault="006616FF" w:rsidP="00310B8A">
            <w:pPr>
              <w:spacing w:line="228" w:lineRule="auto"/>
              <w:rPr>
                <w:rFonts w:ascii="Arial" w:hAnsi="Arial" w:cs="Arial"/>
                <w:b/>
              </w:rPr>
            </w:pPr>
            <w:r w:rsidRPr="00B865F7">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B865F7" w:rsidRDefault="00AA182A" w:rsidP="00E32C94">
            <w:pPr>
              <w:pStyle w:val="Bezmezer"/>
              <w:tabs>
                <w:tab w:val="left" w:pos="7655"/>
              </w:tabs>
              <w:spacing w:line="228" w:lineRule="auto"/>
              <w:ind w:left="113"/>
              <w:jc w:val="center"/>
              <w:rPr>
                <w:rFonts w:ascii="Arial" w:hAnsi="Arial" w:cs="Arial"/>
                <w:sz w:val="20"/>
                <w:szCs w:val="20"/>
              </w:rPr>
            </w:pPr>
            <w:r w:rsidRPr="00B865F7">
              <w:rPr>
                <w:rFonts w:ascii="Arial" w:hAnsi="Arial" w:cs="Arial"/>
                <w:sz w:val="20"/>
                <w:szCs w:val="20"/>
              </w:rPr>
              <w:t>5</w:t>
            </w:r>
            <w:r w:rsidR="003D75AB" w:rsidRPr="00B865F7">
              <w:rPr>
                <w:rFonts w:ascii="Arial" w:hAnsi="Arial" w:cs="Arial"/>
                <w:sz w:val="20"/>
                <w:szCs w:val="20"/>
              </w:rPr>
              <w:t>5</w:t>
            </w:r>
            <w:r w:rsidR="006616FF" w:rsidRPr="00B865F7">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B865F7" w:rsidRDefault="00E32C94" w:rsidP="00E32C94">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w:t>
            </w:r>
          </w:p>
        </w:tc>
      </w:tr>
      <w:tr w:rsidR="00006202" w:rsidRPr="00B865F7"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B865F7" w:rsidRDefault="006616FF" w:rsidP="00B37DB3">
            <w:pPr>
              <w:spacing w:line="228" w:lineRule="auto"/>
              <w:rPr>
                <w:rFonts w:ascii="Arial" w:hAnsi="Arial" w:cs="Arial"/>
                <w:b/>
              </w:rPr>
            </w:pPr>
            <w:r w:rsidRPr="00B865F7">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B865F7" w:rsidRDefault="006616FF" w:rsidP="0045066A">
            <w:pPr>
              <w:pStyle w:val="Bezmezer"/>
              <w:tabs>
                <w:tab w:val="left" w:pos="7655"/>
              </w:tabs>
              <w:spacing w:line="228" w:lineRule="auto"/>
              <w:rPr>
                <w:rFonts w:ascii="Arial" w:hAnsi="Arial" w:cs="Arial"/>
                <w:b/>
              </w:rPr>
            </w:pPr>
            <w:r w:rsidRPr="00B865F7">
              <w:rPr>
                <w:rFonts w:ascii="Arial" w:hAnsi="Arial" w:cs="Arial"/>
                <w:b/>
              </w:rPr>
              <w:t>Nedovolený obsah</w:t>
            </w:r>
          </w:p>
        </w:tc>
      </w:tr>
      <w:tr w:rsidR="00006202" w:rsidRPr="00B865F7" w14:paraId="2802CE49" w14:textId="77777777" w:rsidTr="00BD5638">
        <w:tc>
          <w:tcPr>
            <w:tcW w:w="564" w:type="dxa"/>
            <w:tcBorders>
              <w:left w:val="single" w:sz="4" w:space="0" w:color="auto"/>
              <w:right w:val="single" w:sz="4" w:space="0" w:color="auto"/>
            </w:tcBorders>
            <w:vAlign w:val="center"/>
          </w:tcPr>
          <w:p w14:paraId="0853F439" w14:textId="77777777" w:rsidR="00A938B8" w:rsidRPr="00B865F7" w:rsidRDefault="00A938B8" w:rsidP="00B37DB3">
            <w:pPr>
              <w:spacing w:line="228" w:lineRule="auto"/>
              <w:rPr>
                <w:rFonts w:ascii="Arial" w:hAnsi="Arial" w:cs="Arial"/>
                <w:b/>
              </w:rPr>
            </w:pPr>
            <w:r w:rsidRPr="00B865F7">
              <w:rPr>
                <w:rFonts w:ascii="Arial" w:hAnsi="Arial" w:cs="Arial"/>
                <w:b/>
              </w:rPr>
              <w:t>6.1</w:t>
            </w:r>
          </w:p>
        </w:tc>
        <w:tc>
          <w:tcPr>
            <w:tcW w:w="9501" w:type="dxa"/>
            <w:gridSpan w:val="3"/>
            <w:tcBorders>
              <w:right w:val="single" w:sz="4" w:space="0" w:color="auto"/>
            </w:tcBorders>
          </w:tcPr>
          <w:p w14:paraId="17CCD48C" w14:textId="2CA48BC8" w:rsidR="00A938B8" w:rsidRPr="00B865F7" w:rsidRDefault="00A938B8" w:rsidP="00A938B8">
            <w:pPr>
              <w:pStyle w:val="Bezmezer"/>
              <w:tabs>
                <w:tab w:val="left" w:pos="7655"/>
              </w:tabs>
              <w:spacing w:line="228" w:lineRule="auto"/>
              <w:rPr>
                <w:rFonts w:ascii="Arial" w:hAnsi="Arial" w:cs="Arial"/>
                <w:b/>
              </w:rPr>
            </w:pPr>
            <w:r w:rsidRPr="00B865F7">
              <w:rPr>
                <w:rFonts w:ascii="Arial" w:hAnsi="Arial" w:cs="Arial"/>
                <w:b/>
              </w:rPr>
              <w:t xml:space="preserve">Nedovolený </w:t>
            </w:r>
            <w:r w:rsidR="00A043F4" w:rsidRPr="00B865F7">
              <w:rPr>
                <w:rFonts w:ascii="Arial" w:hAnsi="Arial" w:cs="Arial"/>
                <w:b/>
              </w:rPr>
              <w:t>obsah – vývoz</w:t>
            </w:r>
          </w:p>
        </w:tc>
      </w:tr>
      <w:tr w:rsidR="009B691D" w:rsidRPr="00B865F7"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B865F7"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B865F7" w:rsidRDefault="00A938B8" w:rsidP="00351D90">
            <w:pPr>
              <w:pStyle w:val="Bezmezer"/>
              <w:tabs>
                <w:tab w:val="left" w:pos="7655"/>
              </w:tabs>
              <w:jc w:val="both"/>
              <w:rPr>
                <w:rFonts w:ascii="Arial" w:hAnsi="Arial" w:cs="Arial"/>
                <w:sz w:val="20"/>
                <w:szCs w:val="20"/>
              </w:rPr>
            </w:pPr>
            <w:r w:rsidRPr="00B865F7">
              <w:rPr>
                <w:rFonts w:ascii="Arial" w:hAnsi="Arial" w:cs="Arial"/>
                <w:sz w:val="20"/>
                <w:szCs w:val="20"/>
              </w:rPr>
              <w:t>Při zjištění nedovoleného obsahu Obyčejné nebo Doporučené slepecké zásilky,</w:t>
            </w:r>
            <w:r w:rsidR="00B727BF" w:rsidRPr="00B865F7">
              <w:rPr>
                <w:rFonts w:ascii="Arial" w:hAnsi="Arial" w:cs="Arial"/>
                <w:sz w:val="20"/>
                <w:szCs w:val="20"/>
              </w:rPr>
              <w:t xml:space="preserve"> či</w:t>
            </w:r>
            <w:r w:rsidRPr="00B865F7">
              <w:rPr>
                <w:rFonts w:ascii="Arial" w:hAnsi="Arial" w:cs="Arial"/>
                <w:sz w:val="20"/>
                <w:szCs w:val="20"/>
              </w:rPr>
              <w:t xml:space="preserve"> </w:t>
            </w:r>
            <w:r w:rsidR="00A843AC" w:rsidRPr="00B865F7">
              <w:rPr>
                <w:rFonts w:ascii="Arial" w:hAnsi="Arial" w:cs="Arial"/>
                <w:sz w:val="20"/>
                <w:szCs w:val="20"/>
              </w:rPr>
              <w:t xml:space="preserve">Obyčejného nebo Doporučeného </w:t>
            </w:r>
            <w:proofErr w:type="spellStart"/>
            <w:r w:rsidR="00A843AC" w:rsidRPr="00B865F7">
              <w:rPr>
                <w:rFonts w:ascii="Arial" w:hAnsi="Arial" w:cs="Arial"/>
                <w:sz w:val="20"/>
                <w:szCs w:val="20"/>
              </w:rPr>
              <w:t>tiskovinového</w:t>
            </w:r>
            <w:proofErr w:type="spellEnd"/>
            <w:r w:rsidR="00A843AC" w:rsidRPr="00B865F7">
              <w:rPr>
                <w:rFonts w:ascii="Arial" w:hAnsi="Arial" w:cs="Arial"/>
                <w:sz w:val="20"/>
                <w:szCs w:val="20"/>
              </w:rPr>
              <w:t xml:space="preserve"> pytle</w:t>
            </w:r>
            <w:r w:rsidR="00FE4B52" w:rsidRPr="00B865F7">
              <w:rPr>
                <w:rFonts w:ascii="Arial" w:hAnsi="Arial" w:cs="Arial"/>
                <w:sz w:val="20"/>
                <w:szCs w:val="20"/>
              </w:rPr>
              <w:t xml:space="preserve">, </w:t>
            </w:r>
            <w:r w:rsidRPr="00B865F7">
              <w:rPr>
                <w:rFonts w:ascii="Arial" w:hAnsi="Arial" w:cs="Arial"/>
                <w:sz w:val="20"/>
                <w:szCs w:val="20"/>
              </w:rPr>
              <w:t>se vybírá cena za poštovní službu obdobné kvality, pro niž jsou poštovní podmínky splněny.</w:t>
            </w:r>
          </w:p>
        </w:tc>
      </w:tr>
    </w:tbl>
    <w:p w14:paraId="26D33CD4" w14:textId="77777777" w:rsidR="00E37394" w:rsidRPr="00B865F7" w:rsidRDefault="00E37394" w:rsidP="00E37394">
      <w:pPr>
        <w:spacing w:line="240" w:lineRule="auto"/>
        <w:rPr>
          <w:rFonts w:ascii="Arial" w:hAnsi="Arial" w:cs="Arial"/>
          <w:sz w:val="18"/>
          <w:szCs w:val="18"/>
        </w:rPr>
      </w:pPr>
      <w:bookmarkStart w:id="461" w:name="_Toc447207175"/>
      <w:bookmarkStart w:id="462" w:name="_Toc22742923"/>
      <w:bookmarkStart w:id="463" w:name="_Toc87870683"/>
    </w:p>
    <w:p w14:paraId="4CCC476E" w14:textId="63420082" w:rsidR="00E37394" w:rsidRPr="00B865F7" w:rsidRDefault="00E37394">
      <w:pPr>
        <w:spacing w:line="240" w:lineRule="auto"/>
        <w:rPr>
          <w:rFonts w:ascii="Arial" w:hAnsi="Arial" w:cs="Arial"/>
          <w:sz w:val="18"/>
          <w:szCs w:val="18"/>
        </w:rPr>
      </w:pPr>
      <w:r w:rsidRPr="00B865F7">
        <w:rPr>
          <w:rFonts w:ascii="Arial" w:hAnsi="Arial" w:cs="Arial"/>
          <w:sz w:val="18"/>
          <w:szCs w:val="18"/>
        </w:rPr>
        <w:br w:type="page"/>
      </w:r>
    </w:p>
    <w:p w14:paraId="6C45B2B9" w14:textId="1173453C" w:rsidR="00954480" w:rsidRPr="00B865F7" w:rsidRDefault="00954480" w:rsidP="00414682">
      <w:pPr>
        <w:pStyle w:val="Nadpis2"/>
        <w:numPr>
          <w:ilvl w:val="0"/>
          <w:numId w:val="44"/>
        </w:numPr>
        <w:spacing w:after="120" w:line="240" w:lineRule="auto"/>
        <w:rPr>
          <w:rFonts w:cs="Arial"/>
        </w:rPr>
      </w:pPr>
      <w:bookmarkStart w:id="464" w:name="_Toc151388009"/>
      <w:r w:rsidRPr="00B865F7">
        <w:rPr>
          <w:rFonts w:cs="Arial"/>
        </w:rPr>
        <w:lastRenderedPageBreak/>
        <w:t>BALÍKOVÉ ZÁSILKY</w:t>
      </w:r>
      <w:bookmarkEnd w:id="461"/>
      <w:bookmarkEnd w:id="462"/>
      <w:bookmarkEnd w:id="463"/>
      <w:bookmarkEnd w:id="464"/>
    </w:p>
    <w:p w14:paraId="48E64C42" w14:textId="1933A699" w:rsidR="00954480" w:rsidRPr="00B865F7" w:rsidRDefault="00954480" w:rsidP="00954480">
      <w:pPr>
        <w:pStyle w:val="cpNormal4"/>
        <w:spacing w:after="0" w:line="240" w:lineRule="auto"/>
        <w:ind w:firstLine="0"/>
        <w:rPr>
          <w:rFonts w:ascii="Arial" w:hAnsi="Arial" w:cs="Arial"/>
          <w:b/>
        </w:rPr>
      </w:pPr>
      <w:r w:rsidRPr="00B865F7">
        <w:rPr>
          <w:rFonts w:ascii="Arial" w:hAnsi="Arial" w:cs="Arial"/>
          <w:b/>
        </w:rPr>
        <w:t>Ceny základních mezinárodních poštovních služeb do 10 kg a s</w:t>
      </w:r>
      <w:r w:rsidR="00F00687" w:rsidRPr="00B865F7">
        <w:rPr>
          <w:rFonts w:ascii="Arial" w:hAnsi="Arial" w:cs="Arial"/>
          <w:b/>
        </w:rPr>
        <w:t> </w:t>
      </w:r>
      <w:r w:rsidRPr="00B865F7">
        <w:rPr>
          <w:rFonts w:ascii="Arial" w:hAnsi="Arial" w:cs="Arial"/>
          <w:b/>
        </w:rPr>
        <w:t>nimi souvisejících doplňkových služeb a příplatků jsou osvobozeny od DPH.</w:t>
      </w:r>
    </w:p>
    <w:p w14:paraId="46084CEE" w14:textId="77777777" w:rsidR="00954480" w:rsidRPr="00B865F7" w:rsidRDefault="00954480" w:rsidP="00954480">
      <w:pPr>
        <w:spacing w:line="240" w:lineRule="auto"/>
        <w:rPr>
          <w:rFonts w:ascii="Arial" w:hAnsi="Arial" w:cs="Arial"/>
          <w:sz w:val="12"/>
        </w:rPr>
      </w:pPr>
    </w:p>
    <w:p w14:paraId="477C0ED7" w14:textId="2FB8CB55" w:rsidR="00954480" w:rsidRPr="00B865F7" w:rsidRDefault="00954480" w:rsidP="001B5A38">
      <w:pPr>
        <w:pStyle w:val="Nadpis4"/>
        <w:numPr>
          <w:ilvl w:val="3"/>
          <w:numId w:val="66"/>
        </w:numPr>
        <w:tabs>
          <w:tab w:val="clear" w:pos="907"/>
          <w:tab w:val="num" w:pos="567"/>
        </w:tabs>
        <w:spacing w:before="0"/>
        <w:rPr>
          <w:rFonts w:cs="Arial"/>
        </w:rPr>
      </w:pPr>
      <w:bookmarkStart w:id="465" w:name="_Toc447207177"/>
      <w:bookmarkStart w:id="466" w:name="_Toc247946334"/>
      <w:bookmarkStart w:id="467" w:name="_Toc22742924"/>
      <w:bookmarkStart w:id="468" w:name="_Toc87870684"/>
      <w:bookmarkStart w:id="469" w:name="_Toc151388010"/>
      <w:r w:rsidRPr="00B865F7">
        <w:rPr>
          <w:rFonts w:cs="Arial"/>
        </w:rPr>
        <w:t>Standardní balík</w:t>
      </w:r>
      <w:bookmarkEnd w:id="465"/>
      <w:bookmarkEnd w:id="466"/>
      <w:bookmarkEnd w:id="467"/>
      <w:bookmarkEnd w:id="468"/>
      <w:bookmarkEnd w:id="469"/>
    </w:p>
    <w:p w14:paraId="7D5239C6" w14:textId="77777777" w:rsidR="00954480" w:rsidRPr="00B865F7" w:rsidRDefault="00954480" w:rsidP="008938B7">
      <w:pPr>
        <w:rPr>
          <w:rFonts w:ascii="Arial" w:hAnsi="Arial" w:cs="Arial"/>
        </w:rPr>
      </w:pPr>
      <w:r w:rsidRPr="00B865F7">
        <w:rPr>
          <w:rFonts w:ascii="Arial" w:hAnsi="Arial" w:cs="Arial"/>
        </w:rPr>
        <w:t>(čl. 122 poštovních podmínek)</w:t>
      </w:r>
    </w:p>
    <w:p w14:paraId="567F61CE" w14:textId="286BCA4B" w:rsidR="00954480" w:rsidRPr="00B865F7" w:rsidRDefault="00954480" w:rsidP="00954480">
      <w:pPr>
        <w:spacing w:line="228" w:lineRule="auto"/>
        <w:rPr>
          <w:rFonts w:ascii="Arial" w:hAnsi="Arial" w:cs="Arial"/>
          <w:sz w:val="6"/>
          <w:szCs w:val="6"/>
        </w:rPr>
      </w:pPr>
    </w:p>
    <w:p w14:paraId="30BB58BC" w14:textId="77777777" w:rsidR="00814451" w:rsidRPr="00B865F7" w:rsidRDefault="00814451" w:rsidP="00814451">
      <w:pPr>
        <w:rPr>
          <w:rFonts w:ascii="Arial" w:hAnsi="Arial" w:cs="Arial"/>
        </w:rPr>
      </w:pPr>
      <w:r w:rsidRPr="00B865F7">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B865F7" w:rsidRPr="00B865F7"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B865F7" w:rsidRDefault="00A82D1F" w:rsidP="00F940BA">
            <w:pPr>
              <w:rPr>
                <w:rFonts w:ascii="Arial" w:hAnsi="Arial" w:cs="Arial"/>
                <w:b/>
                <w:sz w:val="20"/>
                <w:szCs w:val="20"/>
              </w:rPr>
            </w:pPr>
            <w:r w:rsidRPr="00B865F7">
              <w:rPr>
                <w:rFonts w:ascii="Arial" w:hAnsi="Arial" w:cs="Arial"/>
                <w:b/>
                <w:sz w:val="20"/>
                <w:szCs w:val="20"/>
              </w:rPr>
              <w:t>1.1 Standardní balík – prioritní</w:t>
            </w:r>
          </w:p>
        </w:tc>
      </w:tr>
      <w:tr w:rsidR="00B865F7" w:rsidRPr="00B865F7"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Cen. skupina /</w:t>
            </w:r>
          </w:p>
          <w:p w14:paraId="12830CCA" w14:textId="77777777" w:rsidR="00A82D1F" w:rsidRPr="00B865F7" w:rsidRDefault="00A82D1F" w:rsidP="00F940BA">
            <w:pPr>
              <w:spacing w:line="240" w:lineRule="auto"/>
              <w:jc w:val="center"/>
              <w:rPr>
                <w:rFonts w:ascii="Arial" w:hAnsi="Arial" w:cs="Arial"/>
                <w:sz w:val="16"/>
                <w:szCs w:val="16"/>
              </w:rPr>
            </w:pPr>
            <w:r w:rsidRPr="00B865F7">
              <w:rPr>
                <w:rFonts w:ascii="Arial" w:hAnsi="Arial" w:cs="Arial"/>
                <w:sz w:val="16"/>
                <w:szCs w:val="16"/>
              </w:rPr>
              <w:t>Hmotnost</w:t>
            </w:r>
          </w:p>
          <w:p w14:paraId="488E63C5"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B865F7" w:rsidRDefault="00A82D1F" w:rsidP="00F940BA">
            <w:pPr>
              <w:jc w:val="center"/>
              <w:rPr>
                <w:rFonts w:ascii="Arial" w:hAnsi="Arial" w:cs="Arial"/>
                <w:b/>
                <w:sz w:val="18"/>
              </w:rPr>
            </w:pPr>
            <w:r w:rsidRPr="00B865F7">
              <w:rPr>
                <w:rFonts w:ascii="Arial" w:hAnsi="Arial" w:cs="Arial"/>
                <w:b/>
                <w:sz w:val="18"/>
              </w:rPr>
              <w:t xml:space="preserve">50 </w:t>
            </w:r>
            <w:r w:rsidRPr="00B865F7">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B865F7" w:rsidRDefault="00A82D1F" w:rsidP="00F940BA">
            <w:pPr>
              <w:jc w:val="center"/>
              <w:rPr>
                <w:rFonts w:ascii="Arial" w:hAnsi="Arial" w:cs="Arial"/>
                <w:b/>
                <w:sz w:val="18"/>
              </w:rPr>
            </w:pPr>
            <w:r w:rsidRPr="00B865F7">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B865F7" w:rsidRDefault="00A82D1F" w:rsidP="00F940BA">
            <w:pPr>
              <w:jc w:val="center"/>
              <w:rPr>
                <w:rFonts w:ascii="Arial" w:hAnsi="Arial" w:cs="Arial"/>
                <w:b/>
                <w:sz w:val="18"/>
              </w:rPr>
            </w:pPr>
            <w:r w:rsidRPr="00B865F7">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B865F7" w:rsidRDefault="00A82D1F" w:rsidP="00F940BA">
            <w:pPr>
              <w:jc w:val="center"/>
              <w:rPr>
                <w:rFonts w:ascii="Arial" w:hAnsi="Arial" w:cs="Arial"/>
                <w:b/>
                <w:sz w:val="18"/>
              </w:rPr>
            </w:pPr>
            <w:r w:rsidRPr="00B865F7">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B865F7" w:rsidRDefault="00A82D1F" w:rsidP="00F940BA">
            <w:pPr>
              <w:jc w:val="center"/>
              <w:rPr>
                <w:rFonts w:ascii="Arial" w:hAnsi="Arial" w:cs="Arial"/>
                <w:b/>
                <w:sz w:val="18"/>
              </w:rPr>
            </w:pPr>
            <w:r w:rsidRPr="00B865F7">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B865F7" w:rsidRDefault="00A82D1F" w:rsidP="00F940BA">
            <w:pPr>
              <w:jc w:val="center"/>
              <w:rPr>
                <w:rFonts w:ascii="Arial" w:hAnsi="Arial" w:cs="Arial"/>
                <w:b/>
                <w:sz w:val="18"/>
              </w:rPr>
            </w:pPr>
            <w:r w:rsidRPr="00B865F7">
              <w:rPr>
                <w:rFonts w:ascii="Arial" w:hAnsi="Arial" w:cs="Arial"/>
                <w:b/>
                <w:sz w:val="18"/>
              </w:rPr>
              <w:t>55</w:t>
            </w:r>
          </w:p>
        </w:tc>
      </w:tr>
      <w:tr w:rsidR="00B865F7" w:rsidRPr="00B865F7"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B865F7"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B865F7" w:rsidRDefault="00A82D1F" w:rsidP="00F940BA">
            <w:pPr>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B865F7" w:rsidRPr="00B865F7"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B865F7"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B865F7" w:rsidRDefault="00A82D1F" w:rsidP="00F940BA">
            <w:pPr>
              <w:ind w:left="-57" w:right="-74"/>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r>
      <w:tr w:rsidR="00B865F7" w:rsidRPr="00B865F7"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531,00</w:t>
            </w:r>
          </w:p>
        </w:tc>
        <w:tc>
          <w:tcPr>
            <w:tcW w:w="756" w:type="dxa"/>
            <w:tcBorders>
              <w:top w:val="single" w:sz="4" w:space="0" w:color="auto"/>
            </w:tcBorders>
            <w:vAlign w:val="center"/>
          </w:tcPr>
          <w:p w14:paraId="250F718F"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4232EAE4"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593,00</w:t>
            </w:r>
          </w:p>
        </w:tc>
        <w:tc>
          <w:tcPr>
            <w:tcW w:w="756" w:type="dxa"/>
            <w:vAlign w:val="center"/>
          </w:tcPr>
          <w:p w14:paraId="3669FDD4"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66E8D2C6"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654,00</w:t>
            </w:r>
          </w:p>
        </w:tc>
        <w:tc>
          <w:tcPr>
            <w:tcW w:w="756" w:type="dxa"/>
            <w:vAlign w:val="center"/>
          </w:tcPr>
          <w:p w14:paraId="0CEAE6B3"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3D5B586F"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715,00</w:t>
            </w:r>
          </w:p>
        </w:tc>
        <w:tc>
          <w:tcPr>
            <w:tcW w:w="756" w:type="dxa"/>
            <w:vAlign w:val="center"/>
          </w:tcPr>
          <w:p w14:paraId="745C72E3"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5897BC93"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777,00</w:t>
            </w:r>
          </w:p>
        </w:tc>
        <w:tc>
          <w:tcPr>
            <w:tcW w:w="756" w:type="dxa"/>
            <w:vAlign w:val="center"/>
          </w:tcPr>
          <w:p w14:paraId="502A2740"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219B836A"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838,00</w:t>
            </w:r>
          </w:p>
        </w:tc>
        <w:tc>
          <w:tcPr>
            <w:tcW w:w="756" w:type="dxa"/>
            <w:vAlign w:val="center"/>
          </w:tcPr>
          <w:p w14:paraId="660D41F6"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252919B7"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900,00</w:t>
            </w:r>
          </w:p>
        </w:tc>
        <w:tc>
          <w:tcPr>
            <w:tcW w:w="756" w:type="dxa"/>
            <w:vAlign w:val="center"/>
          </w:tcPr>
          <w:p w14:paraId="34CC4CC9"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4A752BBE"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961,00</w:t>
            </w:r>
          </w:p>
        </w:tc>
        <w:tc>
          <w:tcPr>
            <w:tcW w:w="756" w:type="dxa"/>
            <w:vAlign w:val="center"/>
          </w:tcPr>
          <w:p w14:paraId="0C1BFF5B"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756" w:type="dxa"/>
            <w:vAlign w:val="center"/>
          </w:tcPr>
          <w:p w14:paraId="32C9B8D9"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1 023,00</w:t>
            </w:r>
          </w:p>
        </w:tc>
        <w:tc>
          <w:tcPr>
            <w:tcW w:w="756" w:type="dxa"/>
            <w:vAlign w:val="center"/>
          </w:tcPr>
          <w:p w14:paraId="7FC5316C"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r>
      <w:tr w:rsidR="00B865F7" w:rsidRPr="00B865F7"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B865F7"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B865F7" w:rsidRDefault="00A82D1F" w:rsidP="00F940BA">
            <w:pPr>
              <w:ind w:hanging="49"/>
              <w:jc w:val="right"/>
              <w:rPr>
                <w:rFonts w:ascii="Arial" w:hAnsi="Arial" w:cs="Arial"/>
                <w:sz w:val="16"/>
                <w:szCs w:val="16"/>
              </w:rPr>
            </w:pPr>
            <w:r w:rsidRPr="00B865F7">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B865F7"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B865F7"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B865F7" w:rsidRDefault="00A82D1F" w:rsidP="00F940BA">
            <w:pPr>
              <w:jc w:val="center"/>
              <w:rPr>
                <w:rFonts w:ascii="Arial" w:hAnsi="Arial" w:cs="Arial"/>
                <w:b/>
                <w:sz w:val="16"/>
                <w:szCs w:val="16"/>
              </w:rPr>
            </w:pPr>
          </w:p>
        </w:tc>
        <w:tc>
          <w:tcPr>
            <w:tcW w:w="756" w:type="dxa"/>
            <w:vAlign w:val="center"/>
          </w:tcPr>
          <w:p w14:paraId="0A0B139C"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1 084,00</w:t>
            </w:r>
          </w:p>
        </w:tc>
        <w:tc>
          <w:tcPr>
            <w:tcW w:w="756" w:type="dxa"/>
            <w:vAlign w:val="center"/>
          </w:tcPr>
          <w:p w14:paraId="65FC020A" w14:textId="77777777" w:rsidR="00A82D1F" w:rsidRPr="00B865F7" w:rsidRDefault="00A82D1F" w:rsidP="00F940BA">
            <w:pPr>
              <w:jc w:val="center"/>
              <w:rPr>
                <w:rFonts w:ascii="Arial" w:hAnsi="Arial" w:cs="Arial"/>
                <w:b/>
                <w:sz w:val="16"/>
                <w:szCs w:val="16"/>
              </w:rPr>
            </w:pPr>
          </w:p>
        </w:tc>
      </w:tr>
      <w:tr w:rsidR="00B865F7" w:rsidRPr="00B865F7"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B865F7" w:rsidRDefault="00A82D1F" w:rsidP="00F940BA">
            <w:pPr>
              <w:ind w:left="-57"/>
              <w:jc w:val="center"/>
              <w:rPr>
                <w:rFonts w:ascii="Arial" w:hAnsi="Arial" w:cs="Arial"/>
                <w:b/>
                <w:sz w:val="16"/>
                <w:szCs w:val="16"/>
              </w:rPr>
            </w:pPr>
            <w:r w:rsidRPr="00B865F7">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1 827,00</w:t>
            </w:r>
          </w:p>
        </w:tc>
        <w:tc>
          <w:tcPr>
            <w:tcW w:w="756" w:type="dxa"/>
            <w:vAlign w:val="center"/>
          </w:tcPr>
          <w:p w14:paraId="4E382AE3"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1 387,60</w:t>
            </w:r>
          </w:p>
        </w:tc>
        <w:tc>
          <w:tcPr>
            <w:tcW w:w="756" w:type="dxa"/>
            <w:vAlign w:val="center"/>
          </w:tcPr>
          <w:p w14:paraId="5BD21477"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1 679,00</w:t>
            </w:r>
          </w:p>
        </w:tc>
      </w:tr>
      <w:tr w:rsidR="00B865F7" w:rsidRPr="00B865F7"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B865F7" w:rsidRDefault="00A82D1F" w:rsidP="00F940BA">
            <w:pPr>
              <w:jc w:val="center"/>
              <w:rPr>
                <w:rFonts w:ascii="Arial" w:hAnsi="Arial" w:cs="Arial"/>
                <w:b/>
                <w:sz w:val="16"/>
                <w:szCs w:val="16"/>
              </w:rPr>
            </w:pPr>
            <w:r w:rsidRPr="00B865F7">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B865F7" w:rsidRDefault="00A82D1F" w:rsidP="00F940BA">
            <w:pPr>
              <w:ind w:left="-71" w:right="-74" w:firstLine="35"/>
              <w:jc w:val="center"/>
              <w:rPr>
                <w:rFonts w:ascii="Arial" w:hAnsi="Arial" w:cs="Arial"/>
                <w:sz w:val="16"/>
                <w:szCs w:val="16"/>
              </w:rPr>
            </w:pPr>
            <w:r w:rsidRPr="00B865F7">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B865F7" w:rsidRDefault="00A82D1F" w:rsidP="00F940BA">
            <w:pPr>
              <w:ind w:left="-57"/>
              <w:jc w:val="center"/>
              <w:rPr>
                <w:rFonts w:ascii="Arial" w:hAnsi="Arial" w:cs="Arial"/>
                <w:b/>
                <w:sz w:val="16"/>
                <w:szCs w:val="16"/>
              </w:rPr>
            </w:pPr>
            <w:r w:rsidRPr="00B865F7">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2 286,00</w:t>
            </w:r>
          </w:p>
        </w:tc>
        <w:tc>
          <w:tcPr>
            <w:tcW w:w="756" w:type="dxa"/>
            <w:vAlign w:val="center"/>
          </w:tcPr>
          <w:p w14:paraId="01EBC40A"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1 695,87</w:t>
            </w:r>
          </w:p>
        </w:tc>
        <w:tc>
          <w:tcPr>
            <w:tcW w:w="756" w:type="dxa"/>
            <w:vAlign w:val="center"/>
          </w:tcPr>
          <w:p w14:paraId="4CCC5580"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2 052,00</w:t>
            </w:r>
          </w:p>
        </w:tc>
      </w:tr>
      <w:tr w:rsidR="00B865F7" w:rsidRPr="00B865F7"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B865F7" w:rsidRDefault="00A82D1F" w:rsidP="00F940BA">
            <w:pPr>
              <w:jc w:val="center"/>
              <w:rPr>
                <w:rFonts w:ascii="Arial" w:hAnsi="Arial" w:cs="Arial"/>
                <w:b/>
                <w:sz w:val="16"/>
                <w:szCs w:val="16"/>
              </w:rPr>
            </w:pPr>
            <w:r w:rsidRPr="00B865F7">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B865F7" w:rsidRDefault="00A82D1F" w:rsidP="00F940BA">
            <w:pPr>
              <w:jc w:val="center"/>
              <w:rPr>
                <w:rFonts w:ascii="Arial" w:hAnsi="Arial" w:cs="Arial"/>
                <w:b/>
                <w:sz w:val="16"/>
                <w:szCs w:val="16"/>
              </w:rPr>
            </w:pPr>
            <w:r w:rsidRPr="00B865F7">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B865F7" w:rsidRDefault="00A82D1F" w:rsidP="00F940BA">
            <w:pPr>
              <w:ind w:left="-71" w:right="-74" w:hanging="90"/>
              <w:jc w:val="center"/>
              <w:rPr>
                <w:rFonts w:ascii="Arial" w:hAnsi="Arial" w:cs="Arial"/>
                <w:sz w:val="16"/>
                <w:szCs w:val="16"/>
              </w:rPr>
            </w:pPr>
            <w:r w:rsidRPr="00B865F7">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B865F7" w:rsidRDefault="00A82D1F" w:rsidP="00F940BA">
            <w:pPr>
              <w:ind w:left="-57"/>
              <w:jc w:val="center"/>
              <w:rPr>
                <w:rFonts w:ascii="Arial" w:hAnsi="Arial" w:cs="Arial"/>
                <w:b/>
                <w:sz w:val="16"/>
                <w:szCs w:val="16"/>
              </w:rPr>
            </w:pPr>
            <w:r w:rsidRPr="00B865F7">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2 745,00</w:t>
            </w:r>
          </w:p>
        </w:tc>
        <w:tc>
          <w:tcPr>
            <w:tcW w:w="756" w:type="dxa"/>
            <w:vAlign w:val="center"/>
          </w:tcPr>
          <w:p w14:paraId="080E5512"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2 002,48</w:t>
            </w:r>
          </w:p>
        </w:tc>
        <w:tc>
          <w:tcPr>
            <w:tcW w:w="756" w:type="dxa"/>
            <w:vAlign w:val="center"/>
          </w:tcPr>
          <w:p w14:paraId="28E23F13"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2 423,00</w:t>
            </w:r>
          </w:p>
        </w:tc>
      </w:tr>
      <w:tr w:rsidR="00A82D1F" w:rsidRPr="00B865F7" w14:paraId="350DB52F" w14:textId="77777777" w:rsidTr="00F940BA">
        <w:trPr>
          <w:cantSplit/>
          <w:trHeight w:val="202"/>
        </w:trPr>
        <w:tc>
          <w:tcPr>
            <w:tcW w:w="851" w:type="dxa"/>
            <w:tcBorders>
              <w:top w:val="single" w:sz="4" w:space="0" w:color="auto"/>
            </w:tcBorders>
          </w:tcPr>
          <w:p w14:paraId="64C06A9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30 kg</w:t>
            </w:r>
          </w:p>
        </w:tc>
        <w:tc>
          <w:tcPr>
            <w:tcW w:w="756" w:type="dxa"/>
            <w:tcBorders>
              <w:top w:val="single" w:sz="4" w:space="0" w:color="auto"/>
            </w:tcBorders>
            <w:vAlign w:val="center"/>
          </w:tcPr>
          <w:p w14:paraId="44C6892F" w14:textId="77777777" w:rsidR="00A82D1F" w:rsidRPr="00B865F7" w:rsidRDefault="00A82D1F" w:rsidP="00F940BA">
            <w:pPr>
              <w:jc w:val="center"/>
              <w:rPr>
                <w:rFonts w:ascii="Arial" w:hAnsi="Arial" w:cs="Arial"/>
                <w:b/>
                <w:sz w:val="16"/>
                <w:szCs w:val="16"/>
              </w:rPr>
            </w:pPr>
            <w:r w:rsidRPr="00B865F7">
              <w:rPr>
                <w:rFonts w:ascii="Arial" w:hAnsi="Arial" w:cs="Arial"/>
                <w:sz w:val="16"/>
                <w:szCs w:val="16"/>
              </w:rPr>
              <w:t>-</w:t>
            </w:r>
          </w:p>
        </w:tc>
        <w:tc>
          <w:tcPr>
            <w:tcW w:w="661" w:type="dxa"/>
            <w:tcBorders>
              <w:top w:val="single" w:sz="4" w:space="0" w:color="auto"/>
            </w:tcBorders>
            <w:vAlign w:val="center"/>
          </w:tcPr>
          <w:p w14:paraId="0F89B7DA" w14:textId="77777777" w:rsidR="00A82D1F" w:rsidRPr="00B865F7" w:rsidRDefault="00A82D1F" w:rsidP="00F940BA">
            <w:pPr>
              <w:jc w:val="center"/>
              <w:rPr>
                <w:rFonts w:ascii="Arial" w:hAnsi="Arial" w:cs="Arial"/>
                <w:b/>
                <w:sz w:val="16"/>
                <w:szCs w:val="16"/>
              </w:rPr>
            </w:pPr>
            <w:r w:rsidRPr="00B865F7">
              <w:rPr>
                <w:rFonts w:ascii="Arial" w:hAnsi="Arial" w:cs="Arial"/>
                <w:sz w:val="16"/>
                <w:szCs w:val="16"/>
              </w:rPr>
              <w:t>-</w:t>
            </w:r>
          </w:p>
        </w:tc>
        <w:tc>
          <w:tcPr>
            <w:tcW w:w="851" w:type="dxa"/>
            <w:tcBorders>
              <w:top w:val="single" w:sz="4" w:space="0" w:color="auto"/>
            </w:tcBorders>
            <w:vAlign w:val="center"/>
          </w:tcPr>
          <w:p w14:paraId="315EEFA0" w14:textId="77777777" w:rsidR="00A82D1F" w:rsidRPr="00B865F7" w:rsidRDefault="00A82D1F" w:rsidP="00F940BA">
            <w:pPr>
              <w:ind w:left="-71" w:right="-74" w:hanging="90"/>
              <w:jc w:val="center"/>
              <w:rPr>
                <w:rFonts w:ascii="Arial" w:hAnsi="Arial" w:cs="Arial"/>
                <w:sz w:val="16"/>
                <w:szCs w:val="16"/>
              </w:rPr>
            </w:pPr>
            <w:r w:rsidRPr="00B865F7">
              <w:rPr>
                <w:rFonts w:ascii="Arial" w:hAnsi="Arial" w:cs="Arial"/>
                <w:sz w:val="16"/>
                <w:szCs w:val="16"/>
              </w:rPr>
              <w:t>1 281,82</w:t>
            </w:r>
          </w:p>
        </w:tc>
        <w:tc>
          <w:tcPr>
            <w:tcW w:w="756" w:type="dxa"/>
            <w:tcBorders>
              <w:top w:val="single" w:sz="4" w:space="0" w:color="auto"/>
            </w:tcBorders>
            <w:vAlign w:val="center"/>
          </w:tcPr>
          <w:p w14:paraId="221BA744"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1 650,41</w:t>
            </w:r>
          </w:p>
        </w:tc>
        <w:tc>
          <w:tcPr>
            <w:tcW w:w="756" w:type="dxa"/>
            <w:tcBorders>
              <w:top w:val="single" w:sz="4" w:space="0" w:color="auto"/>
            </w:tcBorders>
            <w:vAlign w:val="center"/>
          </w:tcPr>
          <w:p w14:paraId="2631A75F" w14:textId="77777777" w:rsidR="00A82D1F" w:rsidRPr="00B865F7" w:rsidRDefault="00A82D1F" w:rsidP="00F940BA">
            <w:pPr>
              <w:ind w:left="-57"/>
              <w:jc w:val="center"/>
              <w:rPr>
                <w:rFonts w:ascii="Arial" w:hAnsi="Arial" w:cs="Arial"/>
                <w:b/>
                <w:sz w:val="16"/>
                <w:szCs w:val="16"/>
              </w:rPr>
            </w:pPr>
            <w:r w:rsidRPr="00B865F7">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1 532,23</w:t>
            </w:r>
          </w:p>
        </w:tc>
        <w:tc>
          <w:tcPr>
            <w:tcW w:w="756" w:type="dxa"/>
            <w:tcBorders>
              <w:top w:val="single" w:sz="4" w:space="0" w:color="auto"/>
            </w:tcBorders>
            <w:vAlign w:val="center"/>
          </w:tcPr>
          <w:p w14:paraId="35F85CD4"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2 647,93</w:t>
            </w:r>
          </w:p>
        </w:tc>
        <w:tc>
          <w:tcPr>
            <w:tcW w:w="756" w:type="dxa"/>
            <w:tcBorders>
              <w:top w:val="single" w:sz="4" w:space="0" w:color="auto"/>
            </w:tcBorders>
            <w:vAlign w:val="center"/>
          </w:tcPr>
          <w:p w14:paraId="76D506FB"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3 204,00</w:t>
            </w:r>
          </w:p>
        </w:tc>
        <w:tc>
          <w:tcPr>
            <w:tcW w:w="756" w:type="dxa"/>
            <w:vAlign w:val="center"/>
          </w:tcPr>
          <w:p w14:paraId="6579CC5C"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2 309,92</w:t>
            </w:r>
          </w:p>
        </w:tc>
        <w:tc>
          <w:tcPr>
            <w:tcW w:w="756" w:type="dxa"/>
            <w:vAlign w:val="center"/>
          </w:tcPr>
          <w:p w14:paraId="0CA1C4F5" w14:textId="77777777" w:rsidR="00A82D1F" w:rsidRPr="00B865F7" w:rsidRDefault="00A82D1F" w:rsidP="00F940BA">
            <w:pPr>
              <w:ind w:left="-57"/>
              <w:jc w:val="right"/>
              <w:rPr>
                <w:rFonts w:ascii="Arial" w:hAnsi="Arial" w:cs="Arial"/>
                <w:b/>
                <w:sz w:val="16"/>
                <w:szCs w:val="16"/>
              </w:rPr>
            </w:pPr>
            <w:r w:rsidRPr="00B865F7">
              <w:rPr>
                <w:rFonts w:ascii="Arial" w:hAnsi="Arial" w:cs="Arial"/>
                <w:b/>
                <w:bCs/>
                <w:sz w:val="16"/>
                <w:szCs w:val="16"/>
              </w:rPr>
              <w:t>2 795,00</w:t>
            </w:r>
          </w:p>
        </w:tc>
      </w:tr>
    </w:tbl>
    <w:p w14:paraId="69EC9F2B" w14:textId="77777777" w:rsidR="00A82D1F" w:rsidRPr="00B865F7"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B865F7" w:rsidRPr="00B865F7"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Cen. skupina /</w:t>
            </w:r>
          </w:p>
          <w:p w14:paraId="4DF55971" w14:textId="77777777" w:rsidR="00A82D1F" w:rsidRPr="00B865F7" w:rsidRDefault="00A82D1F" w:rsidP="00F940BA">
            <w:pPr>
              <w:spacing w:line="240" w:lineRule="auto"/>
              <w:jc w:val="center"/>
              <w:rPr>
                <w:rFonts w:ascii="Arial" w:hAnsi="Arial" w:cs="Arial"/>
                <w:sz w:val="16"/>
                <w:szCs w:val="16"/>
              </w:rPr>
            </w:pPr>
            <w:r w:rsidRPr="00B865F7">
              <w:rPr>
                <w:rFonts w:ascii="Arial" w:hAnsi="Arial" w:cs="Arial"/>
                <w:sz w:val="16"/>
                <w:szCs w:val="16"/>
              </w:rPr>
              <w:t>Hmotnost</w:t>
            </w:r>
          </w:p>
          <w:p w14:paraId="587516EC"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B865F7" w:rsidRDefault="00A82D1F" w:rsidP="00F940BA">
            <w:pPr>
              <w:jc w:val="center"/>
              <w:rPr>
                <w:rFonts w:ascii="Arial" w:hAnsi="Arial" w:cs="Arial"/>
                <w:b/>
                <w:sz w:val="18"/>
              </w:rPr>
            </w:pPr>
            <w:r w:rsidRPr="00B865F7">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B865F7" w:rsidRDefault="00A82D1F" w:rsidP="00F940BA">
            <w:pPr>
              <w:jc w:val="center"/>
              <w:rPr>
                <w:rFonts w:ascii="Arial" w:hAnsi="Arial" w:cs="Arial"/>
                <w:b/>
                <w:sz w:val="18"/>
              </w:rPr>
            </w:pPr>
            <w:r w:rsidRPr="00B865F7">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B865F7" w:rsidRDefault="00A82D1F" w:rsidP="00F940BA">
            <w:pPr>
              <w:jc w:val="center"/>
              <w:rPr>
                <w:rFonts w:ascii="Arial" w:hAnsi="Arial" w:cs="Arial"/>
                <w:b/>
                <w:sz w:val="18"/>
              </w:rPr>
            </w:pPr>
            <w:r w:rsidRPr="00B865F7">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B865F7" w:rsidRDefault="00A82D1F" w:rsidP="00F940BA">
            <w:pPr>
              <w:jc w:val="center"/>
              <w:rPr>
                <w:rFonts w:ascii="Arial" w:hAnsi="Arial" w:cs="Arial"/>
                <w:b/>
                <w:sz w:val="18"/>
              </w:rPr>
            </w:pPr>
            <w:r w:rsidRPr="00B865F7">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B865F7" w:rsidRDefault="00A82D1F" w:rsidP="00F940BA">
            <w:pPr>
              <w:jc w:val="center"/>
              <w:rPr>
                <w:rFonts w:ascii="Arial" w:hAnsi="Arial" w:cs="Arial"/>
                <w:b/>
                <w:sz w:val="18"/>
              </w:rPr>
            </w:pPr>
            <w:r w:rsidRPr="00B865F7">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B865F7" w:rsidRDefault="00A82D1F" w:rsidP="00F940BA">
            <w:pPr>
              <w:jc w:val="center"/>
              <w:rPr>
                <w:rFonts w:ascii="Arial" w:hAnsi="Arial" w:cs="Arial"/>
                <w:b/>
                <w:sz w:val="18"/>
              </w:rPr>
            </w:pPr>
            <w:r w:rsidRPr="00B865F7">
              <w:rPr>
                <w:rFonts w:ascii="Arial" w:hAnsi="Arial" w:cs="Arial"/>
                <w:b/>
                <w:sz w:val="18"/>
              </w:rPr>
              <w:t xml:space="preserve">61 </w:t>
            </w:r>
            <w:r w:rsidRPr="00B865F7">
              <w:rPr>
                <w:rFonts w:ascii="Arial" w:hAnsi="Arial" w:cs="Arial"/>
                <w:b/>
                <w:sz w:val="18"/>
                <w:vertAlign w:val="superscript"/>
              </w:rPr>
              <w:t>1)</w:t>
            </w:r>
          </w:p>
        </w:tc>
      </w:tr>
      <w:tr w:rsidR="00B865F7" w:rsidRPr="00B865F7"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B865F7"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B865F7" w:rsidRDefault="00A82D1F" w:rsidP="00F940BA">
            <w:pPr>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B865F7" w:rsidRPr="00B865F7"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B865F7"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r>
      <w:tr w:rsidR="00B865F7" w:rsidRPr="00B865F7"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tcBorders>
              <w:top w:val="single" w:sz="4" w:space="0" w:color="auto"/>
            </w:tcBorders>
            <w:vAlign w:val="center"/>
          </w:tcPr>
          <w:p w14:paraId="0962B2BC"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225,00</w:t>
            </w:r>
          </w:p>
        </w:tc>
        <w:tc>
          <w:tcPr>
            <w:tcW w:w="642" w:type="dxa"/>
            <w:tcBorders>
              <w:top w:val="single" w:sz="4" w:space="0" w:color="auto"/>
            </w:tcBorders>
            <w:vAlign w:val="center"/>
          </w:tcPr>
          <w:p w14:paraId="2A6F7F3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1D02B425"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230,00</w:t>
            </w:r>
          </w:p>
        </w:tc>
        <w:tc>
          <w:tcPr>
            <w:tcW w:w="642" w:type="dxa"/>
            <w:vAlign w:val="center"/>
          </w:tcPr>
          <w:p w14:paraId="0BC5BE6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0BEBB90B"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235,00</w:t>
            </w:r>
          </w:p>
        </w:tc>
        <w:tc>
          <w:tcPr>
            <w:tcW w:w="642" w:type="dxa"/>
            <w:vAlign w:val="center"/>
          </w:tcPr>
          <w:p w14:paraId="6D269031"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09D1698B"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240,00</w:t>
            </w:r>
          </w:p>
        </w:tc>
        <w:tc>
          <w:tcPr>
            <w:tcW w:w="642" w:type="dxa"/>
            <w:vAlign w:val="center"/>
          </w:tcPr>
          <w:p w14:paraId="41CAAEF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445767A7"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245,00</w:t>
            </w:r>
          </w:p>
        </w:tc>
        <w:tc>
          <w:tcPr>
            <w:tcW w:w="642" w:type="dxa"/>
            <w:vAlign w:val="center"/>
          </w:tcPr>
          <w:p w14:paraId="68304031"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3D3DCA7D"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250,00</w:t>
            </w:r>
          </w:p>
        </w:tc>
        <w:tc>
          <w:tcPr>
            <w:tcW w:w="642" w:type="dxa"/>
            <w:vAlign w:val="center"/>
          </w:tcPr>
          <w:p w14:paraId="068DDFCD"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1BFEC5B4"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255,00</w:t>
            </w:r>
          </w:p>
        </w:tc>
        <w:tc>
          <w:tcPr>
            <w:tcW w:w="642" w:type="dxa"/>
            <w:vAlign w:val="center"/>
          </w:tcPr>
          <w:p w14:paraId="17F33B1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6A91D150"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260,00</w:t>
            </w:r>
          </w:p>
        </w:tc>
        <w:tc>
          <w:tcPr>
            <w:tcW w:w="642" w:type="dxa"/>
            <w:vAlign w:val="center"/>
          </w:tcPr>
          <w:p w14:paraId="7717DA27"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447097A4"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265,00</w:t>
            </w:r>
          </w:p>
        </w:tc>
        <w:tc>
          <w:tcPr>
            <w:tcW w:w="642" w:type="dxa"/>
            <w:vAlign w:val="center"/>
          </w:tcPr>
          <w:p w14:paraId="2E76445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761" w:type="dxa"/>
            <w:vAlign w:val="center"/>
          </w:tcPr>
          <w:p w14:paraId="177C41F0"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270,00</w:t>
            </w:r>
          </w:p>
        </w:tc>
        <w:tc>
          <w:tcPr>
            <w:tcW w:w="642" w:type="dxa"/>
            <w:vAlign w:val="center"/>
          </w:tcPr>
          <w:p w14:paraId="14FA407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r>
      <w:tr w:rsidR="00B865F7" w:rsidRPr="00B865F7"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6 963,00</w:t>
            </w:r>
          </w:p>
        </w:tc>
        <w:tc>
          <w:tcPr>
            <w:tcW w:w="761" w:type="dxa"/>
            <w:vAlign w:val="center"/>
          </w:tcPr>
          <w:p w14:paraId="477F50A1"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291,74</w:t>
            </w:r>
          </w:p>
        </w:tc>
        <w:tc>
          <w:tcPr>
            <w:tcW w:w="642" w:type="dxa"/>
            <w:vAlign w:val="center"/>
          </w:tcPr>
          <w:p w14:paraId="7A450155" w14:textId="77777777" w:rsidR="00A82D1F" w:rsidRPr="00B865F7" w:rsidRDefault="00A82D1F" w:rsidP="00F940BA">
            <w:pPr>
              <w:jc w:val="right"/>
              <w:rPr>
                <w:rFonts w:ascii="Arial" w:hAnsi="Arial" w:cs="Arial"/>
                <w:b/>
                <w:sz w:val="16"/>
                <w:szCs w:val="16"/>
              </w:rPr>
            </w:pPr>
            <w:r w:rsidRPr="00B865F7">
              <w:rPr>
                <w:rFonts w:ascii="Arial" w:hAnsi="Arial" w:cs="Arial"/>
                <w:b/>
                <w:sz w:val="16"/>
                <w:szCs w:val="16"/>
              </w:rPr>
              <w:t>353,00</w:t>
            </w:r>
          </w:p>
        </w:tc>
      </w:tr>
      <w:tr w:rsidR="00B865F7" w:rsidRPr="00B865F7"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9 120,00</w:t>
            </w:r>
          </w:p>
        </w:tc>
        <w:tc>
          <w:tcPr>
            <w:tcW w:w="761" w:type="dxa"/>
            <w:vAlign w:val="center"/>
          </w:tcPr>
          <w:p w14:paraId="55DEED41" w14:textId="77777777" w:rsidR="00A82D1F" w:rsidRPr="00B865F7" w:rsidRDefault="00A82D1F" w:rsidP="00F940BA">
            <w:pPr>
              <w:jc w:val="right"/>
              <w:rPr>
                <w:rFonts w:ascii="Arial" w:hAnsi="Arial" w:cs="Arial"/>
                <w:sz w:val="16"/>
                <w:szCs w:val="16"/>
              </w:rPr>
            </w:pPr>
            <w:r w:rsidRPr="00B865F7">
              <w:rPr>
                <w:rFonts w:ascii="Arial" w:hAnsi="Arial" w:cs="Arial"/>
                <w:sz w:val="16"/>
                <w:szCs w:val="16"/>
              </w:rPr>
              <w:t>316,53</w:t>
            </w:r>
          </w:p>
        </w:tc>
        <w:tc>
          <w:tcPr>
            <w:tcW w:w="642" w:type="dxa"/>
            <w:vAlign w:val="center"/>
          </w:tcPr>
          <w:p w14:paraId="6440AD14" w14:textId="77777777" w:rsidR="00A82D1F" w:rsidRPr="00B865F7" w:rsidRDefault="00A82D1F" w:rsidP="00F940BA">
            <w:pPr>
              <w:jc w:val="right"/>
              <w:rPr>
                <w:rFonts w:ascii="Arial" w:hAnsi="Arial" w:cs="Arial"/>
                <w:b/>
                <w:sz w:val="16"/>
                <w:szCs w:val="16"/>
              </w:rPr>
            </w:pPr>
            <w:r w:rsidRPr="00B865F7">
              <w:rPr>
                <w:rFonts w:ascii="Arial" w:hAnsi="Arial" w:cs="Arial"/>
                <w:b/>
                <w:sz w:val="16"/>
                <w:szCs w:val="16"/>
              </w:rPr>
              <w:t>383,00</w:t>
            </w:r>
          </w:p>
        </w:tc>
      </w:tr>
      <w:tr w:rsidR="00B865F7" w:rsidRPr="00B865F7"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11 277,00</w:t>
            </w:r>
          </w:p>
        </w:tc>
        <w:tc>
          <w:tcPr>
            <w:tcW w:w="761" w:type="dxa"/>
            <w:vAlign w:val="center"/>
          </w:tcPr>
          <w:p w14:paraId="4AC84527" w14:textId="77777777" w:rsidR="00A82D1F" w:rsidRPr="00B865F7" w:rsidRDefault="00A82D1F" w:rsidP="00F940BA">
            <w:pPr>
              <w:jc w:val="center"/>
              <w:rPr>
                <w:rFonts w:ascii="Arial" w:hAnsi="Arial" w:cs="Arial"/>
                <w:b/>
                <w:sz w:val="16"/>
                <w:szCs w:val="16"/>
              </w:rPr>
            </w:pPr>
            <w:r w:rsidRPr="00B865F7">
              <w:rPr>
                <w:rFonts w:ascii="Arial" w:hAnsi="Arial" w:cs="Arial"/>
                <w:sz w:val="16"/>
                <w:szCs w:val="16"/>
              </w:rPr>
              <w:t>-</w:t>
            </w:r>
          </w:p>
        </w:tc>
        <w:tc>
          <w:tcPr>
            <w:tcW w:w="642" w:type="dxa"/>
            <w:vAlign w:val="center"/>
          </w:tcPr>
          <w:p w14:paraId="0011D18C" w14:textId="77777777" w:rsidR="00A82D1F" w:rsidRPr="00B865F7" w:rsidRDefault="00A82D1F" w:rsidP="00F940BA">
            <w:pPr>
              <w:jc w:val="center"/>
              <w:rPr>
                <w:rFonts w:ascii="Arial" w:hAnsi="Arial" w:cs="Arial"/>
                <w:b/>
                <w:sz w:val="16"/>
                <w:szCs w:val="16"/>
              </w:rPr>
            </w:pPr>
            <w:r w:rsidRPr="00B865F7">
              <w:rPr>
                <w:rFonts w:ascii="Arial" w:hAnsi="Arial" w:cs="Arial"/>
                <w:b/>
                <w:sz w:val="16"/>
                <w:szCs w:val="16"/>
              </w:rPr>
              <w:t>-</w:t>
            </w:r>
          </w:p>
        </w:tc>
      </w:tr>
      <w:tr w:rsidR="00A82D1F" w:rsidRPr="00B865F7" w14:paraId="1191FCB8" w14:textId="77777777" w:rsidTr="00F940BA">
        <w:trPr>
          <w:cantSplit/>
          <w:trHeight w:val="202"/>
        </w:trPr>
        <w:tc>
          <w:tcPr>
            <w:tcW w:w="851" w:type="dxa"/>
            <w:tcBorders>
              <w:top w:val="single" w:sz="4" w:space="0" w:color="auto"/>
            </w:tcBorders>
          </w:tcPr>
          <w:p w14:paraId="1A99623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30 kg</w:t>
            </w:r>
          </w:p>
        </w:tc>
        <w:tc>
          <w:tcPr>
            <w:tcW w:w="756" w:type="dxa"/>
            <w:tcBorders>
              <w:top w:val="single" w:sz="4" w:space="0" w:color="auto"/>
            </w:tcBorders>
            <w:vAlign w:val="center"/>
          </w:tcPr>
          <w:p w14:paraId="095A6F9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4 784,30</w:t>
            </w:r>
          </w:p>
        </w:tc>
        <w:tc>
          <w:tcPr>
            <w:tcW w:w="756" w:type="dxa"/>
            <w:tcBorders>
              <w:top w:val="single" w:sz="4" w:space="0" w:color="auto"/>
            </w:tcBorders>
            <w:vAlign w:val="center"/>
          </w:tcPr>
          <w:p w14:paraId="6D78AF60"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6 624,79</w:t>
            </w:r>
          </w:p>
        </w:tc>
        <w:tc>
          <w:tcPr>
            <w:tcW w:w="756" w:type="dxa"/>
            <w:tcBorders>
              <w:top w:val="single" w:sz="4" w:space="0" w:color="auto"/>
            </w:tcBorders>
            <w:vAlign w:val="center"/>
          </w:tcPr>
          <w:p w14:paraId="22055676"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7 385,12</w:t>
            </w:r>
          </w:p>
        </w:tc>
        <w:tc>
          <w:tcPr>
            <w:tcW w:w="756" w:type="dxa"/>
            <w:tcBorders>
              <w:top w:val="single" w:sz="4" w:space="0" w:color="auto"/>
            </w:tcBorders>
            <w:vAlign w:val="center"/>
          </w:tcPr>
          <w:p w14:paraId="4B18A237"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8 931,40</w:t>
            </w:r>
          </w:p>
        </w:tc>
        <w:tc>
          <w:tcPr>
            <w:tcW w:w="756" w:type="dxa"/>
            <w:tcBorders>
              <w:top w:val="single" w:sz="4" w:space="0" w:color="auto"/>
            </w:tcBorders>
            <w:vAlign w:val="center"/>
          </w:tcPr>
          <w:p w14:paraId="16873E98"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B865F7" w:rsidRDefault="00A82D1F" w:rsidP="00F940BA">
            <w:pPr>
              <w:ind w:left="-57"/>
              <w:jc w:val="right"/>
              <w:rPr>
                <w:rFonts w:ascii="Arial" w:hAnsi="Arial" w:cs="Arial"/>
                <w:sz w:val="16"/>
                <w:szCs w:val="16"/>
              </w:rPr>
            </w:pPr>
            <w:r w:rsidRPr="00B865F7">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B865F7" w:rsidRDefault="00A82D1F" w:rsidP="00F940BA">
            <w:pPr>
              <w:ind w:left="-57"/>
              <w:jc w:val="right"/>
              <w:rPr>
                <w:rFonts w:ascii="Arial" w:hAnsi="Arial" w:cs="Arial"/>
                <w:b/>
                <w:sz w:val="16"/>
                <w:szCs w:val="16"/>
              </w:rPr>
            </w:pPr>
            <w:r w:rsidRPr="00B865F7">
              <w:rPr>
                <w:rFonts w:ascii="Arial" w:hAnsi="Arial" w:cs="Arial"/>
                <w:b/>
                <w:sz w:val="16"/>
                <w:szCs w:val="16"/>
              </w:rPr>
              <w:t>13 435,00</w:t>
            </w:r>
          </w:p>
        </w:tc>
        <w:tc>
          <w:tcPr>
            <w:tcW w:w="761" w:type="dxa"/>
            <w:vAlign w:val="center"/>
          </w:tcPr>
          <w:p w14:paraId="7E16965E" w14:textId="77777777" w:rsidR="00A82D1F" w:rsidRPr="00B865F7" w:rsidRDefault="00A82D1F" w:rsidP="00F940BA">
            <w:pPr>
              <w:jc w:val="center"/>
              <w:rPr>
                <w:rFonts w:ascii="Arial" w:hAnsi="Arial" w:cs="Arial"/>
                <w:b/>
                <w:sz w:val="16"/>
                <w:szCs w:val="16"/>
              </w:rPr>
            </w:pPr>
            <w:r w:rsidRPr="00B865F7">
              <w:rPr>
                <w:rFonts w:ascii="Arial" w:hAnsi="Arial" w:cs="Arial"/>
                <w:sz w:val="16"/>
                <w:szCs w:val="16"/>
              </w:rPr>
              <w:t>-</w:t>
            </w:r>
          </w:p>
        </w:tc>
        <w:tc>
          <w:tcPr>
            <w:tcW w:w="642" w:type="dxa"/>
            <w:vAlign w:val="center"/>
          </w:tcPr>
          <w:p w14:paraId="4393A0F0" w14:textId="77777777" w:rsidR="00A82D1F" w:rsidRPr="00B865F7" w:rsidRDefault="00A82D1F" w:rsidP="00F940BA">
            <w:pPr>
              <w:jc w:val="center"/>
              <w:rPr>
                <w:rFonts w:ascii="Arial" w:hAnsi="Arial" w:cs="Arial"/>
                <w:b/>
                <w:sz w:val="16"/>
                <w:szCs w:val="16"/>
              </w:rPr>
            </w:pPr>
            <w:r w:rsidRPr="00B865F7">
              <w:rPr>
                <w:rFonts w:ascii="Arial" w:hAnsi="Arial" w:cs="Arial"/>
                <w:b/>
                <w:sz w:val="16"/>
                <w:szCs w:val="16"/>
              </w:rPr>
              <w:t>-</w:t>
            </w:r>
          </w:p>
        </w:tc>
      </w:tr>
    </w:tbl>
    <w:p w14:paraId="2898D70B" w14:textId="77777777" w:rsidR="00A82D1F" w:rsidRPr="00B865F7" w:rsidRDefault="00A82D1F" w:rsidP="00A82D1F">
      <w:pPr>
        <w:spacing w:line="240" w:lineRule="auto"/>
        <w:rPr>
          <w:rFonts w:ascii="Arial" w:hAnsi="Arial" w:cs="Arial"/>
          <w:sz w:val="8"/>
          <w:szCs w:val="8"/>
        </w:rPr>
      </w:pPr>
    </w:p>
    <w:p w14:paraId="0A7E7D51" w14:textId="77777777" w:rsidR="00A82D1F" w:rsidRPr="00B865F7" w:rsidRDefault="00A82D1F" w:rsidP="00A82D1F">
      <w:pPr>
        <w:spacing w:line="240" w:lineRule="auto"/>
        <w:rPr>
          <w:rFonts w:ascii="Arial" w:hAnsi="Arial" w:cs="Arial"/>
          <w:sz w:val="8"/>
          <w:szCs w:val="8"/>
        </w:rPr>
      </w:pPr>
      <w:r w:rsidRPr="00006202">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69"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45uuf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006202">
        <w:rPr>
          <w:rFonts w:ascii="Arial" w:hAnsi="Arial" w:cs="Arial"/>
          <w:sz w:val="8"/>
          <w:szCs w:val="8"/>
        </w:rPr>
        <w:br w:type="page"/>
      </w:r>
    </w:p>
    <w:p w14:paraId="319A485F" w14:textId="77777777" w:rsidR="00A82D1F" w:rsidRPr="00B865F7"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B865F7" w:rsidRPr="00B865F7"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B865F7" w:rsidRDefault="00A82D1F" w:rsidP="00F940BA">
            <w:pPr>
              <w:rPr>
                <w:rFonts w:ascii="Arial" w:hAnsi="Arial" w:cs="Arial"/>
                <w:b/>
                <w:sz w:val="20"/>
                <w:szCs w:val="20"/>
              </w:rPr>
            </w:pPr>
            <w:r w:rsidRPr="00B865F7">
              <w:rPr>
                <w:rFonts w:ascii="Arial" w:hAnsi="Arial" w:cs="Arial"/>
                <w:b/>
                <w:sz w:val="20"/>
                <w:szCs w:val="20"/>
              </w:rPr>
              <w:t>1.2 Standardní balík – ekonomický</w:t>
            </w:r>
          </w:p>
        </w:tc>
      </w:tr>
      <w:tr w:rsidR="00B865F7" w:rsidRPr="00B865F7"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Cen. skupina /</w:t>
            </w:r>
          </w:p>
          <w:p w14:paraId="34577BFC" w14:textId="77777777" w:rsidR="00A82D1F" w:rsidRPr="00B865F7" w:rsidRDefault="00A82D1F" w:rsidP="00F940BA">
            <w:pPr>
              <w:spacing w:line="240" w:lineRule="auto"/>
              <w:jc w:val="center"/>
              <w:rPr>
                <w:rFonts w:ascii="Arial" w:hAnsi="Arial" w:cs="Arial"/>
                <w:sz w:val="16"/>
                <w:szCs w:val="16"/>
              </w:rPr>
            </w:pPr>
            <w:r w:rsidRPr="00B865F7">
              <w:rPr>
                <w:rFonts w:ascii="Arial" w:hAnsi="Arial" w:cs="Arial"/>
                <w:sz w:val="16"/>
                <w:szCs w:val="16"/>
              </w:rPr>
              <w:t>Hmotnost</w:t>
            </w:r>
          </w:p>
          <w:p w14:paraId="1B3C4A4A"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1</w:t>
            </w:r>
            <w:r w:rsidRPr="00B865F7">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5</w:t>
            </w:r>
          </w:p>
        </w:tc>
      </w:tr>
      <w:tr w:rsidR="00B865F7" w:rsidRPr="00B865F7"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B865F7"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B865F7" w:rsidRDefault="00A82D1F" w:rsidP="00F940BA">
            <w:pPr>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B865F7" w:rsidRPr="00B865F7"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B865F7"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B865F7" w:rsidRDefault="00A82D1F" w:rsidP="00F940BA">
            <w:pPr>
              <w:ind w:left="-57"/>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r>
      <w:tr w:rsidR="00B865F7" w:rsidRPr="00B865F7"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1 kg</w:t>
            </w:r>
          </w:p>
        </w:tc>
        <w:tc>
          <w:tcPr>
            <w:tcW w:w="909" w:type="dxa"/>
            <w:tcBorders>
              <w:top w:val="single" w:sz="4" w:space="0" w:color="auto"/>
            </w:tcBorders>
            <w:vAlign w:val="center"/>
          </w:tcPr>
          <w:p w14:paraId="58BDAD0C"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225,00</w:t>
            </w:r>
          </w:p>
        </w:tc>
        <w:tc>
          <w:tcPr>
            <w:tcW w:w="910" w:type="dxa"/>
            <w:tcBorders>
              <w:top w:val="single" w:sz="4" w:space="0" w:color="auto"/>
            </w:tcBorders>
            <w:vAlign w:val="center"/>
          </w:tcPr>
          <w:p w14:paraId="7FA4918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tcBorders>
              <w:top w:val="single" w:sz="4" w:space="0" w:color="auto"/>
            </w:tcBorders>
            <w:vAlign w:val="center"/>
          </w:tcPr>
          <w:p w14:paraId="6770D983"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401,00</w:t>
            </w:r>
          </w:p>
        </w:tc>
        <w:tc>
          <w:tcPr>
            <w:tcW w:w="909" w:type="dxa"/>
            <w:tcBorders>
              <w:top w:val="single" w:sz="4" w:space="0" w:color="auto"/>
            </w:tcBorders>
            <w:vAlign w:val="center"/>
          </w:tcPr>
          <w:p w14:paraId="6F556A34"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tcBorders>
              <w:top w:val="single" w:sz="4" w:space="0" w:color="auto"/>
            </w:tcBorders>
            <w:vAlign w:val="center"/>
          </w:tcPr>
          <w:p w14:paraId="3AD83125"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547,00</w:t>
            </w:r>
          </w:p>
        </w:tc>
        <w:tc>
          <w:tcPr>
            <w:tcW w:w="910" w:type="dxa"/>
            <w:tcBorders>
              <w:top w:val="single" w:sz="4" w:space="0" w:color="auto"/>
            </w:tcBorders>
            <w:vAlign w:val="center"/>
          </w:tcPr>
          <w:p w14:paraId="12E233C8"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tcBorders>
              <w:top w:val="single" w:sz="4" w:space="0" w:color="auto"/>
            </w:tcBorders>
            <w:vAlign w:val="center"/>
          </w:tcPr>
          <w:p w14:paraId="0AE9433F"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446,00</w:t>
            </w:r>
          </w:p>
        </w:tc>
        <w:tc>
          <w:tcPr>
            <w:tcW w:w="910" w:type="dxa"/>
            <w:tcBorders>
              <w:top w:val="single" w:sz="4" w:space="0" w:color="auto"/>
            </w:tcBorders>
            <w:vAlign w:val="center"/>
          </w:tcPr>
          <w:p w14:paraId="31C57538"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tcBorders>
              <w:top w:val="single" w:sz="4" w:space="0" w:color="auto"/>
            </w:tcBorders>
            <w:vAlign w:val="center"/>
          </w:tcPr>
          <w:p w14:paraId="7F2EBB0F"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568,00</w:t>
            </w:r>
          </w:p>
        </w:tc>
        <w:tc>
          <w:tcPr>
            <w:tcW w:w="910" w:type="dxa"/>
            <w:tcBorders>
              <w:top w:val="single" w:sz="4" w:space="0" w:color="auto"/>
            </w:tcBorders>
            <w:vAlign w:val="center"/>
          </w:tcPr>
          <w:p w14:paraId="3ECB26D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2 kg</w:t>
            </w:r>
          </w:p>
        </w:tc>
        <w:tc>
          <w:tcPr>
            <w:tcW w:w="909" w:type="dxa"/>
            <w:vAlign w:val="center"/>
          </w:tcPr>
          <w:p w14:paraId="2B8271AB"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230,00</w:t>
            </w:r>
          </w:p>
        </w:tc>
        <w:tc>
          <w:tcPr>
            <w:tcW w:w="910" w:type="dxa"/>
            <w:vAlign w:val="center"/>
          </w:tcPr>
          <w:p w14:paraId="464F67D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F5072B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424,00</w:t>
            </w:r>
          </w:p>
        </w:tc>
        <w:tc>
          <w:tcPr>
            <w:tcW w:w="909" w:type="dxa"/>
            <w:vAlign w:val="center"/>
          </w:tcPr>
          <w:p w14:paraId="7C4D7965"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3370A68"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578,00</w:t>
            </w:r>
          </w:p>
        </w:tc>
        <w:tc>
          <w:tcPr>
            <w:tcW w:w="910" w:type="dxa"/>
            <w:vAlign w:val="center"/>
          </w:tcPr>
          <w:p w14:paraId="31971538"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0C15CC3B"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494,00</w:t>
            </w:r>
          </w:p>
        </w:tc>
        <w:tc>
          <w:tcPr>
            <w:tcW w:w="910" w:type="dxa"/>
            <w:vAlign w:val="center"/>
          </w:tcPr>
          <w:p w14:paraId="3B48A07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C40D570"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612,00</w:t>
            </w:r>
          </w:p>
        </w:tc>
        <w:tc>
          <w:tcPr>
            <w:tcW w:w="910" w:type="dxa"/>
            <w:vAlign w:val="center"/>
          </w:tcPr>
          <w:p w14:paraId="0E490C3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3 kg</w:t>
            </w:r>
          </w:p>
        </w:tc>
        <w:tc>
          <w:tcPr>
            <w:tcW w:w="909" w:type="dxa"/>
            <w:vAlign w:val="center"/>
          </w:tcPr>
          <w:p w14:paraId="517B86A6"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235,00</w:t>
            </w:r>
          </w:p>
        </w:tc>
        <w:tc>
          <w:tcPr>
            <w:tcW w:w="910" w:type="dxa"/>
            <w:vAlign w:val="center"/>
          </w:tcPr>
          <w:p w14:paraId="0AE967E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37448581"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446,00</w:t>
            </w:r>
          </w:p>
        </w:tc>
        <w:tc>
          <w:tcPr>
            <w:tcW w:w="909" w:type="dxa"/>
            <w:vAlign w:val="center"/>
          </w:tcPr>
          <w:p w14:paraId="5AC2654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EB33BB6"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609,00</w:t>
            </w:r>
          </w:p>
        </w:tc>
        <w:tc>
          <w:tcPr>
            <w:tcW w:w="910" w:type="dxa"/>
            <w:vAlign w:val="center"/>
          </w:tcPr>
          <w:p w14:paraId="6D06B1C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34DFC28A"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543,00</w:t>
            </w:r>
          </w:p>
        </w:tc>
        <w:tc>
          <w:tcPr>
            <w:tcW w:w="910" w:type="dxa"/>
            <w:vAlign w:val="center"/>
          </w:tcPr>
          <w:p w14:paraId="0737037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48CFC8A"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657,00</w:t>
            </w:r>
          </w:p>
        </w:tc>
        <w:tc>
          <w:tcPr>
            <w:tcW w:w="910" w:type="dxa"/>
            <w:vAlign w:val="center"/>
          </w:tcPr>
          <w:p w14:paraId="0FC13432"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4 kg</w:t>
            </w:r>
          </w:p>
        </w:tc>
        <w:tc>
          <w:tcPr>
            <w:tcW w:w="909" w:type="dxa"/>
            <w:vAlign w:val="center"/>
          </w:tcPr>
          <w:p w14:paraId="28F6DEA8"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240,00</w:t>
            </w:r>
          </w:p>
        </w:tc>
        <w:tc>
          <w:tcPr>
            <w:tcW w:w="910" w:type="dxa"/>
            <w:vAlign w:val="center"/>
          </w:tcPr>
          <w:p w14:paraId="21C8A3A8"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293B2898"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469,00</w:t>
            </w:r>
          </w:p>
        </w:tc>
        <w:tc>
          <w:tcPr>
            <w:tcW w:w="909" w:type="dxa"/>
            <w:vAlign w:val="center"/>
          </w:tcPr>
          <w:p w14:paraId="5D910A6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20494B05"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640,00</w:t>
            </w:r>
          </w:p>
        </w:tc>
        <w:tc>
          <w:tcPr>
            <w:tcW w:w="910" w:type="dxa"/>
            <w:vAlign w:val="center"/>
          </w:tcPr>
          <w:p w14:paraId="36CFAF5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58879DF6"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591,00</w:t>
            </w:r>
          </w:p>
        </w:tc>
        <w:tc>
          <w:tcPr>
            <w:tcW w:w="910" w:type="dxa"/>
            <w:vAlign w:val="center"/>
          </w:tcPr>
          <w:p w14:paraId="65C3C706"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22B71729"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701,00</w:t>
            </w:r>
          </w:p>
        </w:tc>
        <w:tc>
          <w:tcPr>
            <w:tcW w:w="910" w:type="dxa"/>
            <w:vAlign w:val="center"/>
          </w:tcPr>
          <w:p w14:paraId="65003B8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5 kg</w:t>
            </w:r>
          </w:p>
        </w:tc>
        <w:tc>
          <w:tcPr>
            <w:tcW w:w="909" w:type="dxa"/>
            <w:vAlign w:val="center"/>
          </w:tcPr>
          <w:p w14:paraId="2A1B9A8F"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245,00</w:t>
            </w:r>
          </w:p>
        </w:tc>
        <w:tc>
          <w:tcPr>
            <w:tcW w:w="910" w:type="dxa"/>
            <w:vAlign w:val="center"/>
          </w:tcPr>
          <w:p w14:paraId="00052B8E"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164A4A0"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492,00</w:t>
            </w:r>
          </w:p>
        </w:tc>
        <w:tc>
          <w:tcPr>
            <w:tcW w:w="909" w:type="dxa"/>
            <w:vAlign w:val="center"/>
          </w:tcPr>
          <w:p w14:paraId="6D0C774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247B3E2"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671,00</w:t>
            </w:r>
          </w:p>
        </w:tc>
        <w:tc>
          <w:tcPr>
            <w:tcW w:w="910" w:type="dxa"/>
            <w:vAlign w:val="center"/>
          </w:tcPr>
          <w:p w14:paraId="63CCB2A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3EEE8A6F"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639,00</w:t>
            </w:r>
          </w:p>
        </w:tc>
        <w:tc>
          <w:tcPr>
            <w:tcW w:w="910" w:type="dxa"/>
            <w:vAlign w:val="center"/>
          </w:tcPr>
          <w:p w14:paraId="60418F0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E18DD0E"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746,00</w:t>
            </w:r>
          </w:p>
        </w:tc>
        <w:tc>
          <w:tcPr>
            <w:tcW w:w="910" w:type="dxa"/>
            <w:vAlign w:val="center"/>
          </w:tcPr>
          <w:p w14:paraId="2AE52FF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6 kg</w:t>
            </w:r>
          </w:p>
        </w:tc>
        <w:tc>
          <w:tcPr>
            <w:tcW w:w="909" w:type="dxa"/>
            <w:vAlign w:val="center"/>
          </w:tcPr>
          <w:p w14:paraId="341D6ECA"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250,00</w:t>
            </w:r>
          </w:p>
        </w:tc>
        <w:tc>
          <w:tcPr>
            <w:tcW w:w="910" w:type="dxa"/>
            <w:vAlign w:val="center"/>
          </w:tcPr>
          <w:p w14:paraId="682FFB25"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3C2AA63"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514,00</w:t>
            </w:r>
          </w:p>
        </w:tc>
        <w:tc>
          <w:tcPr>
            <w:tcW w:w="909" w:type="dxa"/>
            <w:vAlign w:val="center"/>
          </w:tcPr>
          <w:p w14:paraId="2E0F59AE"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DF02727"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702,00</w:t>
            </w:r>
          </w:p>
        </w:tc>
        <w:tc>
          <w:tcPr>
            <w:tcW w:w="910" w:type="dxa"/>
            <w:vAlign w:val="center"/>
          </w:tcPr>
          <w:p w14:paraId="211ACCD3"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1C308356"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688,00</w:t>
            </w:r>
          </w:p>
        </w:tc>
        <w:tc>
          <w:tcPr>
            <w:tcW w:w="910" w:type="dxa"/>
            <w:vAlign w:val="center"/>
          </w:tcPr>
          <w:p w14:paraId="0C2B351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709F70D7"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790,00</w:t>
            </w:r>
          </w:p>
        </w:tc>
        <w:tc>
          <w:tcPr>
            <w:tcW w:w="910" w:type="dxa"/>
            <w:vAlign w:val="center"/>
          </w:tcPr>
          <w:p w14:paraId="2FB8D3A1"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7 kg</w:t>
            </w:r>
          </w:p>
        </w:tc>
        <w:tc>
          <w:tcPr>
            <w:tcW w:w="909" w:type="dxa"/>
            <w:vAlign w:val="center"/>
          </w:tcPr>
          <w:p w14:paraId="47646F12"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255,00</w:t>
            </w:r>
          </w:p>
        </w:tc>
        <w:tc>
          <w:tcPr>
            <w:tcW w:w="910" w:type="dxa"/>
            <w:vAlign w:val="center"/>
          </w:tcPr>
          <w:p w14:paraId="7305DE8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337BF5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537,00</w:t>
            </w:r>
          </w:p>
        </w:tc>
        <w:tc>
          <w:tcPr>
            <w:tcW w:w="909" w:type="dxa"/>
            <w:vAlign w:val="center"/>
          </w:tcPr>
          <w:p w14:paraId="4CB4005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307CCE23"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733,00</w:t>
            </w:r>
          </w:p>
        </w:tc>
        <w:tc>
          <w:tcPr>
            <w:tcW w:w="910" w:type="dxa"/>
            <w:vAlign w:val="center"/>
          </w:tcPr>
          <w:p w14:paraId="3EFCDCB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05AC6E0B"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736,00</w:t>
            </w:r>
          </w:p>
        </w:tc>
        <w:tc>
          <w:tcPr>
            <w:tcW w:w="910" w:type="dxa"/>
            <w:vAlign w:val="center"/>
          </w:tcPr>
          <w:p w14:paraId="43063E63"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194441D"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835,00</w:t>
            </w:r>
          </w:p>
        </w:tc>
        <w:tc>
          <w:tcPr>
            <w:tcW w:w="910" w:type="dxa"/>
            <w:vAlign w:val="center"/>
          </w:tcPr>
          <w:p w14:paraId="1005F8C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8 kg</w:t>
            </w:r>
          </w:p>
        </w:tc>
        <w:tc>
          <w:tcPr>
            <w:tcW w:w="909" w:type="dxa"/>
            <w:vAlign w:val="center"/>
          </w:tcPr>
          <w:p w14:paraId="4EBACD5B"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260,00</w:t>
            </w:r>
          </w:p>
        </w:tc>
        <w:tc>
          <w:tcPr>
            <w:tcW w:w="910" w:type="dxa"/>
            <w:vAlign w:val="center"/>
          </w:tcPr>
          <w:p w14:paraId="6F64F7FE"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0F8AC69C"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560,00</w:t>
            </w:r>
          </w:p>
        </w:tc>
        <w:tc>
          <w:tcPr>
            <w:tcW w:w="909" w:type="dxa"/>
            <w:vAlign w:val="center"/>
          </w:tcPr>
          <w:p w14:paraId="59F2018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34323E83"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764,00</w:t>
            </w:r>
          </w:p>
        </w:tc>
        <w:tc>
          <w:tcPr>
            <w:tcW w:w="910" w:type="dxa"/>
            <w:vAlign w:val="center"/>
          </w:tcPr>
          <w:p w14:paraId="0694FB9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1C8474B9"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784,00</w:t>
            </w:r>
          </w:p>
        </w:tc>
        <w:tc>
          <w:tcPr>
            <w:tcW w:w="910" w:type="dxa"/>
            <w:vAlign w:val="center"/>
          </w:tcPr>
          <w:p w14:paraId="207E9EC6"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349DC2EF"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879,00</w:t>
            </w:r>
          </w:p>
        </w:tc>
        <w:tc>
          <w:tcPr>
            <w:tcW w:w="910" w:type="dxa"/>
            <w:vAlign w:val="center"/>
          </w:tcPr>
          <w:p w14:paraId="234C1CB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9 kg</w:t>
            </w:r>
          </w:p>
        </w:tc>
        <w:tc>
          <w:tcPr>
            <w:tcW w:w="909" w:type="dxa"/>
            <w:vAlign w:val="center"/>
          </w:tcPr>
          <w:p w14:paraId="55D38D6D"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265,00</w:t>
            </w:r>
          </w:p>
        </w:tc>
        <w:tc>
          <w:tcPr>
            <w:tcW w:w="910" w:type="dxa"/>
            <w:vAlign w:val="center"/>
          </w:tcPr>
          <w:p w14:paraId="2FE5766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0FB0A4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582,00</w:t>
            </w:r>
          </w:p>
        </w:tc>
        <w:tc>
          <w:tcPr>
            <w:tcW w:w="909" w:type="dxa"/>
            <w:vAlign w:val="center"/>
          </w:tcPr>
          <w:p w14:paraId="09C72C7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39020B81"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795,00</w:t>
            </w:r>
          </w:p>
        </w:tc>
        <w:tc>
          <w:tcPr>
            <w:tcW w:w="910" w:type="dxa"/>
            <w:vAlign w:val="center"/>
          </w:tcPr>
          <w:p w14:paraId="1E801CC5"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33DC814B"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833,00</w:t>
            </w:r>
          </w:p>
        </w:tc>
        <w:tc>
          <w:tcPr>
            <w:tcW w:w="910" w:type="dxa"/>
            <w:vAlign w:val="center"/>
          </w:tcPr>
          <w:p w14:paraId="2D58D7E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45FF24A"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924,00</w:t>
            </w:r>
          </w:p>
        </w:tc>
        <w:tc>
          <w:tcPr>
            <w:tcW w:w="910" w:type="dxa"/>
            <w:vAlign w:val="center"/>
          </w:tcPr>
          <w:p w14:paraId="2FDEE942"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10 kg</w:t>
            </w:r>
          </w:p>
        </w:tc>
        <w:tc>
          <w:tcPr>
            <w:tcW w:w="909" w:type="dxa"/>
            <w:vAlign w:val="center"/>
          </w:tcPr>
          <w:p w14:paraId="52B7D08D"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270,00</w:t>
            </w:r>
          </w:p>
        </w:tc>
        <w:tc>
          <w:tcPr>
            <w:tcW w:w="910" w:type="dxa"/>
          </w:tcPr>
          <w:p w14:paraId="70C88451"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5789021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605,00</w:t>
            </w:r>
          </w:p>
        </w:tc>
        <w:tc>
          <w:tcPr>
            <w:tcW w:w="909" w:type="dxa"/>
          </w:tcPr>
          <w:p w14:paraId="3E23524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C1840A9"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826,00</w:t>
            </w:r>
          </w:p>
        </w:tc>
        <w:tc>
          <w:tcPr>
            <w:tcW w:w="910" w:type="dxa"/>
          </w:tcPr>
          <w:p w14:paraId="79758F8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2E10ED50"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881,00</w:t>
            </w:r>
          </w:p>
        </w:tc>
        <w:tc>
          <w:tcPr>
            <w:tcW w:w="910" w:type="dxa"/>
          </w:tcPr>
          <w:p w14:paraId="5A6CEED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20140467"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968,00</w:t>
            </w:r>
          </w:p>
        </w:tc>
        <w:tc>
          <w:tcPr>
            <w:tcW w:w="910" w:type="dxa"/>
          </w:tcPr>
          <w:p w14:paraId="3AF9A9C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15 kg</w:t>
            </w:r>
          </w:p>
        </w:tc>
        <w:tc>
          <w:tcPr>
            <w:tcW w:w="909" w:type="dxa"/>
            <w:vAlign w:val="center"/>
          </w:tcPr>
          <w:p w14:paraId="54CE092B"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291,74</w:t>
            </w:r>
          </w:p>
        </w:tc>
        <w:tc>
          <w:tcPr>
            <w:tcW w:w="910" w:type="dxa"/>
            <w:vAlign w:val="center"/>
          </w:tcPr>
          <w:p w14:paraId="7F42A3A3" w14:textId="77777777" w:rsidR="00A82D1F" w:rsidRPr="00B865F7" w:rsidRDefault="00A82D1F" w:rsidP="00F940BA">
            <w:pPr>
              <w:jc w:val="center"/>
              <w:rPr>
                <w:rFonts w:ascii="Arial" w:hAnsi="Arial" w:cs="Arial"/>
                <w:b/>
                <w:sz w:val="16"/>
                <w:szCs w:val="16"/>
              </w:rPr>
            </w:pPr>
            <w:r w:rsidRPr="00B865F7">
              <w:rPr>
                <w:rFonts w:ascii="Arial" w:hAnsi="Arial" w:cs="Arial"/>
                <w:b/>
                <w:sz w:val="16"/>
                <w:szCs w:val="16"/>
              </w:rPr>
              <w:t>353,00</w:t>
            </w:r>
          </w:p>
        </w:tc>
        <w:tc>
          <w:tcPr>
            <w:tcW w:w="910" w:type="dxa"/>
            <w:vAlign w:val="center"/>
          </w:tcPr>
          <w:p w14:paraId="3A8CAF6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715,70</w:t>
            </w:r>
          </w:p>
        </w:tc>
        <w:tc>
          <w:tcPr>
            <w:tcW w:w="909" w:type="dxa"/>
            <w:vAlign w:val="center"/>
          </w:tcPr>
          <w:p w14:paraId="4232FBA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866,00</w:t>
            </w:r>
          </w:p>
        </w:tc>
        <w:tc>
          <w:tcPr>
            <w:tcW w:w="910" w:type="dxa"/>
            <w:vAlign w:val="center"/>
          </w:tcPr>
          <w:p w14:paraId="38EE318E"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977,69</w:t>
            </w:r>
          </w:p>
        </w:tc>
        <w:tc>
          <w:tcPr>
            <w:tcW w:w="910" w:type="dxa"/>
            <w:vAlign w:val="center"/>
          </w:tcPr>
          <w:p w14:paraId="24EFEB48"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1 183,00</w:t>
            </w:r>
          </w:p>
        </w:tc>
        <w:tc>
          <w:tcPr>
            <w:tcW w:w="909" w:type="dxa"/>
            <w:vAlign w:val="center"/>
          </w:tcPr>
          <w:p w14:paraId="2321E2B4"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1 119,83</w:t>
            </w:r>
          </w:p>
        </w:tc>
        <w:tc>
          <w:tcPr>
            <w:tcW w:w="910" w:type="dxa"/>
            <w:vAlign w:val="center"/>
          </w:tcPr>
          <w:p w14:paraId="6602DA0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1 355,00</w:t>
            </w:r>
          </w:p>
        </w:tc>
        <w:tc>
          <w:tcPr>
            <w:tcW w:w="910" w:type="dxa"/>
            <w:vAlign w:val="center"/>
          </w:tcPr>
          <w:p w14:paraId="1673E337"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1 187,60</w:t>
            </w:r>
          </w:p>
        </w:tc>
        <w:tc>
          <w:tcPr>
            <w:tcW w:w="910" w:type="dxa"/>
            <w:vAlign w:val="center"/>
          </w:tcPr>
          <w:p w14:paraId="76E07B2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1 437,00</w:t>
            </w:r>
          </w:p>
        </w:tc>
      </w:tr>
      <w:tr w:rsidR="00B865F7" w:rsidRPr="00B865F7"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20 kg</w:t>
            </w:r>
          </w:p>
        </w:tc>
        <w:tc>
          <w:tcPr>
            <w:tcW w:w="909" w:type="dxa"/>
            <w:vAlign w:val="center"/>
          </w:tcPr>
          <w:p w14:paraId="47200094" w14:textId="77777777" w:rsidR="00A82D1F" w:rsidRPr="00B865F7" w:rsidRDefault="00A82D1F" w:rsidP="00F940BA">
            <w:pPr>
              <w:jc w:val="center"/>
              <w:rPr>
                <w:rFonts w:ascii="Arial" w:hAnsi="Arial" w:cs="Arial"/>
                <w:sz w:val="16"/>
                <w:szCs w:val="16"/>
              </w:rPr>
            </w:pPr>
            <w:r w:rsidRPr="00B865F7">
              <w:rPr>
                <w:rFonts w:ascii="Arial" w:hAnsi="Arial" w:cs="Arial"/>
                <w:sz w:val="16"/>
                <w:szCs w:val="16"/>
              </w:rPr>
              <w:t>316,53</w:t>
            </w:r>
          </w:p>
        </w:tc>
        <w:tc>
          <w:tcPr>
            <w:tcW w:w="910" w:type="dxa"/>
            <w:vAlign w:val="center"/>
          </w:tcPr>
          <w:p w14:paraId="31C2FB78" w14:textId="77777777" w:rsidR="00A82D1F" w:rsidRPr="00B865F7" w:rsidRDefault="00A82D1F" w:rsidP="00F940BA">
            <w:pPr>
              <w:jc w:val="center"/>
              <w:rPr>
                <w:rFonts w:ascii="Arial" w:hAnsi="Arial" w:cs="Arial"/>
                <w:b/>
                <w:sz w:val="16"/>
                <w:szCs w:val="16"/>
              </w:rPr>
            </w:pPr>
            <w:r w:rsidRPr="00B865F7">
              <w:rPr>
                <w:rFonts w:ascii="Arial" w:hAnsi="Arial" w:cs="Arial"/>
                <w:b/>
                <w:sz w:val="16"/>
                <w:szCs w:val="16"/>
              </w:rPr>
              <w:t>383,00</w:t>
            </w:r>
          </w:p>
        </w:tc>
        <w:tc>
          <w:tcPr>
            <w:tcW w:w="910" w:type="dxa"/>
            <w:vAlign w:val="center"/>
          </w:tcPr>
          <w:p w14:paraId="2035EBE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828,93</w:t>
            </w:r>
          </w:p>
        </w:tc>
        <w:tc>
          <w:tcPr>
            <w:tcW w:w="909" w:type="dxa"/>
            <w:vAlign w:val="center"/>
          </w:tcPr>
          <w:p w14:paraId="4FA8F24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1 003,00</w:t>
            </w:r>
          </w:p>
        </w:tc>
        <w:tc>
          <w:tcPr>
            <w:tcW w:w="910" w:type="dxa"/>
            <w:vAlign w:val="center"/>
          </w:tcPr>
          <w:p w14:paraId="1F63B8C8"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1 132,23</w:t>
            </w:r>
          </w:p>
        </w:tc>
        <w:tc>
          <w:tcPr>
            <w:tcW w:w="910" w:type="dxa"/>
            <w:vAlign w:val="center"/>
          </w:tcPr>
          <w:p w14:paraId="4FB4977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1 370,00</w:t>
            </w:r>
          </w:p>
        </w:tc>
        <w:tc>
          <w:tcPr>
            <w:tcW w:w="909" w:type="dxa"/>
            <w:vAlign w:val="center"/>
          </w:tcPr>
          <w:p w14:paraId="5E237CA8"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1 361,16</w:t>
            </w:r>
          </w:p>
        </w:tc>
        <w:tc>
          <w:tcPr>
            <w:tcW w:w="910" w:type="dxa"/>
            <w:vAlign w:val="center"/>
          </w:tcPr>
          <w:p w14:paraId="12721D5D"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1 647,00</w:t>
            </w:r>
          </w:p>
        </w:tc>
        <w:tc>
          <w:tcPr>
            <w:tcW w:w="910" w:type="dxa"/>
            <w:vAlign w:val="center"/>
          </w:tcPr>
          <w:p w14:paraId="3EDD3494"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1 409,92</w:t>
            </w:r>
          </w:p>
        </w:tc>
        <w:tc>
          <w:tcPr>
            <w:tcW w:w="910" w:type="dxa"/>
            <w:vAlign w:val="center"/>
          </w:tcPr>
          <w:p w14:paraId="4736E9A8"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1 706,00</w:t>
            </w:r>
          </w:p>
        </w:tc>
      </w:tr>
      <w:tr w:rsidR="00B865F7" w:rsidRPr="00B865F7"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25 kg</w:t>
            </w:r>
          </w:p>
        </w:tc>
        <w:tc>
          <w:tcPr>
            <w:tcW w:w="909" w:type="dxa"/>
          </w:tcPr>
          <w:p w14:paraId="4151C85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910" w:type="dxa"/>
          </w:tcPr>
          <w:p w14:paraId="798025A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910" w:type="dxa"/>
            <w:vAlign w:val="center"/>
          </w:tcPr>
          <w:p w14:paraId="44311BE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942,15</w:t>
            </w:r>
          </w:p>
        </w:tc>
        <w:tc>
          <w:tcPr>
            <w:tcW w:w="909" w:type="dxa"/>
            <w:vAlign w:val="center"/>
          </w:tcPr>
          <w:p w14:paraId="2B09765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1 140,00</w:t>
            </w:r>
          </w:p>
        </w:tc>
        <w:tc>
          <w:tcPr>
            <w:tcW w:w="910" w:type="dxa"/>
            <w:vAlign w:val="center"/>
          </w:tcPr>
          <w:p w14:paraId="250EC61F"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1 287,60</w:t>
            </w:r>
          </w:p>
        </w:tc>
        <w:tc>
          <w:tcPr>
            <w:tcW w:w="910" w:type="dxa"/>
            <w:vAlign w:val="center"/>
          </w:tcPr>
          <w:p w14:paraId="42D3622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1 558,00</w:t>
            </w:r>
          </w:p>
        </w:tc>
        <w:tc>
          <w:tcPr>
            <w:tcW w:w="909" w:type="dxa"/>
            <w:vAlign w:val="center"/>
          </w:tcPr>
          <w:p w14:paraId="4269A300"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1 603,31</w:t>
            </w:r>
          </w:p>
        </w:tc>
        <w:tc>
          <w:tcPr>
            <w:tcW w:w="910" w:type="dxa"/>
            <w:vAlign w:val="center"/>
          </w:tcPr>
          <w:p w14:paraId="699F0440"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1 940,00</w:t>
            </w:r>
          </w:p>
        </w:tc>
        <w:tc>
          <w:tcPr>
            <w:tcW w:w="910" w:type="dxa"/>
            <w:vAlign w:val="center"/>
          </w:tcPr>
          <w:p w14:paraId="1472EF82"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1 632,23</w:t>
            </w:r>
          </w:p>
        </w:tc>
        <w:tc>
          <w:tcPr>
            <w:tcW w:w="910" w:type="dxa"/>
            <w:vAlign w:val="center"/>
          </w:tcPr>
          <w:p w14:paraId="185B030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1 975,00</w:t>
            </w:r>
          </w:p>
        </w:tc>
      </w:tr>
      <w:tr w:rsidR="00A82D1F" w:rsidRPr="00B865F7" w14:paraId="5745408B" w14:textId="77777777" w:rsidTr="00F940BA">
        <w:trPr>
          <w:cantSplit/>
          <w:trHeight w:val="202"/>
        </w:trPr>
        <w:tc>
          <w:tcPr>
            <w:tcW w:w="826" w:type="dxa"/>
            <w:tcBorders>
              <w:top w:val="single" w:sz="4" w:space="0" w:color="auto"/>
            </w:tcBorders>
          </w:tcPr>
          <w:p w14:paraId="2FCA393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30 kg</w:t>
            </w:r>
          </w:p>
        </w:tc>
        <w:tc>
          <w:tcPr>
            <w:tcW w:w="909" w:type="dxa"/>
          </w:tcPr>
          <w:p w14:paraId="7C0287D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910" w:type="dxa"/>
          </w:tcPr>
          <w:p w14:paraId="0822232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w:t>
            </w:r>
          </w:p>
        </w:tc>
        <w:tc>
          <w:tcPr>
            <w:tcW w:w="910" w:type="dxa"/>
            <w:vAlign w:val="center"/>
          </w:tcPr>
          <w:p w14:paraId="20ABD701"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1 055,37</w:t>
            </w:r>
          </w:p>
        </w:tc>
        <w:tc>
          <w:tcPr>
            <w:tcW w:w="909" w:type="dxa"/>
            <w:vAlign w:val="center"/>
          </w:tcPr>
          <w:p w14:paraId="7B64058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1 277,00</w:t>
            </w:r>
          </w:p>
        </w:tc>
        <w:tc>
          <w:tcPr>
            <w:tcW w:w="910" w:type="dxa"/>
            <w:vAlign w:val="center"/>
          </w:tcPr>
          <w:p w14:paraId="4735B0F0"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1 442,15</w:t>
            </w:r>
          </w:p>
        </w:tc>
        <w:tc>
          <w:tcPr>
            <w:tcW w:w="910" w:type="dxa"/>
            <w:vAlign w:val="center"/>
          </w:tcPr>
          <w:p w14:paraId="71D1C25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1 745,00</w:t>
            </w:r>
          </w:p>
        </w:tc>
        <w:tc>
          <w:tcPr>
            <w:tcW w:w="909" w:type="dxa"/>
            <w:vAlign w:val="center"/>
          </w:tcPr>
          <w:p w14:paraId="171AB8E4"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1 845,45</w:t>
            </w:r>
          </w:p>
        </w:tc>
        <w:tc>
          <w:tcPr>
            <w:tcW w:w="910" w:type="dxa"/>
            <w:vAlign w:val="center"/>
          </w:tcPr>
          <w:p w14:paraId="7733B86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2 233,00</w:t>
            </w:r>
          </w:p>
        </w:tc>
        <w:tc>
          <w:tcPr>
            <w:tcW w:w="910" w:type="dxa"/>
            <w:vAlign w:val="center"/>
          </w:tcPr>
          <w:p w14:paraId="16361C64"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1 854,55</w:t>
            </w:r>
          </w:p>
        </w:tc>
        <w:tc>
          <w:tcPr>
            <w:tcW w:w="910" w:type="dxa"/>
            <w:vAlign w:val="center"/>
          </w:tcPr>
          <w:p w14:paraId="34EBDB3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2 244,00</w:t>
            </w:r>
          </w:p>
        </w:tc>
      </w:tr>
    </w:tbl>
    <w:p w14:paraId="16C9E87E" w14:textId="77777777" w:rsidR="00A82D1F" w:rsidRPr="00B865F7"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B865F7" w:rsidRPr="00B865F7"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Cen. skupina /</w:t>
            </w:r>
          </w:p>
          <w:p w14:paraId="360BE8ED" w14:textId="77777777" w:rsidR="00A82D1F" w:rsidRPr="00B865F7" w:rsidRDefault="00A82D1F" w:rsidP="00F940BA">
            <w:pPr>
              <w:spacing w:line="240" w:lineRule="auto"/>
              <w:jc w:val="center"/>
              <w:rPr>
                <w:rFonts w:ascii="Arial" w:hAnsi="Arial" w:cs="Arial"/>
                <w:sz w:val="16"/>
                <w:szCs w:val="16"/>
              </w:rPr>
            </w:pPr>
            <w:r w:rsidRPr="00B865F7">
              <w:rPr>
                <w:rFonts w:ascii="Arial" w:hAnsi="Arial" w:cs="Arial"/>
                <w:sz w:val="16"/>
                <w:szCs w:val="16"/>
              </w:rPr>
              <w:t>Hmotnost</w:t>
            </w:r>
          </w:p>
          <w:p w14:paraId="01F3A378" w14:textId="77777777" w:rsidR="00A82D1F" w:rsidRPr="00B865F7" w:rsidRDefault="00A82D1F" w:rsidP="00F940BA">
            <w:pPr>
              <w:spacing w:line="240" w:lineRule="auto"/>
              <w:jc w:val="center"/>
              <w:rPr>
                <w:rFonts w:ascii="Arial" w:hAnsi="Arial" w:cs="Arial"/>
                <w:sz w:val="18"/>
                <w:szCs w:val="18"/>
              </w:rPr>
            </w:pPr>
            <w:r w:rsidRPr="00B865F7">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B865F7" w:rsidRDefault="00A82D1F" w:rsidP="00F940BA">
            <w:pPr>
              <w:jc w:val="center"/>
              <w:rPr>
                <w:rFonts w:ascii="Arial" w:hAnsi="Arial" w:cs="Arial"/>
                <w:b/>
                <w:sz w:val="18"/>
                <w:szCs w:val="18"/>
              </w:rPr>
            </w:pPr>
            <w:r w:rsidRPr="00B865F7">
              <w:rPr>
                <w:rFonts w:ascii="Arial" w:hAnsi="Arial" w:cs="Arial"/>
                <w:b/>
                <w:sz w:val="18"/>
                <w:szCs w:val="18"/>
              </w:rPr>
              <w:t>10</w:t>
            </w:r>
          </w:p>
        </w:tc>
      </w:tr>
      <w:tr w:rsidR="00B865F7" w:rsidRPr="00B865F7"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B865F7"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B865F7" w:rsidRDefault="00A82D1F" w:rsidP="00F940BA">
            <w:pPr>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B865F7" w:rsidRPr="00B865F7"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B865F7"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s DPH</w:t>
            </w:r>
          </w:p>
        </w:tc>
      </w:tr>
      <w:tr w:rsidR="00B865F7" w:rsidRPr="00B865F7"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1 kg</w:t>
            </w:r>
          </w:p>
        </w:tc>
        <w:tc>
          <w:tcPr>
            <w:tcW w:w="909" w:type="dxa"/>
            <w:tcBorders>
              <w:top w:val="single" w:sz="4" w:space="0" w:color="auto"/>
            </w:tcBorders>
            <w:vAlign w:val="center"/>
          </w:tcPr>
          <w:p w14:paraId="2611FB78"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465,00</w:t>
            </w:r>
          </w:p>
        </w:tc>
        <w:tc>
          <w:tcPr>
            <w:tcW w:w="910" w:type="dxa"/>
            <w:tcBorders>
              <w:top w:val="single" w:sz="4" w:space="0" w:color="auto"/>
            </w:tcBorders>
            <w:vAlign w:val="center"/>
          </w:tcPr>
          <w:p w14:paraId="1AE8F1D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tcBorders>
              <w:top w:val="single" w:sz="4" w:space="0" w:color="auto"/>
            </w:tcBorders>
            <w:vAlign w:val="center"/>
          </w:tcPr>
          <w:p w14:paraId="75930811"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342,00</w:t>
            </w:r>
          </w:p>
        </w:tc>
        <w:tc>
          <w:tcPr>
            <w:tcW w:w="909" w:type="dxa"/>
            <w:tcBorders>
              <w:top w:val="single" w:sz="4" w:space="0" w:color="auto"/>
            </w:tcBorders>
            <w:vAlign w:val="center"/>
          </w:tcPr>
          <w:p w14:paraId="24A96625"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tcBorders>
              <w:top w:val="single" w:sz="4" w:space="0" w:color="auto"/>
            </w:tcBorders>
            <w:vAlign w:val="center"/>
          </w:tcPr>
          <w:p w14:paraId="11C0578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420,00</w:t>
            </w:r>
          </w:p>
        </w:tc>
        <w:tc>
          <w:tcPr>
            <w:tcW w:w="910" w:type="dxa"/>
            <w:tcBorders>
              <w:top w:val="single" w:sz="4" w:space="0" w:color="auto"/>
            </w:tcBorders>
            <w:vAlign w:val="center"/>
          </w:tcPr>
          <w:p w14:paraId="1AEBD2AE"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tcBorders>
              <w:top w:val="single" w:sz="4" w:space="0" w:color="auto"/>
            </w:tcBorders>
            <w:vAlign w:val="center"/>
          </w:tcPr>
          <w:p w14:paraId="63FE2CDC"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387,00</w:t>
            </w:r>
          </w:p>
        </w:tc>
        <w:tc>
          <w:tcPr>
            <w:tcW w:w="910" w:type="dxa"/>
            <w:tcBorders>
              <w:top w:val="single" w:sz="4" w:space="0" w:color="auto"/>
            </w:tcBorders>
            <w:vAlign w:val="center"/>
          </w:tcPr>
          <w:p w14:paraId="290BD0F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tcBorders>
              <w:top w:val="single" w:sz="4" w:space="0" w:color="auto"/>
            </w:tcBorders>
            <w:vAlign w:val="center"/>
          </w:tcPr>
          <w:p w14:paraId="455D1DF3"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528,00</w:t>
            </w:r>
          </w:p>
        </w:tc>
        <w:tc>
          <w:tcPr>
            <w:tcW w:w="910" w:type="dxa"/>
            <w:tcBorders>
              <w:top w:val="single" w:sz="4" w:space="0" w:color="auto"/>
            </w:tcBorders>
            <w:vAlign w:val="center"/>
          </w:tcPr>
          <w:p w14:paraId="2052DB48"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2 kg</w:t>
            </w:r>
          </w:p>
        </w:tc>
        <w:tc>
          <w:tcPr>
            <w:tcW w:w="909" w:type="dxa"/>
            <w:vAlign w:val="center"/>
          </w:tcPr>
          <w:p w14:paraId="0F1BE383"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519,00</w:t>
            </w:r>
          </w:p>
        </w:tc>
        <w:tc>
          <w:tcPr>
            <w:tcW w:w="910" w:type="dxa"/>
            <w:vAlign w:val="center"/>
          </w:tcPr>
          <w:p w14:paraId="3BF3D6EE"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4894719"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412,00</w:t>
            </w:r>
          </w:p>
        </w:tc>
        <w:tc>
          <w:tcPr>
            <w:tcW w:w="909" w:type="dxa"/>
            <w:vAlign w:val="center"/>
          </w:tcPr>
          <w:p w14:paraId="71794D5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5599ED5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479,00</w:t>
            </w:r>
          </w:p>
        </w:tc>
        <w:tc>
          <w:tcPr>
            <w:tcW w:w="910" w:type="dxa"/>
            <w:vAlign w:val="center"/>
          </w:tcPr>
          <w:p w14:paraId="0D32BC2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6E69220C"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453,00</w:t>
            </w:r>
          </w:p>
        </w:tc>
        <w:tc>
          <w:tcPr>
            <w:tcW w:w="910" w:type="dxa"/>
            <w:vAlign w:val="center"/>
          </w:tcPr>
          <w:p w14:paraId="524C0631"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9966BEE"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642,00</w:t>
            </w:r>
          </w:p>
        </w:tc>
        <w:tc>
          <w:tcPr>
            <w:tcW w:w="910" w:type="dxa"/>
            <w:vAlign w:val="center"/>
          </w:tcPr>
          <w:p w14:paraId="2AB7530B"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3 kg</w:t>
            </w:r>
          </w:p>
        </w:tc>
        <w:tc>
          <w:tcPr>
            <w:tcW w:w="909" w:type="dxa"/>
            <w:vAlign w:val="center"/>
          </w:tcPr>
          <w:p w14:paraId="1A1D581B"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573,00</w:t>
            </w:r>
          </w:p>
        </w:tc>
        <w:tc>
          <w:tcPr>
            <w:tcW w:w="910" w:type="dxa"/>
            <w:vAlign w:val="center"/>
          </w:tcPr>
          <w:p w14:paraId="72C9CC7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2B6B898"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481,00</w:t>
            </w:r>
          </w:p>
        </w:tc>
        <w:tc>
          <w:tcPr>
            <w:tcW w:w="909" w:type="dxa"/>
            <w:vAlign w:val="center"/>
          </w:tcPr>
          <w:p w14:paraId="76D46952"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DD96147"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537,00</w:t>
            </w:r>
          </w:p>
        </w:tc>
        <w:tc>
          <w:tcPr>
            <w:tcW w:w="910" w:type="dxa"/>
            <w:vAlign w:val="center"/>
          </w:tcPr>
          <w:p w14:paraId="2775CF9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6DAA864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520,00</w:t>
            </w:r>
          </w:p>
        </w:tc>
        <w:tc>
          <w:tcPr>
            <w:tcW w:w="910" w:type="dxa"/>
            <w:vAlign w:val="center"/>
          </w:tcPr>
          <w:p w14:paraId="41EF8174"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C46299E"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755,00</w:t>
            </w:r>
          </w:p>
        </w:tc>
        <w:tc>
          <w:tcPr>
            <w:tcW w:w="910" w:type="dxa"/>
            <w:vAlign w:val="center"/>
          </w:tcPr>
          <w:p w14:paraId="4AB74A25"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4 kg</w:t>
            </w:r>
          </w:p>
        </w:tc>
        <w:tc>
          <w:tcPr>
            <w:tcW w:w="909" w:type="dxa"/>
            <w:vAlign w:val="center"/>
          </w:tcPr>
          <w:p w14:paraId="4DF674A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627,00</w:t>
            </w:r>
          </w:p>
        </w:tc>
        <w:tc>
          <w:tcPr>
            <w:tcW w:w="910" w:type="dxa"/>
            <w:vAlign w:val="center"/>
          </w:tcPr>
          <w:p w14:paraId="02E72E5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79E9DED3"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551,00</w:t>
            </w:r>
          </w:p>
        </w:tc>
        <w:tc>
          <w:tcPr>
            <w:tcW w:w="909" w:type="dxa"/>
            <w:vAlign w:val="center"/>
          </w:tcPr>
          <w:p w14:paraId="1C164456"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D484F37"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595,00</w:t>
            </w:r>
          </w:p>
        </w:tc>
        <w:tc>
          <w:tcPr>
            <w:tcW w:w="910" w:type="dxa"/>
            <w:vAlign w:val="center"/>
          </w:tcPr>
          <w:p w14:paraId="7A13BEC1"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6289E0C8"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586,00</w:t>
            </w:r>
          </w:p>
        </w:tc>
        <w:tc>
          <w:tcPr>
            <w:tcW w:w="910" w:type="dxa"/>
            <w:vAlign w:val="center"/>
          </w:tcPr>
          <w:p w14:paraId="5E813D6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F1EB0EE"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869,00</w:t>
            </w:r>
          </w:p>
        </w:tc>
        <w:tc>
          <w:tcPr>
            <w:tcW w:w="910" w:type="dxa"/>
            <w:vAlign w:val="center"/>
          </w:tcPr>
          <w:p w14:paraId="7776599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5 kg</w:t>
            </w:r>
          </w:p>
        </w:tc>
        <w:tc>
          <w:tcPr>
            <w:tcW w:w="909" w:type="dxa"/>
            <w:vAlign w:val="center"/>
          </w:tcPr>
          <w:p w14:paraId="17B6E0AA"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681,00</w:t>
            </w:r>
          </w:p>
        </w:tc>
        <w:tc>
          <w:tcPr>
            <w:tcW w:w="910" w:type="dxa"/>
            <w:vAlign w:val="center"/>
          </w:tcPr>
          <w:p w14:paraId="5DD590FB"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527D901"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620,00</w:t>
            </w:r>
          </w:p>
        </w:tc>
        <w:tc>
          <w:tcPr>
            <w:tcW w:w="909" w:type="dxa"/>
            <w:vAlign w:val="center"/>
          </w:tcPr>
          <w:p w14:paraId="44BCE3D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D7C8459"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653,00</w:t>
            </w:r>
          </w:p>
        </w:tc>
        <w:tc>
          <w:tcPr>
            <w:tcW w:w="910" w:type="dxa"/>
            <w:vAlign w:val="center"/>
          </w:tcPr>
          <w:p w14:paraId="4CEDFF61"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616B1D27"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653,00</w:t>
            </w:r>
          </w:p>
        </w:tc>
        <w:tc>
          <w:tcPr>
            <w:tcW w:w="910" w:type="dxa"/>
            <w:vAlign w:val="center"/>
          </w:tcPr>
          <w:p w14:paraId="654A571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FFC7CE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983,00</w:t>
            </w:r>
          </w:p>
        </w:tc>
        <w:tc>
          <w:tcPr>
            <w:tcW w:w="910" w:type="dxa"/>
            <w:vAlign w:val="center"/>
          </w:tcPr>
          <w:p w14:paraId="44507871"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6 kg</w:t>
            </w:r>
          </w:p>
        </w:tc>
        <w:tc>
          <w:tcPr>
            <w:tcW w:w="909" w:type="dxa"/>
            <w:vAlign w:val="center"/>
          </w:tcPr>
          <w:p w14:paraId="51920FC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736,00</w:t>
            </w:r>
          </w:p>
        </w:tc>
        <w:tc>
          <w:tcPr>
            <w:tcW w:w="910" w:type="dxa"/>
            <w:vAlign w:val="center"/>
          </w:tcPr>
          <w:p w14:paraId="6B73E56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5835D09A"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690,00</w:t>
            </w:r>
          </w:p>
        </w:tc>
        <w:tc>
          <w:tcPr>
            <w:tcW w:w="909" w:type="dxa"/>
            <w:vAlign w:val="center"/>
          </w:tcPr>
          <w:p w14:paraId="239098C3"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7D412B21"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711,00</w:t>
            </w:r>
          </w:p>
        </w:tc>
        <w:tc>
          <w:tcPr>
            <w:tcW w:w="910" w:type="dxa"/>
            <w:vAlign w:val="center"/>
          </w:tcPr>
          <w:p w14:paraId="48209D54"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26408199"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720,00</w:t>
            </w:r>
          </w:p>
        </w:tc>
        <w:tc>
          <w:tcPr>
            <w:tcW w:w="910" w:type="dxa"/>
            <w:vAlign w:val="center"/>
          </w:tcPr>
          <w:p w14:paraId="13B89B82"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2C32844C"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1 097,00</w:t>
            </w:r>
          </w:p>
        </w:tc>
        <w:tc>
          <w:tcPr>
            <w:tcW w:w="910" w:type="dxa"/>
            <w:vAlign w:val="center"/>
          </w:tcPr>
          <w:p w14:paraId="290A28A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7 kg</w:t>
            </w:r>
          </w:p>
        </w:tc>
        <w:tc>
          <w:tcPr>
            <w:tcW w:w="909" w:type="dxa"/>
            <w:vAlign w:val="center"/>
          </w:tcPr>
          <w:p w14:paraId="3DEA631F"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790,00</w:t>
            </w:r>
          </w:p>
        </w:tc>
        <w:tc>
          <w:tcPr>
            <w:tcW w:w="910" w:type="dxa"/>
            <w:vAlign w:val="center"/>
          </w:tcPr>
          <w:p w14:paraId="63E9846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0899C6B"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759,00</w:t>
            </w:r>
          </w:p>
        </w:tc>
        <w:tc>
          <w:tcPr>
            <w:tcW w:w="909" w:type="dxa"/>
            <w:vAlign w:val="center"/>
          </w:tcPr>
          <w:p w14:paraId="0A427A68"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335EB0D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769,00</w:t>
            </w:r>
          </w:p>
        </w:tc>
        <w:tc>
          <w:tcPr>
            <w:tcW w:w="910" w:type="dxa"/>
            <w:vAlign w:val="center"/>
          </w:tcPr>
          <w:p w14:paraId="52B2DF6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33314E3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786,00</w:t>
            </w:r>
          </w:p>
        </w:tc>
        <w:tc>
          <w:tcPr>
            <w:tcW w:w="910" w:type="dxa"/>
            <w:vAlign w:val="center"/>
          </w:tcPr>
          <w:p w14:paraId="05920E4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4F3AE7DA"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1 211,00</w:t>
            </w:r>
          </w:p>
        </w:tc>
        <w:tc>
          <w:tcPr>
            <w:tcW w:w="910" w:type="dxa"/>
            <w:vAlign w:val="center"/>
          </w:tcPr>
          <w:p w14:paraId="21DD6E2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8 kg</w:t>
            </w:r>
          </w:p>
        </w:tc>
        <w:tc>
          <w:tcPr>
            <w:tcW w:w="909" w:type="dxa"/>
            <w:vAlign w:val="center"/>
          </w:tcPr>
          <w:p w14:paraId="6FFE9EB4"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844,00</w:t>
            </w:r>
          </w:p>
        </w:tc>
        <w:tc>
          <w:tcPr>
            <w:tcW w:w="910" w:type="dxa"/>
            <w:vAlign w:val="center"/>
          </w:tcPr>
          <w:p w14:paraId="161B5CD3"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32C4C0D4"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829,00</w:t>
            </w:r>
          </w:p>
        </w:tc>
        <w:tc>
          <w:tcPr>
            <w:tcW w:w="909" w:type="dxa"/>
            <w:vAlign w:val="center"/>
          </w:tcPr>
          <w:p w14:paraId="41264501"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743215D8"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827,00</w:t>
            </w:r>
          </w:p>
        </w:tc>
        <w:tc>
          <w:tcPr>
            <w:tcW w:w="910" w:type="dxa"/>
            <w:vAlign w:val="center"/>
          </w:tcPr>
          <w:p w14:paraId="407D018B"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16B117ED"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853,00</w:t>
            </w:r>
          </w:p>
        </w:tc>
        <w:tc>
          <w:tcPr>
            <w:tcW w:w="910" w:type="dxa"/>
            <w:vAlign w:val="center"/>
          </w:tcPr>
          <w:p w14:paraId="22EF9E3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5D946F07"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1 325,00</w:t>
            </w:r>
          </w:p>
        </w:tc>
        <w:tc>
          <w:tcPr>
            <w:tcW w:w="910" w:type="dxa"/>
            <w:vAlign w:val="center"/>
          </w:tcPr>
          <w:p w14:paraId="2274465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B865F7" w:rsidRDefault="00A82D1F" w:rsidP="00F940BA">
            <w:pPr>
              <w:ind w:left="113"/>
              <w:jc w:val="center"/>
              <w:rPr>
                <w:rFonts w:ascii="Arial" w:hAnsi="Arial" w:cs="Arial"/>
                <w:sz w:val="20"/>
                <w:szCs w:val="20"/>
              </w:rPr>
            </w:pPr>
            <w:r w:rsidRPr="00B865F7">
              <w:rPr>
                <w:rFonts w:ascii="Arial" w:hAnsi="Arial" w:cs="Arial"/>
                <w:sz w:val="20"/>
                <w:szCs w:val="20"/>
              </w:rPr>
              <w:t>9 kg</w:t>
            </w:r>
          </w:p>
        </w:tc>
        <w:tc>
          <w:tcPr>
            <w:tcW w:w="909" w:type="dxa"/>
            <w:vAlign w:val="center"/>
          </w:tcPr>
          <w:p w14:paraId="6D9F1D97"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898,00</w:t>
            </w:r>
          </w:p>
        </w:tc>
        <w:tc>
          <w:tcPr>
            <w:tcW w:w="910" w:type="dxa"/>
            <w:vAlign w:val="center"/>
          </w:tcPr>
          <w:p w14:paraId="0C3F209F"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6CD3237D"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898,00</w:t>
            </w:r>
          </w:p>
        </w:tc>
        <w:tc>
          <w:tcPr>
            <w:tcW w:w="909" w:type="dxa"/>
            <w:vAlign w:val="center"/>
          </w:tcPr>
          <w:p w14:paraId="7B05674C"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1958B63D"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885,00</w:t>
            </w:r>
          </w:p>
        </w:tc>
        <w:tc>
          <w:tcPr>
            <w:tcW w:w="910" w:type="dxa"/>
            <w:vAlign w:val="center"/>
          </w:tcPr>
          <w:p w14:paraId="7B53FDBA"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6039B1EB"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920,00</w:t>
            </w:r>
          </w:p>
        </w:tc>
        <w:tc>
          <w:tcPr>
            <w:tcW w:w="910" w:type="dxa"/>
            <w:vAlign w:val="center"/>
          </w:tcPr>
          <w:p w14:paraId="206B6D33"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5448F56C"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1 438,00</w:t>
            </w:r>
          </w:p>
        </w:tc>
        <w:tc>
          <w:tcPr>
            <w:tcW w:w="910" w:type="dxa"/>
            <w:vAlign w:val="center"/>
          </w:tcPr>
          <w:p w14:paraId="0DFC1D6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10 kg</w:t>
            </w:r>
          </w:p>
        </w:tc>
        <w:tc>
          <w:tcPr>
            <w:tcW w:w="909" w:type="dxa"/>
            <w:vAlign w:val="center"/>
          </w:tcPr>
          <w:p w14:paraId="088A1A4A"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952,00</w:t>
            </w:r>
          </w:p>
        </w:tc>
        <w:tc>
          <w:tcPr>
            <w:tcW w:w="910" w:type="dxa"/>
          </w:tcPr>
          <w:p w14:paraId="351F3A69"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0A10AA7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968,00</w:t>
            </w:r>
          </w:p>
        </w:tc>
        <w:tc>
          <w:tcPr>
            <w:tcW w:w="909" w:type="dxa"/>
          </w:tcPr>
          <w:p w14:paraId="3C681BF4"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01052421"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943,00</w:t>
            </w:r>
          </w:p>
        </w:tc>
        <w:tc>
          <w:tcPr>
            <w:tcW w:w="910" w:type="dxa"/>
          </w:tcPr>
          <w:p w14:paraId="3D47BA3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09" w:type="dxa"/>
            <w:vAlign w:val="center"/>
          </w:tcPr>
          <w:p w14:paraId="03BF9A9D"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986,00</w:t>
            </w:r>
          </w:p>
        </w:tc>
        <w:tc>
          <w:tcPr>
            <w:tcW w:w="910" w:type="dxa"/>
          </w:tcPr>
          <w:p w14:paraId="689B34A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c>
          <w:tcPr>
            <w:tcW w:w="910" w:type="dxa"/>
            <w:vAlign w:val="center"/>
          </w:tcPr>
          <w:p w14:paraId="2540C12B"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1 552,00</w:t>
            </w:r>
          </w:p>
        </w:tc>
        <w:tc>
          <w:tcPr>
            <w:tcW w:w="910" w:type="dxa"/>
          </w:tcPr>
          <w:p w14:paraId="403F4CD0"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w:t>
            </w:r>
          </w:p>
        </w:tc>
      </w:tr>
      <w:tr w:rsidR="00B865F7" w:rsidRPr="00B865F7"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15 kg</w:t>
            </w:r>
          </w:p>
        </w:tc>
        <w:tc>
          <w:tcPr>
            <w:tcW w:w="909" w:type="dxa"/>
            <w:vAlign w:val="center"/>
          </w:tcPr>
          <w:p w14:paraId="0148DB17"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1 219,83</w:t>
            </w:r>
          </w:p>
        </w:tc>
        <w:tc>
          <w:tcPr>
            <w:tcW w:w="910" w:type="dxa"/>
            <w:vAlign w:val="center"/>
          </w:tcPr>
          <w:p w14:paraId="6309A1D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1 476,00</w:t>
            </w:r>
          </w:p>
        </w:tc>
        <w:tc>
          <w:tcPr>
            <w:tcW w:w="910" w:type="dxa"/>
            <w:vAlign w:val="center"/>
          </w:tcPr>
          <w:p w14:paraId="0393E1C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1 311,57</w:t>
            </w:r>
          </w:p>
        </w:tc>
        <w:tc>
          <w:tcPr>
            <w:tcW w:w="909" w:type="dxa"/>
            <w:vAlign w:val="center"/>
          </w:tcPr>
          <w:p w14:paraId="5B492E3D"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1 587,00</w:t>
            </w:r>
          </w:p>
        </w:tc>
        <w:tc>
          <w:tcPr>
            <w:tcW w:w="910" w:type="dxa"/>
            <w:vAlign w:val="center"/>
          </w:tcPr>
          <w:p w14:paraId="217FB4AD"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1 229,75</w:t>
            </w:r>
          </w:p>
        </w:tc>
        <w:tc>
          <w:tcPr>
            <w:tcW w:w="910" w:type="dxa"/>
            <w:vAlign w:val="center"/>
          </w:tcPr>
          <w:p w14:paraId="3B431482"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1 488,00</w:t>
            </w:r>
          </w:p>
        </w:tc>
        <w:tc>
          <w:tcPr>
            <w:tcW w:w="909" w:type="dxa"/>
            <w:vAlign w:val="center"/>
          </w:tcPr>
          <w:p w14:paraId="177699E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1 315,70</w:t>
            </w:r>
          </w:p>
        </w:tc>
        <w:tc>
          <w:tcPr>
            <w:tcW w:w="910" w:type="dxa"/>
            <w:vAlign w:val="center"/>
          </w:tcPr>
          <w:p w14:paraId="3BFA916D"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1 592,00</w:t>
            </w:r>
          </w:p>
        </w:tc>
        <w:tc>
          <w:tcPr>
            <w:tcW w:w="910" w:type="dxa"/>
            <w:vAlign w:val="center"/>
          </w:tcPr>
          <w:p w14:paraId="16A9D50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2 117,36</w:t>
            </w:r>
          </w:p>
        </w:tc>
        <w:tc>
          <w:tcPr>
            <w:tcW w:w="910" w:type="dxa"/>
            <w:vAlign w:val="center"/>
          </w:tcPr>
          <w:p w14:paraId="0C5DF32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2 562,00</w:t>
            </w:r>
          </w:p>
        </w:tc>
      </w:tr>
      <w:tr w:rsidR="00B865F7" w:rsidRPr="00B865F7"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20 kg</w:t>
            </w:r>
          </w:p>
        </w:tc>
        <w:tc>
          <w:tcPr>
            <w:tcW w:w="909" w:type="dxa"/>
            <w:vAlign w:val="center"/>
          </w:tcPr>
          <w:p w14:paraId="2E7F0C9B"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1 489,26</w:t>
            </w:r>
          </w:p>
        </w:tc>
        <w:tc>
          <w:tcPr>
            <w:tcW w:w="910" w:type="dxa"/>
            <w:vAlign w:val="center"/>
          </w:tcPr>
          <w:p w14:paraId="5B1368F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1 802,00</w:t>
            </w:r>
          </w:p>
        </w:tc>
        <w:tc>
          <w:tcPr>
            <w:tcW w:w="910" w:type="dxa"/>
            <w:vAlign w:val="center"/>
          </w:tcPr>
          <w:p w14:paraId="12AE3FE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1 659,50</w:t>
            </w:r>
          </w:p>
        </w:tc>
        <w:tc>
          <w:tcPr>
            <w:tcW w:w="909" w:type="dxa"/>
            <w:vAlign w:val="center"/>
          </w:tcPr>
          <w:p w14:paraId="41D5F335"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2 008,00</w:t>
            </w:r>
          </w:p>
        </w:tc>
        <w:tc>
          <w:tcPr>
            <w:tcW w:w="910" w:type="dxa"/>
            <w:vAlign w:val="center"/>
          </w:tcPr>
          <w:p w14:paraId="47E008E0"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1 520,66</w:t>
            </w:r>
          </w:p>
        </w:tc>
        <w:tc>
          <w:tcPr>
            <w:tcW w:w="910" w:type="dxa"/>
            <w:vAlign w:val="center"/>
          </w:tcPr>
          <w:p w14:paraId="78C1644B"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1 840,00</w:t>
            </w:r>
          </w:p>
        </w:tc>
        <w:tc>
          <w:tcPr>
            <w:tcW w:w="909" w:type="dxa"/>
            <w:vAlign w:val="center"/>
          </w:tcPr>
          <w:p w14:paraId="2E31992B"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1 648,76</w:t>
            </w:r>
          </w:p>
        </w:tc>
        <w:tc>
          <w:tcPr>
            <w:tcW w:w="910" w:type="dxa"/>
            <w:vAlign w:val="center"/>
          </w:tcPr>
          <w:p w14:paraId="3FCDCD47"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1 995,00</w:t>
            </w:r>
          </w:p>
        </w:tc>
        <w:tc>
          <w:tcPr>
            <w:tcW w:w="910" w:type="dxa"/>
            <w:vAlign w:val="center"/>
          </w:tcPr>
          <w:p w14:paraId="554901A5"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2 686,78</w:t>
            </w:r>
          </w:p>
        </w:tc>
        <w:tc>
          <w:tcPr>
            <w:tcW w:w="910" w:type="dxa"/>
            <w:vAlign w:val="center"/>
          </w:tcPr>
          <w:p w14:paraId="6CD10383"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3 251,00</w:t>
            </w:r>
          </w:p>
        </w:tc>
      </w:tr>
      <w:tr w:rsidR="00B865F7" w:rsidRPr="00B865F7"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25 kg</w:t>
            </w:r>
          </w:p>
        </w:tc>
        <w:tc>
          <w:tcPr>
            <w:tcW w:w="909" w:type="dxa"/>
            <w:vAlign w:val="center"/>
          </w:tcPr>
          <w:p w14:paraId="3FBC8233"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1 760,33</w:t>
            </w:r>
          </w:p>
        </w:tc>
        <w:tc>
          <w:tcPr>
            <w:tcW w:w="910" w:type="dxa"/>
            <w:vAlign w:val="center"/>
          </w:tcPr>
          <w:p w14:paraId="3DDBAC3A"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2 130,00</w:t>
            </w:r>
          </w:p>
        </w:tc>
        <w:tc>
          <w:tcPr>
            <w:tcW w:w="910" w:type="dxa"/>
            <w:vAlign w:val="center"/>
          </w:tcPr>
          <w:p w14:paraId="2F6B14C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2 006,61</w:t>
            </w:r>
          </w:p>
        </w:tc>
        <w:tc>
          <w:tcPr>
            <w:tcW w:w="909" w:type="dxa"/>
            <w:vAlign w:val="center"/>
          </w:tcPr>
          <w:p w14:paraId="3A08B264"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2 428,00</w:t>
            </w:r>
          </w:p>
        </w:tc>
        <w:tc>
          <w:tcPr>
            <w:tcW w:w="910" w:type="dxa"/>
            <w:vAlign w:val="center"/>
          </w:tcPr>
          <w:p w14:paraId="7AB0849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1 810,74</w:t>
            </w:r>
          </w:p>
        </w:tc>
        <w:tc>
          <w:tcPr>
            <w:tcW w:w="910" w:type="dxa"/>
            <w:vAlign w:val="center"/>
          </w:tcPr>
          <w:p w14:paraId="60DB5BA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2 191,00</w:t>
            </w:r>
          </w:p>
        </w:tc>
        <w:tc>
          <w:tcPr>
            <w:tcW w:w="909" w:type="dxa"/>
            <w:vAlign w:val="center"/>
          </w:tcPr>
          <w:p w14:paraId="5A585542"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1 981,82</w:t>
            </w:r>
          </w:p>
        </w:tc>
        <w:tc>
          <w:tcPr>
            <w:tcW w:w="910" w:type="dxa"/>
            <w:vAlign w:val="center"/>
          </w:tcPr>
          <w:p w14:paraId="09CBB047"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2 398,00</w:t>
            </w:r>
          </w:p>
        </w:tc>
        <w:tc>
          <w:tcPr>
            <w:tcW w:w="910" w:type="dxa"/>
            <w:vAlign w:val="center"/>
          </w:tcPr>
          <w:p w14:paraId="66364B7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3 256,20</w:t>
            </w:r>
          </w:p>
        </w:tc>
        <w:tc>
          <w:tcPr>
            <w:tcW w:w="910" w:type="dxa"/>
            <w:vAlign w:val="center"/>
          </w:tcPr>
          <w:p w14:paraId="4BF9EC7F"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3 940,00</w:t>
            </w:r>
          </w:p>
        </w:tc>
      </w:tr>
      <w:tr w:rsidR="00A82D1F" w:rsidRPr="00B865F7" w14:paraId="18EDAB8B" w14:textId="77777777" w:rsidTr="00F940BA">
        <w:trPr>
          <w:cantSplit/>
          <w:trHeight w:val="202"/>
        </w:trPr>
        <w:tc>
          <w:tcPr>
            <w:tcW w:w="826" w:type="dxa"/>
            <w:tcBorders>
              <w:top w:val="single" w:sz="4" w:space="0" w:color="auto"/>
            </w:tcBorders>
          </w:tcPr>
          <w:p w14:paraId="6F7B134D" w14:textId="77777777" w:rsidR="00A82D1F" w:rsidRPr="00B865F7" w:rsidRDefault="00A82D1F" w:rsidP="00F940BA">
            <w:pPr>
              <w:jc w:val="center"/>
              <w:rPr>
                <w:rFonts w:ascii="Arial" w:hAnsi="Arial" w:cs="Arial"/>
                <w:sz w:val="20"/>
                <w:szCs w:val="20"/>
              </w:rPr>
            </w:pPr>
            <w:r w:rsidRPr="00B865F7">
              <w:rPr>
                <w:rFonts w:ascii="Arial" w:hAnsi="Arial" w:cs="Arial"/>
                <w:sz w:val="20"/>
                <w:szCs w:val="20"/>
              </w:rPr>
              <w:t>30 kg</w:t>
            </w:r>
          </w:p>
        </w:tc>
        <w:tc>
          <w:tcPr>
            <w:tcW w:w="909" w:type="dxa"/>
            <w:vAlign w:val="center"/>
          </w:tcPr>
          <w:p w14:paraId="5FA05DB1" w14:textId="77777777" w:rsidR="00A82D1F" w:rsidRPr="00B865F7" w:rsidRDefault="00A82D1F" w:rsidP="00F940BA">
            <w:pPr>
              <w:ind w:left="-113"/>
              <w:jc w:val="center"/>
              <w:rPr>
                <w:rFonts w:ascii="Arial" w:hAnsi="Arial" w:cs="Arial"/>
                <w:sz w:val="16"/>
                <w:szCs w:val="16"/>
              </w:rPr>
            </w:pPr>
            <w:r w:rsidRPr="00B865F7">
              <w:rPr>
                <w:rFonts w:ascii="Arial" w:hAnsi="Arial" w:cs="Arial"/>
                <w:sz w:val="16"/>
                <w:szCs w:val="16"/>
              </w:rPr>
              <w:t>2 030,58</w:t>
            </w:r>
          </w:p>
        </w:tc>
        <w:tc>
          <w:tcPr>
            <w:tcW w:w="910" w:type="dxa"/>
            <w:vAlign w:val="center"/>
          </w:tcPr>
          <w:p w14:paraId="26373EB9"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2 457,00</w:t>
            </w:r>
          </w:p>
        </w:tc>
        <w:tc>
          <w:tcPr>
            <w:tcW w:w="910" w:type="dxa"/>
            <w:vAlign w:val="center"/>
          </w:tcPr>
          <w:p w14:paraId="306DF681"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2 354,55</w:t>
            </w:r>
          </w:p>
        </w:tc>
        <w:tc>
          <w:tcPr>
            <w:tcW w:w="909" w:type="dxa"/>
            <w:vAlign w:val="center"/>
          </w:tcPr>
          <w:p w14:paraId="05968EA8"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2 849,00</w:t>
            </w:r>
          </w:p>
        </w:tc>
        <w:tc>
          <w:tcPr>
            <w:tcW w:w="910" w:type="dxa"/>
            <w:vAlign w:val="center"/>
          </w:tcPr>
          <w:p w14:paraId="7BEB63B2"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2 101,65</w:t>
            </w:r>
          </w:p>
        </w:tc>
        <w:tc>
          <w:tcPr>
            <w:tcW w:w="910" w:type="dxa"/>
            <w:vAlign w:val="center"/>
          </w:tcPr>
          <w:p w14:paraId="105CAB5D"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2 543,00</w:t>
            </w:r>
          </w:p>
        </w:tc>
        <w:tc>
          <w:tcPr>
            <w:tcW w:w="909" w:type="dxa"/>
            <w:vAlign w:val="center"/>
          </w:tcPr>
          <w:p w14:paraId="4E26C076"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2 315,70</w:t>
            </w:r>
          </w:p>
        </w:tc>
        <w:tc>
          <w:tcPr>
            <w:tcW w:w="910" w:type="dxa"/>
            <w:vAlign w:val="center"/>
          </w:tcPr>
          <w:p w14:paraId="3FB2591E"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2 802,00</w:t>
            </w:r>
          </w:p>
        </w:tc>
        <w:tc>
          <w:tcPr>
            <w:tcW w:w="910" w:type="dxa"/>
            <w:vAlign w:val="center"/>
          </w:tcPr>
          <w:p w14:paraId="38119D1B" w14:textId="77777777" w:rsidR="00A82D1F" w:rsidRPr="00B865F7" w:rsidRDefault="00A82D1F" w:rsidP="00F940BA">
            <w:pPr>
              <w:ind w:left="-57"/>
              <w:jc w:val="center"/>
              <w:rPr>
                <w:rFonts w:ascii="Arial" w:hAnsi="Arial" w:cs="Arial"/>
                <w:sz w:val="16"/>
                <w:szCs w:val="16"/>
              </w:rPr>
            </w:pPr>
            <w:r w:rsidRPr="00B865F7">
              <w:rPr>
                <w:rFonts w:ascii="Arial" w:hAnsi="Arial" w:cs="Arial"/>
                <w:sz w:val="16"/>
                <w:szCs w:val="16"/>
              </w:rPr>
              <w:t>3 825,62</w:t>
            </w:r>
          </w:p>
        </w:tc>
        <w:tc>
          <w:tcPr>
            <w:tcW w:w="910" w:type="dxa"/>
            <w:vAlign w:val="center"/>
          </w:tcPr>
          <w:p w14:paraId="16C4DA0C" w14:textId="77777777" w:rsidR="00A82D1F" w:rsidRPr="00B865F7" w:rsidRDefault="00A82D1F" w:rsidP="00F940BA">
            <w:pPr>
              <w:ind w:left="-57"/>
              <w:jc w:val="center"/>
              <w:rPr>
                <w:rFonts w:ascii="Arial" w:hAnsi="Arial" w:cs="Arial"/>
                <w:b/>
                <w:sz w:val="16"/>
                <w:szCs w:val="16"/>
              </w:rPr>
            </w:pPr>
            <w:r w:rsidRPr="00B865F7">
              <w:rPr>
                <w:rFonts w:ascii="Arial" w:hAnsi="Arial" w:cs="Arial"/>
                <w:b/>
                <w:sz w:val="16"/>
                <w:szCs w:val="16"/>
              </w:rPr>
              <w:t>4 629,00</w:t>
            </w:r>
          </w:p>
        </w:tc>
      </w:tr>
    </w:tbl>
    <w:p w14:paraId="2260D781" w14:textId="77777777" w:rsidR="00A82D1F" w:rsidRPr="00B865F7" w:rsidRDefault="00A82D1F" w:rsidP="00814451">
      <w:pPr>
        <w:rPr>
          <w:rFonts w:ascii="Arial" w:hAnsi="Arial" w:cs="Arial"/>
        </w:rPr>
      </w:pPr>
    </w:p>
    <w:p w14:paraId="1E47FCDD" w14:textId="77777777" w:rsidR="00814451" w:rsidRPr="00B865F7" w:rsidRDefault="00814451" w:rsidP="00814451">
      <w:pPr>
        <w:spacing w:line="240" w:lineRule="auto"/>
        <w:rPr>
          <w:rFonts w:ascii="Arial" w:hAnsi="Arial" w:cs="Arial"/>
          <w:sz w:val="8"/>
          <w:szCs w:val="8"/>
        </w:rPr>
      </w:pPr>
    </w:p>
    <w:p w14:paraId="66EF892C" w14:textId="20855574" w:rsidR="00713A8C" w:rsidRPr="00B865F7" w:rsidRDefault="00A178F9" w:rsidP="00402089">
      <w:pPr>
        <w:pStyle w:val="cpNormal4"/>
        <w:spacing w:after="0" w:line="228" w:lineRule="auto"/>
        <w:ind w:right="283" w:firstLine="0"/>
        <w:jc w:val="both"/>
        <w:rPr>
          <w:rFonts w:ascii="Arial" w:hAnsi="Arial" w:cs="Arial"/>
          <w:sz w:val="16"/>
          <w:szCs w:val="16"/>
        </w:rPr>
      </w:pPr>
      <w:r w:rsidRPr="00B865F7">
        <w:rPr>
          <w:rFonts w:ascii="Arial" w:hAnsi="Arial" w:cs="Arial"/>
          <w:sz w:val="16"/>
          <w:szCs w:val="16"/>
        </w:rPr>
        <w:t>Při poskytování výše uvedené služby Standardní balík (prioritní a ekonomický) s</w:t>
      </w:r>
      <w:r w:rsidR="00F00687" w:rsidRPr="00B865F7">
        <w:rPr>
          <w:rFonts w:ascii="Arial" w:hAnsi="Arial" w:cs="Arial"/>
          <w:sz w:val="16"/>
          <w:szCs w:val="16"/>
        </w:rPr>
        <w:t> </w:t>
      </w:r>
      <w:r w:rsidRPr="00B865F7">
        <w:rPr>
          <w:rFonts w:ascii="Arial" w:hAnsi="Arial" w:cs="Arial"/>
          <w:sz w:val="16"/>
          <w:szCs w:val="16"/>
        </w:rPr>
        <w:t>hmotností nad 10 kg do zemí mimo EU (jako služby související s</w:t>
      </w:r>
      <w:r w:rsidR="00F00687" w:rsidRPr="00B865F7">
        <w:rPr>
          <w:rFonts w:ascii="Arial" w:hAnsi="Arial" w:cs="Arial"/>
          <w:sz w:val="16"/>
          <w:szCs w:val="16"/>
        </w:rPr>
        <w:t> </w:t>
      </w:r>
      <w:r w:rsidRPr="00B865F7">
        <w:rPr>
          <w:rFonts w:ascii="Arial" w:hAnsi="Arial" w:cs="Arial"/>
          <w:sz w:val="16"/>
          <w:szCs w:val="16"/>
        </w:rPr>
        <w:t>vývozem zboží) je služba osvobozena od DPH za podmínky dodržení všech souvisejících ustanovení zákona 235/2004 Sb., o dani z</w:t>
      </w:r>
      <w:r w:rsidR="00F00687" w:rsidRPr="00B865F7">
        <w:rPr>
          <w:rFonts w:ascii="Arial" w:hAnsi="Arial" w:cs="Arial"/>
          <w:sz w:val="16"/>
          <w:szCs w:val="16"/>
        </w:rPr>
        <w:t> </w:t>
      </w:r>
      <w:r w:rsidRPr="00B865F7">
        <w:rPr>
          <w:rFonts w:ascii="Arial" w:hAnsi="Arial" w:cs="Arial"/>
          <w:sz w:val="16"/>
          <w:szCs w:val="16"/>
        </w:rPr>
        <w:t>přidané hodnoty.</w:t>
      </w:r>
    </w:p>
    <w:p w14:paraId="3DC44EAF" w14:textId="59213CDD" w:rsidR="00954480" w:rsidRPr="00B865F7" w:rsidRDefault="00954480" w:rsidP="001B5A38">
      <w:pPr>
        <w:pStyle w:val="Nadpis4"/>
        <w:numPr>
          <w:ilvl w:val="3"/>
          <w:numId w:val="58"/>
        </w:numPr>
        <w:tabs>
          <w:tab w:val="clear" w:pos="907"/>
          <w:tab w:val="num" w:pos="567"/>
        </w:tabs>
        <w:rPr>
          <w:rFonts w:cs="Arial"/>
        </w:rPr>
      </w:pPr>
      <w:bookmarkStart w:id="470" w:name="_Toc247946335"/>
      <w:bookmarkStart w:id="471" w:name="_Toc447207178"/>
      <w:bookmarkStart w:id="472" w:name="_Toc22742925"/>
      <w:bookmarkStart w:id="473" w:name="_Toc87870685"/>
      <w:bookmarkStart w:id="474" w:name="_Toc151388011"/>
      <w:r w:rsidRPr="00B865F7">
        <w:rPr>
          <w:rFonts w:cs="Arial"/>
        </w:rPr>
        <w:t>Cenný balík</w:t>
      </w:r>
      <w:bookmarkEnd w:id="470"/>
      <w:bookmarkEnd w:id="471"/>
      <w:bookmarkEnd w:id="472"/>
      <w:bookmarkEnd w:id="473"/>
      <w:bookmarkEnd w:id="474"/>
    </w:p>
    <w:p w14:paraId="2F0B6B83" w14:textId="77777777" w:rsidR="00954480" w:rsidRPr="00B865F7" w:rsidRDefault="00954480" w:rsidP="004B6C9C">
      <w:pPr>
        <w:pStyle w:val="cpNormal4"/>
        <w:spacing w:after="0" w:line="260" w:lineRule="exact"/>
        <w:ind w:left="-57" w:firstLine="624"/>
        <w:rPr>
          <w:rFonts w:ascii="Arial" w:hAnsi="Arial" w:cs="Arial"/>
          <w:sz w:val="12"/>
          <w:szCs w:val="18"/>
        </w:rPr>
      </w:pPr>
      <w:r w:rsidRPr="00B865F7">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006202" w:rsidRPr="00B865F7"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B865F7"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B865F7" w:rsidRDefault="00A35993" w:rsidP="00316E36">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 xml:space="preserve">Cena </w:t>
            </w:r>
            <w:r w:rsidR="00185FCD" w:rsidRPr="00B865F7">
              <w:rPr>
                <w:rFonts w:ascii="Arial" w:hAnsi="Arial" w:cs="Arial"/>
                <w:b/>
                <w:sz w:val="20"/>
                <w:szCs w:val="20"/>
              </w:rPr>
              <w:t>v</w:t>
            </w:r>
            <w:r w:rsidR="00F00687" w:rsidRPr="00B865F7">
              <w:rPr>
                <w:rFonts w:ascii="Arial" w:hAnsi="Arial" w:cs="Arial"/>
                <w:b/>
                <w:sz w:val="20"/>
                <w:szCs w:val="20"/>
              </w:rPr>
              <w:t> </w:t>
            </w:r>
            <w:r w:rsidR="00185FCD" w:rsidRPr="00B865F7">
              <w:rPr>
                <w:rFonts w:ascii="Arial" w:hAnsi="Arial" w:cs="Arial"/>
                <w:b/>
                <w:sz w:val="20"/>
                <w:szCs w:val="20"/>
              </w:rPr>
              <w:t xml:space="preserve">Kč </w:t>
            </w:r>
            <w:r w:rsidRPr="00B865F7">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B865F7" w:rsidRDefault="00A35993" w:rsidP="00316E36">
            <w:pPr>
              <w:pStyle w:val="Bezmezer"/>
              <w:tabs>
                <w:tab w:val="left" w:pos="7655"/>
              </w:tabs>
              <w:spacing w:line="228" w:lineRule="auto"/>
              <w:ind w:left="113"/>
              <w:jc w:val="center"/>
              <w:rPr>
                <w:rFonts w:ascii="Arial" w:hAnsi="Arial" w:cs="Arial"/>
                <w:b/>
                <w:sz w:val="20"/>
                <w:szCs w:val="20"/>
              </w:rPr>
            </w:pPr>
            <w:r w:rsidRPr="00B865F7">
              <w:rPr>
                <w:rFonts w:ascii="Arial" w:hAnsi="Arial" w:cs="Arial"/>
                <w:b/>
                <w:sz w:val="20"/>
                <w:szCs w:val="20"/>
              </w:rPr>
              <w:t>Cena</w:t>
            </w:r>
            <w:r w:rsidR="00185FCD" w:rsidRPr="00B865F7">
              <w:rPr>
                <w:rFonts w:ascii="Arial" w:hAnsi="Arial" w:cs="Arial"/>
                <w:b/>
                <w:sz w:val="20"/>
                <w:szCs w:val="20"/>
              </w:rPr>
              <w:t xml:space="preserve"> v</w:t>
            </w:r>
            <w:r w:rsidR="00F00687" w:rsidRPr="00B865F7">
              <w:rPr>
                <w:rFonts w:ascii="Arial" w:hAnsi="Arial" w:cs="Arial"/>
                <w:b/>
                <w:sz w:val="20"/>
                <w:szCs w:val="20"/>
              </w:rPr>
              <w:t> </w:t>
            </w:r>
            <w:r w:rsidR="00185FCD" w:rsidRPr="00B865F7">
              <w:rPr>
                <w:rFonts w:ascii="Arial" w:hAnsi="Arial" w:cs="Arial"/>
                <w:b/>
                <w:sz w:val="20"/>
                <w:szCs w:val="20"/>
              </w:rPr>
              <w:t xml:space="preserve">Kč </w:t>
            </w:r>
            <w:r w:rsidRPr="00B865F7">
              <w:rPr>
                <w:rFonts w:ascii="Arial" w:hAnsi="Arial" w:cs="Arial"/>
                <w:b/>
                <w:sz w:val="20"/>
                <w:szCs w:val="20"/>
              </w:rPr>
              <w:t>(s DPH)</w:t>
            </w:r>
          </w:p>
        </w:tc>
      </w:tr>
      <w:tr w:rsidR="00006202" w:rsidRPr="00B865F7"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B865F7" w:rsidRDefault="00D261B6" w:rsidP="00B1167A">
            <w:pPr>
              <w:pStyle w:val="Bezmezer"/>
              <w:tabs>
                <w:tab w:val="left" w:pos="7655"/>
              </w:tabs>
              <w:spacing w:line="228" w:lineRule="auto"/>
              <w:rPr>
                <w:rFonts w:ascii="Arial" w:hAnsi="Arial" w:cs="Arial"/>
                <w:sz w:val="20"/>
                <w:szCs w:val="20"/>
              </w:rPr>
            </w:pPr>
            <w:r w:rsidRPr="00B865F7">
              <w:rPr>
                <w:rFonts w:ascii="Arial" w:hAnsi="Arial" w:cs="Arial"/>
                <w:sz w:val="20"/>
                <w:szCs w:val="20"/>
              </w:rPr>
              <w:t>Cena uvedená v</w:t>
            </w:r>
            <w:r w:rsidR="00F00687" w:rsidRPr="00B865F7">
              <w:rPr>
                <w:rFonts w:ascii="Arial" w:hAnsi="Arial" w:cs="Arial"/>
                <w:sz w:val="20"/>
                <w:szCs w:val="20"/>
              </w:rPr>
              <w:t> </w:t>
            </w:r>
            <w:r w:rsidRPr="00B865F7">
              <w:rPr>
                <w:rFonts w:ascii="Arial" w:hAnsi="Arial" w:cs="Arial"/>
                <w:sz w:val="20"/>
                <w:szCs w:val="20"/>
              </w:rPr>
              <w:t xml:space="preserve">položce 1.1 a 1.2 podle hmotnosti a příslušné cenové skupiny se </w:t>
            </w:r>
            <w:proofErr w:type="gramStart"/>
            <w:r w:rsidRPr="00B865F7">
              <w:rPr>
                <w:rFonts w:ascii="Arial" w:hAnsi="Arial" w:cs="Arial"/>
                <w:sz w:val="20"/>
                <w:szCs w:val="20"/>
              </w:rPr>
              <w:t>zvýší</w:t>
            </w:r>
            <w:proofErr w:type="gramEnd"/>
            <w:r w:rsidRPr="00B865F7">
              <w:rPr>
                <w:rFonts w:ascii="Arial" w:hAnsi="Arial" w:cs="Arial"/>
                <w:sz w:val="20"/>
                <w:szCs w:val="20"/>
              </w:rPr>
              <w:t xml:space="preserve"> o příplatek podle Udané ceny za každých i započatých 1 000 Kč Udané ceny:</w:t>
            </w:r>
          </w:p>
          <w:p w14:paraId="3BED77EC" w14:textId="3F9348CE" w:rsidR="00D261B6" w:rsidRPr="00B865F7"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B865F7">
              <w:rPr>
                <w:rFonts w:ascii="Arial" w:hAnsi="Arial" w:cs="Arial"/>
                <w:sz w:val="20"/>
                <w:szCs w:val="20"/>
              </w:rPr>
              <w:t xml:space="preserve">u balíků do hmotnosti 10 </w:t>
            </w:r>
            <w:r w:rsidR="005B074B" w:rsidRPr="00B865F7">
              <w:rPr>
                <w:rFonts w:ascii="Arial" w:hAnsi="Arial" w:cs="Arial"/>
                <w:sz w:val="20"/>
                <w:szCs w:val="20"/>
              </w:rPr>
              <w:t>k</w:t>
            </w:r>
            <w:r w:rsidRPr="00B865F7">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B865F7"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B865F7"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B865F7"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B865F7" w:rsidRDefault="00AA182A" w:rsidP="00316E36">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4</w:t>
            </w:r>
            <w:r w:rsidR="007A1F88" w:rsidRPr="00B865F7">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B865F7"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B865F7"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B865F7"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B865F7" w:rsidRDefault="00D261B6" w:rsidP="00316E36">
            <w:pPr>
              <w:pStyle w:val="Bezmezer"/>
              <w:tabs>
                <w:tab w:val="left" w:pos="7655"/>
              </w:tabs>
              <w:spacing w:line="228" w:lineRule="auto"/>
              <w:jc w:val="center"/>
              <w:rPr>
                <w:rFonts w:ascii="Arial" w:hAnsi="Arial" w:cs="Arial"/>
                <w:b/>
                <w:sz w:val="20"/>
                <w:szCs w:val="20"/>
              </w:rPr>
            </w:pPr>
          </w:p>
        </w:tc>
      </w:tr>
      <w:tr w:rsidR="00006202" w:rsidRPr="00B865F7"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B865F7"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B865F7">
              <w:rPr>
                <w:rFonts w:ascii="Arial" w:hAnsi="Arial" w:cs="Arial"/>
                <w:sz w:val="20"/>
                <w:szCs w:val="20"/>
              </w:rPr>
              <w:t>u balíků s</w:t>
            </w:r>
            <w:r w:rsidR="00F00687" w:rsidRPr="00B865F7">
              <w:rPr>
                <w:rFonts w:ascii="Arial" w:hAnsi="Arial" w:cs="Arial"/>
                <w:sz w:val="20"/>
                <w:szCs w:val="20"/>
              </w:rPr>
              <w:t> </w:t>
            </w:r>
            <w:r w:rsidRPr="00B865F7">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B865F7" w:rsidRDefault="00AA182A" w:rsidP="00316E36">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B865F7" w:rsidRDefault="00AA182A" w:rsidP="00316E36">
            <w:pPr>
              <w:pStyle w:val="Bezmezer"/>
              <w:tabs>
                <w:tab w:val="left" w:pos="7655"/>
              </w:tabs>
              <w:spacing w:line="228" w:lineRule="auto"/>
              <w:jc w:val="center"/>
              <w:rPr>
                <w:rFonts w:ascii="Arial" w:hAnsi="Arial" w:cs="Arial"/>
                <w:sz w:val="20"/>
                <w:szCs w:val="20"/>
              </w:rPr>
            </w:pPr>
            <w:r w:rsidRPr="00B865F7">
              <w:rPr>
                <w:rFonts w:ascii="Arial" w:hAnsi="Arial" w:cs="Arial"/>
                <w:b/>
                <w:sz w:val="20"/>
                <w:szCs w:val="20"/>
              </w:rPr>
              <w:t>5</w:t>
            </w:r>
            <w:r w:rsidR="007A1F88" w:rsidRPr="00B865F7">
              <w:rPr>
                <w:rFonts w:ascii="Arial" w:hAnsi="Arial" w:cs="Arial"/>
                <w:b/>
                <w:sz w:val="20"/>
                <w:szCs w:val="20"/>
              </w:rPr>
              <w:t>,00</w:t>
            </w:r>
          </w:p>
        </w:tc>
      </w:tr>
    </w:tbl>
    <w:p w14:paraId="1E92F108" w14:textId="2CB92DD3" w:rsidR="00954480" w:rsidRPr="00B865F7" w:rsidRDefault="00A33195" w:rsidP="0047715C">
      <w:pPr>
        <w:pStyle w:val="cpNormal4"/>
        <w:spacing w:before="120" w:after="0" w:line="180" w:lineRule="atLeast"/>
        <w:ind w:firstLine="0"/>
        <w:rPr>
          <w:rFonts w:ascii="Arial" w:hAnsi="Arial" w:cs="Arial"/>
          <w:sz w:val="10"/>
          <w:szCs w:val="10"/>
        </w:rPr>
      </w:pPr>
      <w:r w:rsidRPr="00006202">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0"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y6Q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mpjkUWXUVUG9J2UI0+bQptOlBfzJ2UBbU3L/YytQcdZ9sOTO9SLP45ql&#10;R36xWtIDzzPVeUZYSVAlD5xN17swrebWoWla6jTNw8ItOapNknhideBPm5GUH7Y4rt75O1Wd/rXN&#10;L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ASRUfL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006202">
        <w:rPr>
          <w:rFonts w:ascii="Arial" w:hAnsi="Arial" w:cs="Arial"/>
          <w:sz w:val="16"/>
          <w:szCs w:val="16"/>
        </w:rPr>
        <w:t>Při poskytování výše uvedené služby Cenný balík s</w:t>
      </w:r>
      <w:r w:rsidR="00F00687" w:rsidRPr="00B865F7">
        <w:rPr>
          <w:rFonts w:ascii="Arial" w:hAnsi="Arial" w:cs="Arial"/>
          <w:sz w:val="16"/>
          <w:szCs w:val="16"/>
        </w:rPr>
        <w:t> </w:t>
      </w:r>
      <w:r w:rsidR="0047715C" w:rsidRPr="00B865F7">
        <w:rPr>
          <w:rFonts w:ascii="Arial" w:hAnsi="Arial" w:cs="Arial"/>
          <w:sz w:val="16"/>
          <w:szCs w:val="16"/>
        </w:rPr>
        <w:t>hmotností nad 10 kg do zemí mimo EU (jako služby související s</w:t>
      </w:r>
      <w:r w:rsidR="00F00687" w:rsidRPr="00B865F7">
        <w:rPr>
          <w:rFonts w:ascii="Arial" w:hAnsi="Arial" w:cs="Arial"/>
          <w:sz w:val="16"/>
          <w:szCs w:val="16"/>
        </w:rPr>
        <w:t> </w:t>
      </w:r>
      <w:r w:rsidR="0047715C" w:rsidRPr="00B865F7">
        <w:rPr>
          <w:rFonts w:ascii="Arial" w:hAnsi="Arial" w:cs="Arial"/>
          <w:sz w:val="16"/>
          <w:szCs w:val="16"/>
        </w:rPr>
        <w:t>vývozem zboží) je služba osvobozena od DPH za podmínky dodržení všech souvisejících ustanovení zákona 235/2004 Sb., o dani z</w:t>
      </w:r>
      <w:r w:rsidR="00F00687" w:rsidRPr="00B865F7">
        <w:rPr>
          <w:rFonts w:ascii="Arial" w:hAnsi="Arial" w:cs="Arial"/>
          <w:sz w:val="16"/>
          <w:szCs w:val="16"/>
        </w:rPr>
        <w:t> </w:t>
      </w:r>
      <w:r w:rsidR="0047715C" w:rsidRPr="00B865F7">
        <w:rPr>
          <w:rFonts w:ascii="Arial" w:hAnsi="Arial" w:cs="Arial"/>
          <w:sz w:val="16"/>
          <w:szCs w:val="16"/>
        </w:rPr>
        <w:t>přidané hodnoty.</w:t>
      </w:r>
    </w:p>
    <w:p w14:paraId="06358CDD" w14:textId="78EC89D1" w:rsidR="00954480" w:rsidRPr="00B865F7" w:rsidRDefault="00954480" w:rsidP="001B5A38">
      <w:pPr>
        <w:pStyle w:val="Nadpis4"/>
        <w:numPr>
          <w:ilvl w:val="3"/>
          <w:numId w:val="58"/>
        </w:numPr>
        <w:tabs>
          <w:tab w:val="clear" w:pos="907"/>
        </w:tabs>
        <w:ind w:left="567" w:hanging="567"/>
        <w:rPr>
          <w:rFonts w:cs="Arial"/>
        </w:rPr>
      </w:pPr>
      <w:bookmarkStart w:id="475" w:name="_Toc447207179"/>
      <w:bookmarkStart w:id="476" w:name="_Toc22742926"/>
      <w:bookmarkStart w:id="477" w:name="_Toc87870686"/>
      <w:bookmarkStart w:id="478" w:name="_Toc151388012"/>
      <w:r w:rsidRPr="00B865F7">
        <w:rPr>
          <w:rFonts w:cs="Arial"/>
        </w:rPr>
        <w:lastRenderedPageBreak/>
        <w:t xml:space="preserve">Zásilky EMS (Express Mail </w:t>
      </w:r>
      <w:proofErr w:type="spellStart"/>
      <w:r w:rsidRPr="00B865F7">
        <w:rPr>
          <w:rFonts w:cs="Arial"/>
        </w:rPr>
        <w:t>Service</w:t>
      </w:r>
      <w:proofErr w:type="spellEnd"/>
      <w:r w:rsidRPr="00B865F7">
        <w:rPr>
          <w:rFonts w:cs="Arial"/>
        </w:rPr>
        <w:t>)</w:t>
      </w:r>
      <w:bookmarkEnd w:id="475"/>
      <w:bookmarkEnd w:id="476"/>
      <w:bookmarkEnd w:id="477"/>
      <w:bookmarkEnd w:id="478"/>
    </w:p>
    <w:p w14:paraId="4F699C4D" w14:textId="6367CD57" w:rsidR="00954480" w:rsidRPr="00B865F7" w:rsidRDefault="00954480" w:rsidP="00606C52">
      <w:pPr>
        <w:pStyle w:val="cpNormal4"/>
        <w:spacing w:after="0" w:line="260" w:lineRule="exact"/>
        <w:ind w:firstLine="0"/>
        <w:rPr>
          <w:rFonts w:ascii="Arial" w:hAnsi="Arial" w:cs="Arial"/>
          <w:szCs w:val="20"/>
        </w:rPr>
      </w:pPr>
      <w:r w:rsidRPr="00B865F7">
        <w:rPr>
          <w:rFonts w:ascii="Arial" w:hAnsi="Arial" w:cs="Arial"/>
          <w:szCs w:val="20"/>
        </w:rPr>
        <w:t>(Poštovní podmínky služby zásilky EMS do zahraničí</w:t>
      </w:r>
      <w:r w:rsidR="00380A28" w:rsidRPr="00B865F7">
        <w:rPr>
          <w:rFonts w:ascii="Arial" w:hAnsi="Arial" w:cs="Arial"/>
          <w:szCs w:val="20"/>
        </w:rPr>
        <w:t xml:space="preserve"> a Poštovní podmínky – Zahraniční podmínky</w:t>
      </w:r>
      <w:r w:rsidRPr="00B865F7">
        <w:rPr>
          <w:rFonts w:ascii="Arial" w:hAnsi="Arial" w:cs="Arial"/>
          <w:szCs w:val="20"/>
        </w:rPr>
        <w:t>)</w:t>
      </w:r>
    </w:p>
    <w:p w14:paraId="4A7D9174" w14:textId="77777777" w:rsidR="00954480" w:rsidRPr="00B865F7"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006202" w:rsidRPr="00B865F7" w14:paraId="36442155" w14:textId="77777777" w:rsidTr="008938B7">
        <w:tc>
          <w:tcPr>
            <w:tcW w:w="709" w:type="dxa"/>
          </w:tcPr>
          <w:sdt>
            <w:sdtPr>
              <w:rPr>
                <w:rFonts w:ascii="Arial" w:hAnsi="Arial" w:cs="Arial"/>
                <w:b/>
              </w:rPr>
              <w:id w:val="626121491"/>
            </w:sdtPr>
            <w:sdtEndPr/>
            <w:sdtContent>
              <w:p w14:paraId="4E41F92A" w14:textId="58BF65B6" w:rsidR="008938B7" w:rsidRPr="00006202" w:rsidRDefault="008938B7" w:rsidP="00310B8A">
                <w:pPr>
                  <w:rPr>
                    <w:rFonts w:ascii="Arial" w:hAnsi="Arial" w:cs="Arial"/>
                    <w:b/>
                  </w:rPr>
                </w:pPr>
                <w:r w:rsidRPr="00006202">
                  <w:rPr>
                    <w:rFonts w:ascii="Arial" w:hAnsi="Arial" w:cs="Arial"/>
                    <w:b/>
                  </w:rPr>
                  <w:t>3.1</w:t>
                </w:r>
              </w:p>
            </w:sdtContent>
          </w:sdt>
        </w:tc>
        <w:tc>
          <w:tcPr>
            <w:tcW w:w="9072" w:type="dxa"/>
          </w:tcPr>
          <w:p w14:paraId="54009AEC" w14:textId="77777777" w:rsidR="008938B7" w:rsidRPr="00B865F7" w:rsidRDefault="008938B7" w:rsidP="00310B8A">
            <w:pPr>
              <w:rPr>
                <w:rFonts w:ascii="Arial" w:hAnsi="Arial" w:cs="Arial"/>
                <w:b/>
              </w:rPr>
            </w:pPr>
            <w:r w:rsidRPr="00B865F7">
              <w:rPr>
                <w:rFonts w:ascii="Arial" w:hAnsi="Arial" w:cs="Arial"/>
                <w:b/>
              </w:rPr>
              <w:t>Základní ceny</w:t>
            </w:r>
          </w:p>
        </w:tc>
      </w:tr>
      <w:tr w:rsidR="009B691D" w:rsidRPr="00B865F7" w14:paraId="45763852" w14:textId="77777777" w:rsidTr="003D71D2">
        <w:trPr>
          <w:trHeight w:val="324"/>
        </w:trPr>
        <w:tc>
          <w:tcPr>
            <w:tcW w:w="9781" w:type="dxa"/>
            <w:gridSpan w:val="2"/>
            <w:vAlign w:val="center"/>
          </w:tcPr>
          <w:p w14:paraId="6EBF8C4C" w14:textId="77777777" w:rsidR="003D71D2" w:rsidRPr="00B865F7" w:rsidRDefault="003D71D2" w:rsidP="003D71D2">
            <w:pPr>
              <w:pStyle w:val="Bezmezer"/>
              <w:tabs>
                <w:tab w:val="left" w:pos="7655"/>
              </w:tabs>
              <w:rPr>
                <w:rFonts w:ascii="Arial" w:hAnsi="Arial" w:cs="Arial"/>
                <w:sz w:val="20"/>
                <w:szCs w:val="20"/>
              </w:rPr>
            </w:pPr>
            <w:r w:rsidRPr="00B865F7">
              <w:rPr>
                <w:rFonts w:ascii="Arial" w:hAnsi="Arial" w:cs="Arial"/>
                <w:sz w:val="20"/>
                <w:szCs w:val="20"/>
              </w:rPr>
              <w:t>Cena je stanovena dle hmotnosti a příslušné cenové skupiny</w:t>
            </w:r>
          </w:p>
        </w:tc>
      </w:tr>
    </w:tbl>
    <w:p w14:paraId="635B6D3D" w14:textId="77777777" w:rsidR="00954480" w:rsidRPr="00B865F7"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B865F7" w:rsidRPr="00B865F7"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B865F7" w:rsidRDefault="00957F03" w:rsidP="00F940BA">
            <w:pPr>
              <w:spacing w:line="240" w:lineRule="auto"/>
              <w:jc w:val="center"/>
              <w:rPr>
                <w:rFonts w:ascii="Arial" w:hAnsi="Arial" w:cs="Arial"/>
                <w:sz w:val="16"/>
                <w:szCs w:val="16"/>
              </w:rPr>
            </w:pPr>
            <w:r w:rsidRPr="00B865F7">
              <w:rPr>
                <w:rFonts w:ascii="Arial" w:hAnsi="Arial" w:cs="Arial"/>
                <w:sz w:val="16"/>
                <w:szCs w:val="16"/>
              </w:rPr>
              <w:t>Cen.</w:t>
            </w:r>
          </w:p>
          <w:p w14:paraId="25C4D75B" w14:textId="77777777" w:rsidR="00957F03" w:rsidRPr="00B865F7" w:rsidRDefault="00957F03" w:rsidP="00F940BA">
            <w:pPr>
              <w:spacing w:line="240" w:lineRule="auto"/>
              <w:jc w:val="center"/>
              <w:rPr>
                <w:rFonts w:ascii="Arial" w:hAnsi="Arial" w:cs="Arial"/>
                <w:sz w:val="18"/>
                <w:szCs w:val="18"/>
              </w:rPr>
            </w:pPr>
            <w:r w:rsidRPr="00B865F7">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B865F7" w:rsidRDefault="00957F03" w:rsidP="00F940BA">
            <w:pPr>
              <w:jc w:val="center"/>
              <w:rPr>
                <w:rFonts w:ascii="Arial" w:hAnsi="Arial" w:cs="Arial"/>
                <w:b/>
                <w:sz w:val="18"/>
              </w:rPr>
            </w:pPr>
            <w:r w:rsidRPr="00B865F7">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B865F7" w:rsidRDefault="00957F03" w:rsidP="00F940BA">
            <w:pPr>
              <w:jc w:val="center"/>
              <w:rPr>
                <w:rFonts w:ascii="Arial" w:hAnsi="Arial" w:cs="Arial"/>
                <w:b/>
                <w:sz w:val="18"/>
              </w:rPr>
            </w:pPr>
            <w:r w:rsidRPr="00B865F7">
              <w:rPr>
                <w:rFonts w:ascii="Arial" w:hAnsi="Arial" w:cs="Arial"/>
                <w:b/>
                <w:sz w:val="18"/>
              </w:rPr>
              <w:t xml:space="preserve">101 </w:t>
            </w:r>
            <w:r w:rsidRPr="00B865F7">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B865F7" w:rsidRDefault="00957F03" w:rsidP="00F940BA">
            <w:pPr>
              <w:jc w:val="center"/>
              <w:rPr>
                <w:rFonts w:ascii="Arial" w:hAnsi="Arial" w:cs="Arial"/>
                <w:b/>
                <w:sz w:val="18"/>
              </w:rPr>
            </w:pPr>
            <w:r w:rsidRPr="00B865F7">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B865F7" w:rsidRDefault="00957F03" w:rsidP="00F940BA">
            <w:pPr>
              <w:jc w:val="center"/>
              <w:rPr>
                <w:rFonts w:ascii="Arial" w:hAnsi="Arial" w:cs="Arial"/>
                <w:b/>
                <w:sz w:val="18"/>
              </w:rPr>
            </w:pPr>
            <w:r w:rsidRPr="00B865F7">
              <w:rPr>
                <w:rFonts w:ascii="Arial" w:hAnsi="Arial" w:cs="Arial"/>
                <w:b/>
                <w:sz w:val="18"/>
              </w:rPr>
              <w:t>103</w:t>
            </w:r>
          </w:p>
        </w:tc>
      </w:tr>
      <w:tr w:rsidR="00B865F7" w:rsidRPr="00B865F7"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B865F7" w:rsidRDefault="00957F03" w:rsidP="00F940BA">
            <w:pPr>
              <w:spacing w:line="240" w:lineRule="auto"/>
              <w:jc w:val="center"/>
              <w:rPr>
                <w:rFonts w:ascii="Arial" w:hAnsi="Arial" w:cs="Arial"/>
                <w:sz w:val="16"/>
                <w:szCs w:val="16"/>
              </w:rPr>
            </w:pPr>
            <w:r w:rsidRPr="00B865F7">
              <w:rPr>
                <w:rFonts w:ascii="Arial" w:hAnsi="Arial" w:cs="Arial"/>
                <w:sz w:val="16"/>
                <w:szCs w:val="16"/>
              </w:rPr>
              <w:t>Hmotnost</w:t>
            </w:r>
          </w:p>
          <w:p w14:paraId="4EC00DD3" w14:textId="77777777" w:rsidR="00957F03" w:rsidRPr="00B865F7" w:rsidRDefault="00957F03" w:rsidP="00F940BA">
            <w:pPr>
              <w:spacing w:line="240" w:lineRule="auto"/>
              <w:jc w:val="center"/>
              <w:rPr>
                <w:rFonts w:ascii="Arial" w:hAnsi="Arial" w:cs="Arial"/>
                <w:sz w:val="16"/>
                <w:szCs w:val="16"/>
              </w:rPr>
            </w:pPr>
            <w:r w:rsidRPr="00B865F7">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B865F7" w:rsidRDefault="00957F03" w:rsidP="00F940BA">
            <w:pPr>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B865F7" w:rsidRPr="00B865F7"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B865F7"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B865F7" w:rsidRDefault="00957F03" w:rsidP="00F940BA">
            <w:pPr>
              <w:ind w:left="170"/>
              <w:rPr>
                <w:rFonts w:ascii="Arial" w:eastAsia="Arial Unicode MS" w:hAnsi="Arial" w:cs="Arial"/>
                <w:b/>
                <w:sz w:val="16"/>
                <w:szCs w:val="16"/>
              </w:rPr>
            </w:pPr>
            <w:r w:rsidRPr="00B865F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B865F7" w:rsidRDefault="00957F03" w:rsidP="00F940BA">
            <w:pPr>
              <w:ind w:left="170"/>
              <w:jc w:val="center"/>
              <w:rPr>
                <w:rFonts w:ascii="Arial" w:eastAsia="Arial Unicode MS" w:hAnsi="Arial" w:cs="Arial"/>
                <w:b/>
                <w:sz w:val="16"/>
                <w:szCs w:val="16"/>
              </w:rPr>
            </w:pPr>
            <w:r w:rsidRPr="00B865F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B865F7" w:rsidRDefault="00957F03" w:rsidP="00F940BA">
            <w:pPr>
              <w:ind w:left="170"/>
              <w:jc w:val="center"/>
              <w:rPr>
                <w:rFonts w:ascii="Arial" w:hAnsi="Arial" w:cs="Arial"/>
                <w:b/>
                <w:sz w:val="16"/>
                <w:szCs w:val="16"/>
              </w:rPr>
            </w:pPr>
            <w:r w:rsidRPr="00B865F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B865F7" w:rsidRDefault="00957F03" w:rsidP="00F940BA">
            <w:pPr>
              <w:ind w:left="170"/>
              <w:jc w:val="center"/>
              <w:rPr>
                <w:rFonts w:ascii="Arial" w:eastAsia="Arial Unicode MS" w:hAnsi="Arial" w:cs="Arial"/>
                <w:b/>
                <w:sz w:val="16"/>
                <w:szCs w:val="16"/>
              </w:rPr>
            </w:pPr>
            <w:r w:rsidRPr="00B865F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B865F7" w:rsidRDefault="00957F03" w:rsidP="00F940BA">
            <w:pPr>
              <w:jc w:val="center"/>
              <w:rPr>
                <w:rFonts w:ascii="Arial" w:hAnsi="Arial" w:cs="Arial"/>
                <w:b/>
                <w:sz w:val="16"/>
                <w:szCs w:val="16"/>
              </w:rPr>
            </w:pPr>
            <w:r w:rsidRPr="00B865F7">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B865F7" w:rsidRDefault="00957F03" w:rsidP="00F940BA">
            <w:pPr>
              <w:ind w:left="113"/>
              <w:jc w:val="center"/>
              <w:rPr>
                <w:rFonts w:ascii="Arial" w:eastAsia="Arial Unicode MS" w:hAnsi="Arial" w:cs="Arial"/>
                <w:b/>
                <w:sz w:val="16"/>
                <w:szCs w:val="16"/>
              </w:rPr>
            </w:pPr>
            <w:r w:rsidRPr="00B865F7">
              <w:rPr>
                <w:rFonts w:ascii="Arial" w:eastAsia="Arial Unicode MS" w:hAnsi="Arial" w:cs="Arial"/>
                <w:b/>
                <w:sz w:val="16"/>
                <w:szCs w:val="16"/>
              </w:rPr>
              <w:t>s DPH</w:t>
            </w:r>
          </w:p>
        </w:tc>
      </w:tr>
      <w:tr w:rsidR="00B865F7" w:rsidRPr="00B865F7"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0,5 kg</w:t>
            </w:r>
          </w:p>
        </w:tc>
        <w:tc>
          <w:tcPr>
            <w:tcW w:w="1052" w:type="dxa"/>
            <w:tcBorders>
              <w:top w:val="single" w:sz="4" w:space="0" w:color="auto"/>
            </w:tcBorders>
            <w:vAlign w:val="center"/>
          </w:tcPr>
          <w:p w14:paraId="614E90E7"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229,75</w:t>
            </w:r>
          </w:p>
        </w:tc>
        <w:tc>
          <w:tcPr>
            <w:tcW w:w="1137" w:type="dxa"/>
            <w:tcBorders>
              <w:top w:val="single" w:sz="4" w:space="0" w:color="auto"/>
            </w:tcBorders>
            <w:vAlign w:val="center"/>
          </w:tcPr>
          <w:p w14:paraId="1E19C7AF"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229,75</w:t>
            </w:r>
          </w:p>
        </w:tc>
        <w:tc>
          <w:tcPr>
            <w:tcW w:w="1137" w:type="dxa"/>
            <w:tcBorders>
              <w:top w:val="single" w:sz="4" w:space="0" w:color="auto"/>
            </w:tcBorders>
            <w:vAlign w:val="center"/>
          </w:tcPr>
          <w:p w14:paraId="6604344D"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600,00</w:t>
            </w:r>
          </w:p>
        </w:tc>
        <w:tc>
          <w:tcPr>
            <w:tcW w:w="1137" w:type="dxa"/>
            <w:tcBorders>
              <w:top w:val="single" w:sz="4" w:space="0" w:color="auto"/>
            </w:tcBorders>
            <w:vAlign w:val="center"/>
          </w:tcPr>
          <w:p w14:paraId="155E9AB7"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700,00</w:t>
            </w:r>
          </w:p>
        </w:tc>
        <w:tc>
          <w:tcPr>
            <w:tcW w:w="1138" w:type="dxa"/>
            <w:tcBorders>
              <w:top w:val="single" w:sz="4" w:space="0" w:color="auto"/>
            </w:tcBorders>
            <w:vAlign w:val="center"/>
          </w:tcPr>
          <w:p w14:paraId="735A6A09"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847,00</w:t>
            </w:r>
          </w:p>
        </w:tc>
      </w:tr>
      <w:tr w:rsidR="00B865F7" w:rsidRPr="00B865F7"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1 kg</w:t>
            </w:r>
          </w:p>
        </w:tc>
        <w:tc>
          <w:tcPr>
            <w:tcW w:w="1052" w:type="dxa"/>
            <w:vAlign w:val="center"/>
          </w:tcPr>
          <w:p w14:paraId="244D21E0"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260,33</w:t>
            </w:r>
          </w:p>
        </w:tc>
        <w:tc>
          <w:tcPr>
            <w:tcW w:w="1137" w:type="dxa"/>
            <w:vAlign w:val="center"/>
          </w:tcPr>
          <w:p w14:paraId="3E19503D"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315,00</w:t>
            </w:r>
          </w:p>
        </w:tc>
        <w:tc>
          <w:tcPr>
            <w:tcW w:w="1137" w:type="dxa"/>
            <w:vAlign w:val="center"/>
          </w:tcPr>
          <w:p w14:paraId="6C280109"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319,83</w:t>
            </w:r>
          </w:p>
        </w:tc>
        <w:tc>
          <w:tcPr>
            <w:tcW w:w="1137" w:type="dxa"/>
            <w:vAlign w:val="center"/>
          </w:tcPr>
          <w:p w14:paraId="55BC9E0B"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387,00</w:t>
            </w:r>
          </w:p>
        </w:tc>
        <w:tc>
          <w:tcPr>
            <w:tcW w:w="1137" w:type="dxa"/>
            <w:vAlign w:val="center"/>
          </w:tcPr>
          <w:p w14:paraId="4007FBDD"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649,59</w:t>
            </w:r>
          </w:p>
        </w:tc>
        <w:tc>
          <w:tcPr>
            <w:tcW w:w="1137" w:type="dxa"/>
            <w:vAlign w:val="center"/>
          </w:tcPr>
          <w:p w14:paraId="0D562E65"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786,00</w:t>
            </w:r>
          </w:p>
        </w:tc>
        <w:tc>
          <w:tcPr>
            <w:tcW w:w="1137" w:type="dxa"/>
            <w:vAlign w:val="center"/>
          </w:tcPr>
          <w:p w14:paraId="3E3E9BC1"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749,59</w:t>
            </w:r>
          </w:p>
        </w:tc>
        <w:tc>
          <w:tcPr>
            <w:tcW w:w="1138" w:type="dxa"/>
            <w:vAlign w:val="center"/>
          </w:tcPr>
          <w:p w14:paraId="02EA0466"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907,00</w:t>
            </w:r>
          </w:p>
        </w:tc>
      </w:tr>
      <w:tr w:rsidR="00B865F7" w:rsidRPr="00B865F7"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2 kg</w:t>
            </w:r>
          </w:p>
        </w:tc>
        <w:tc>
          <w:tcPr>
            <w:tcW w:w="1052" w:type="dxa"/>
            <w:vAlign w:val="center"/>
          </w:tcPr>
          <w:p w14:paraId="21591E8F"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309,92</w:t>
            </w:r>
          </w:p>
        </w:tc>
        <w:tc>
          <w:tcPr>
            <w:tcW w:w="1137" w:type="dxa"/>
            <w:vAlign w:val="center"/>
          </w:tcPr>
          <w:p w14:paraId="72F621A6"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375,00</w:t>
            </w:r>
          </w:p>
        </w:tc>
        <w:tc>
          <w:tcPr>
            <w:tcW w:w="1137" w:type="dxa"/>
            <w:vAlign w:val="center"/>
          </w:tcPr>
          <w:p w14:paraId="6775C501"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339,67</w:t>
            </w:r>
          </w:p>
        </w:tc>
        <w:tc>
          <w:tcPr>
            <w:tcW w:w="1137" w:type="dxa"/>
            <w:vAlign w:val="center"/>
          </w:tcPr>
          <w:p w14:paraId="2C13A031"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411,00</w:t>
            </w:r>
          </w:p>
        </w:tc>
        <w:tc>
          <w:tcPr>
            <w:tcW w:w="1137" w:type="dxa"/>
            <w:vAlign w:val="center"/>
          </w:tcPr>
          <w:p w14:paraId="07F52FB3"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700,00</w:t>
            </w:r>
          </w:p>
        </w:tc>
        <w:tc>
          <w:tcPr>
            <w:tcW w:w="1137" w:type="dxa"/>
            <w:vAlign w:val="center"/>
          </w:tcPr>
          <w:p w14:paraId="6433ACD5"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847,00</w:t>
            </w:r>
          </w:p>
        </w:tc>
        <w:tc>
          <w:tcPr>
            <w:tcW w:w="1137" w:type="dxa"/>
            <w:vAlign w:val="center"/>
          </w:tcPr>
          <w:p w14:paraId="2D7A5A2C"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800,00</w:t>
            </w:r>
          </w:p>
        </w:tc>
        <w:tc>
          <w:tcPr>
            <w:tcW w:w="1138" w:type="dxa"/>
            <w:vAlign w:val="center"/>
          </w:tcPr>
          <w:p w14:paraId="49E207F3"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968,00</w:t>
            </w:r>
          </w:p>
        </w:tc>
      </w:tr>
      <w:tr w:rsidR="00B865F7" w:rsidRPr="00B865F7"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3 kg</w:t>
            </w:r>
          </w:p>
        </w:tc>
        <w:tc>
          <w:tcPr>
            <w:tcW w:w="1052" w:type="dxa"/>
            <w:vAlign w:val="center"/>
          </w:tcPr>
          <w:p w14:paraId="13993B5F"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314,88</w:t>
            </w:r>
          </w:p>
        </w:tc>
        <w:tc>
          <w:tcPr>
            <w:tcW w:w="1137" w:type="dxa"/>
            <w:vAlign w:val="center"/>
          </w:tcPr>
          <w:p w14:paraId="78875D90"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381,00</w:t>
            </w:r>
          </w:p>
        </w:tc>
        <w:tc>
          <w:tcPr>
            <w:tcW w:w="1137" w:type="dxa"/>
            <w:vAlign w:val="center"/>
          </w:tcPr>
          <w:p w14:paraId="7C1D4409"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360,33</w:t>
            </w:r>
          </w:p>
        </w:tc>
        <w:tc>
          <w:tcPr>
            <w:tcW w:w="1137" w:type="dxa"/>
            <w:vAlign w:val="center"/>
          </w:tcPr>
          <w:p w14:paraId="09C80EAD"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436,00</w:t>
            </w:r>
          </w:p>
        </w:tc>
        <w:tc>
          <w:tcPr>
            <w:tcW w:w="1137" w:type="dxa"/>
            <w:vAlign w:val="center"/>
          </w:tcPr>
          <w:p w14:paraId="5AE7AAA2"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749,59</w:t>
            </w:r>
          </w:p>
        </w:tc>
        <w:tc>
          <w:tcPr>
            <w:tcW w:w="1137" w:type="dxa"/>
            <w:vAlign w:val="center"/>
          </w:tcPr>
          <w:p w14:paraId="0489F401"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907,00</w:t>
            </w:r>
          </w:p>
        </w:tc>
        <w:tc>
          <w:tcPr>
            <w:tcW w:w="1137" w:type="dxa"/>
            <w:vAlign w:val="center"/>
          </w:tcPr>
          <w:p w14:paraId="3B627419"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849,59</w:t>
            </w:r>
          </w:p>
        </w:tc>
        <w:tc>
          <w:tcPr>
            <w:tcW w:w="1138" w:type="dxa"/>
            <w:vAlign w:val="center"/>
          </w:tcPr>
          <w:p w14:paraId="4B0CC397"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1 028,00</w:t>
            </w:r>
          </w:p>
        </w:tc>
      </w:tr>
      <w:tr w:rsidR="00B865F7" w:rsidRPr="00B865F7"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4 kg</w:t>
            </w:r>
          </w:p>
        </w:tc>
        <w:tc>
          <w:tcPr>
            <w:tcW w:w="1052" w:type="dxa"/>
            <w:vAlign w:val="center"/>
          </w:tcPr>
          <w:p w14:paraId="2D112E42"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319,83</w:t>
            </w:r>
          </w:p>
        </w:tc>
        <w:tc>
          <w:tcPr>
            <w:tcW w:w="1137" w:type="dxa"/>
            <w:vAlign w:val="center"/>
          </w:tcPr>
          <w:p w14:paraId="07285F37"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387,00</w:t>
            </w:r>
          </w:p>
        </w:tc>
        <w:tc>
          <w:tcPr>
            <w:tcW w:w="1137" w:type="dxa"/>
            <w:vAlign w:val="center"/>
          </w:tcPr>
          <w:p w14:paraId="32D96E2A"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380,17</w:t>
            </w:r>
          </w:p>
        </w:tc>
        <w:tc>
          <w:tcPr>
            <w:tcW w:w="1137" w:type="dxa"/>
            <w:vAlign w:val="center"/>
          </w:tcPr>
          <w:p w14:paraId="5A64090A"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460,00</w:t>
            </w:r>
          </w:p>
        </w:tc>
        <w:tc>
          <w:tcPr>
            <w:tcW w:w="1137" w:type="dxa"/>
            <w:vAlign w:val="center"/>
          </w:tcPr>
          <w:p w14:paraId="4ABB9EEC"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800,00</w:t>
            </w:r>
          </w:p>
        </w:tc>
        <w:tc>
          <w:tcPr>
            <w:tcW w:w="1137" w:type="dxa"/>
            <w:vAlign w:val="center"/>
          </w:tcPr>
          <w:p w14:paraId="1ACC98DB"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968,00</w:t>
            </w:r>
          </w:p>
        </w:tc>
        <w:tc>
          <w:tcPr>
            <w:tcW w:w="1137" w:type="dxa"/>
            <w:vAlign w:val="center"/>
          </w:tcPr>
          <w:p w14:paraId="3610CA39"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900,00</w:t>
            </w:r>
          </w:p>
        </w:tc>
        <w:tc>
          <w:tcPr>
            <w:tcW w:w="1138" w:type="dxa"/>
            <w:vAlign w:val="center"/>
          </w:tcPr>
          <w:p w14:paraId="3D2ABD2E"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1 089,00</w:t>
            </w:r>
          </w:p>
        </w:tc>
      </w:tr>
      <w:tr w:rsidR="00B865F7" w:rsidRPr="00B865F7"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5 kg</w:t>
            </w:r>
          </w:p>
        </w:tc>
        <w:tc>
          <w:tcPr>
            <w:tcW w:w="1052" w:type="dxa"/>
            <w:vAlign w:val="center"/>
          </w:tcPr>
          <w:p w14:paraId="0C4152FE"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324,79</w:t>
            </w:r>
          </w:p>
        </w:tc>
        <w:tc>
          <w:tcPr>
            <w:tcW w:w="1137" w:type="dxa"/>
            <w:vAlign w:val="center"/>
          </w:tcPr>
          <w:p w14:paraId="411991F2"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393,00</w:t>
            </w:r>
          </w:p>
        </w:tc>
        <w:tc>
          <w:tcPr>
            <w:tcW w:w="1137" w:type="dxa"/>
            <w:vAlign w:val="center"/>
          </w:tcPr>
          <w:p w14:paraId="0D00C92F"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400,00</w:t>
            </w:r>
          </w:p>
        </w:tc>
        <w:tc>
          <w:tcPr>
            <w:tcW w:w="1137" w:type="dxa"/>
            <w:vAlign w:val="center"/>
          </w:tcPr>
          <w:p w14:paraId="7232C280"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484,00</w:t>
            </w:r>
          </w:p>
        </w:tc>
        <w:tc>
          <w:tcPr>
            <w:tcW w:w="1137" w:type="dxa"/>
            <w:vAlign w:val="center"/>
          </w:tcPr>
          <w:p w14:paraId="205C8BB5"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849,59</w:t>
            </w:r>
          </w:p>
        </w:tc>
        <w:tc>
          <w:tcPr>
            <w:tcW w:w="1137" w:type="dxa"/>
            <w:vAlign w:val="center"/>
          </w:tcPr>
          <w:p w14:paraId="1968651D"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1 028,00</w:t>
            </w:r>
          </w:p>
        </w:tc>
        <w:tc>
          <w:tcPr>
            <w:tcW w:w="1137" w:type="dxa"/>
            <w:vAlign w:val="center"/>
          </w:tcPr>
          <w:p w14:paraId="54FBD284"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949,59</w:t>
            </w:r>
          </w:p>
        </w:tc>
        <w:tc>
          <w:tcPr>
            <w:tcW w:w="1138" w:type="dxa"/>
            <w:vAlign w:val="center"/>
          </w:tcPr>
          <w:p w14:paraId="5BC7E8A5"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1 149,00</w:t>
            </w:r>
          </w:p>
        </w:tc>
      </w:tr>
      <w:tr w:rsidR="00B865F7" w:rsidRPr="00B865F7"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6 kg</w:t>
            </w:r>
          </w:p>
        </w:tc>
        <w:tc>
          <w:tcPr>
            <w:tcW w:w="1052" w:type="dxa"/>
            <w:vAlign w:val="center"/>
          </w:tcPr>
          <w:p w14:paraId="2317460D"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329,75</w:t>
            </w:r>
          </w:p>
        </w:tc>
        <w:tc>
          <w:tcPr>
            <w:tcW w:w="1137" w:type="dxa"/>
            <w:vAlign w:val="center"/>
          </w:tcPr>
          <w:p w14:paraId="4EE726EE"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399,00</w:t>
            </w:r>
          </w:p>
        </w:tc>
        <w:tc>
          <w:tcPr>
            <w:tcW w:w="1137" w:type="dxa"/>
            <w:vAlign w:val="center"/>
          </w:tcPr>
          <w:p w14:paraId="14CD59DF"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419,83</w:t>
            </w:r>
          </w:p>
        </w:tc>
        <w:tc>
          <w:tcPr>
            <w:tcW w:w="1137" w:type="dxa"/>
            <w:vAlign w:val="center"/>
          </w:tcPr>
          <w:p w14:paraId="24FD7896"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508,00</w:t>
            </w:r>
          </w:p>
        </w:tc>
        <w:tc>
          <w:tcPr>
            <w:tcW w:w="1137" w:type="dxa"/>
            <w:vAlign w:val="center"/>
          </w:tcPr>
          <w:p w14:paraId="2B07CB4A"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900,00</w:t>
            </w:r>
          </w:p>
        </w:tc>
        <w:tc>
          <w:tcPr>
            <w:tcW w:w="1137" w:type="dxa"/>
            <w:vAlign w:val="center"/>
          </w:tcPr>
          <w:p w14:paraId="650EA395"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1 089,00</w:t>
            </w:r>
          </w:p>
        </w:tc>
        <w:tc>
          <w:tcPr>
            <w:tcW w:w="1137" w:type="dxa"/>
            <w:vAlign w:val="center"/>
          </w:tcPr>
          <w:p w14:paraId="7DA672D4"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990,08</w:t>
            </w:r>
          </w:p>
        </w:tc>
        <w:tc>
          <w:tcPr>
            <w:tcW w:w="1138" w:type="dxa"/>
            <w:vAlign w:val="center"/>
          </w:tcPr>
          <w:p w14:paraId="759017D6"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1 198,00</w:t>
            </w:r>
          </w:p>
        </w:tc>
      </w:tr>
      <w:tr w:rsidR="00B865F7" w:rsidRPr="00B865F7"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7 kg</w:t>
            </w:r>
          </w:p>
        </w:tc>
        <w:tc>
          <w:tcPr>
            <w:tcW w:w="1052" w:type="dxa"/>
            <w:vAlign w:val="center"/>
          </w:tcPr>
          <w:p w14:paraId="3B517231"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334,71</w:t>
            </w:r>
          </w:p>
        </w:tc>
        <w:tc>
          <w:tcPr>
            <w:tcW w:w="1137" w:type="dxa"/>
            <w:vAlign w:val="center"/>
          </w:tcPr>
          <w:p w14:paraId="3E96A262"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405,00</w:t>
            </w:r>
          </w:p>
        </w:tc>
        <w:tc>
          <w:tcPr>
            <w:tcW w:w="1137" w:type="dxa"/>
            <w:vAlign w:val="center"/>
          </w:tcPr>
          <w:p w14:paraId="33E0689D"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439,67</w:t>
            </w:r>
          </w:p>
        </w:tc>
        <w:tc>
          <w:tcPr>
            <w:tcW w:w="1137" w:type="dxa"/>
            <w:vAlign w:val="center"/>
          </w:tcPr>
          <w:p w14:paraId="431A0ECD"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532,00</w:t>
            </w:r>
          </w:p>
        </w:tc>
        <w:tc>
          <w:tcPr>
            <w:tcW w:w="1137" w:type="dxa"/>
            <w:vAlign w:val="center"/>
          </w:tcPr>
          <w:p w14:paraId="59B6980D"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949,59</w:t>
            </w:r>
          </w:p>
        </w:tc>
        <w:tc>
          <w:tcPr>
            <w:tcW w:w="1137" w:type="dxa"/>
            <w:vAlign w:val="center"/>
          </w:tcPr>
          <w:p w14:paraId="4CF412CC"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1 149,00</w:t>
            </w:r>
          </w:p>
        </w:tc>
        <w:tc>
          <w:tcPr>
            <w:tcW w:w="1137" w:type="dxa"/>
            <w:vAlign w:val="center"/>
          </w:tcPr>
          <w:p w14:paraId="4A820169"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1 029,75</w:t>
            </w:r>
          </w:p>
        </w:tc>
        <w:tc>
          <w:tcPr>
            <w:tcW w:w="1138" w:type="dxa"/>
            <w:vAlign w:val="center"/>
          </w:tcPr>
          <w:p w14:paraId="787D0929"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1 246,00</w:t>
            </w:r>
          </w:p>
        </w:tc>
      </w:tr>
      <w:tr w:rsidR="00B865F7" w:rsidRPr="00B865F7"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8 kg</w:t>
            </w:r>
          </w:p>
        </w:tc>
        <w:tc>
          <w:tcPr>
            <w:tcW w:w="1052" w:type="dxa"/>
            <w:vAlign w:val="center"/>
          </w:tcPr>
          <w:p w14:paraId="3469565C"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339,67</w:t>
            </w:r>
          </w:p>
        </w:tc>
        <w:tc>
          <w:tcPr>
            <w:tcW w:w="1137" w:type="dxa"/>
            <w:vAlign w:val="center"/>
          </w:tcPr>
          <w:p w14:paraId="4822CB4F"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411,00</w:t>
            </w:r>
          </w:p>
        </w:tc>
        <w:tc>
          <w:tcPr>
            <w:tcW w:w="1137" w:type="dxa"/>
            <w:vAlign w:val="center"/>
          </w:tcPr>
          <w:p w14:paraId="79DE5EE7"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460,33</w:t>
            </w:r>
          </w:p>
        </w:tc>
        <w:tc>
          <w:tcPr>
            <w:tcW w:w="1137" w:type="dxa"/>
            <w:vAlign w:val="center"/>
          </w:tcPr>
          <w:p w14:paraId="62EBAF83"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557,00</w:t>
            </w:r>
          </w:p>
        </w:tc>
        <w:tc>
          <w:tcPr>
            <w:tcW w:w="1137" w:type="dxa"/>
            <w:vAlign w:val="center"/>
          </w:tcPr>
          <w:p w14:paraId="06B92E81"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1 000,00</w:t>
            </w:r>
          </w:p>
        </w:tc>
        <w:tc>
          <w:tcPr>
            <w:tcW w:w="1137" w:type="dxa"/>
            <w:vAlign w:val="center"/>
          </w:tcPr>
          <w:p w14:paraId="0939AC49"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1 210,00</w:t>
            </w:r>
          </w:p>
        </w:tc>
        <w:tc>
          <w:tcPr>
            <w:tcW w:w="1137" w:type="dxa"/>
            <w:vAlign w:val="center"/>
          </w:tcPr>
          <w:p w14:paraId="04932073"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1 070,25</w:t>
            </w:r>
          </w:p>
        </w:tc>
        <w:tc>
          <w:tcPr>
            <w:tcW w:w="1138" w:type="dxa"/>
            <w:vAlign w:val="center"/>
          </w:tcPr>
          <w:p w14:paraId="1B508A89"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1 295,00</w:t>
            </w:r>
          </w:p>
        </w:tc>
      </w:tr>
      <w:tr w:rsidR="00B865F7" w:rsidRPr="00B865F7"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9 kg</w:t>
            </w:r>
          </w:p>
        </w:tc>
        <w:tc>
          <w:tcPr>
            <w:tcW w:w="1052" w:type="dxa"/>
            <w:vAlign w:val="center"/>
          </w:tcPr>
          <w:p w14:paraId="1D76133F"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344,63</w:t>
            </w:r>
          </w:p>
        </w:tc>
        <w:tc>
          <w:tcPr>
            <w:tcW w:w="1137" w:type="dxa"/>
            <w:vAlign w:val="center"/>
          </w:tcPr>
          <w:p w14:paraId="55CD2942"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417,00</w:t>
            </w:r>
          </w:p>
        </w:tc>
        <w:tc>
          <w:tcPr>
            <w:tcW w:w="1137" w:type="dxa"/>
            <w:vAlign w:val="center"/>
          </w:tcPr>
          <w:p w14:paraId="3AB4ACDB"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480,17</w:t>
            </w:r>
          </w:p>
        </w:tc>
        <w:tc>
          <w:tcPr>
            <w:tcW w:w="1137" w:type="dxa"/>
            <w:vAlign w:val="center"/>
          </w:tcPr>
          <w:p w14:paraId="40582C45"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581,00</w:t>
            </w:r>
          </w:p>
        </w:tc>
        <w:tc>
          <w:tcPr>
            <w:tcW w:w="1137" w:type="dxa"/>
            <w:vAlign w:val="center"/>
          </w:tcPr>
          <w:p w14:paraId="11A71D53"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1 049,59</w:t>
            </w:r>
          </w:p>
        </w:tc>
        <w:tc>
          <w:tcPr>
            <w:tcW w:w="1137" w:type="dxa"/>
            <w:vAlign w:val="center"/>
          </w:tcPr>
          <w:p w14:paraId="531CACDA"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1 270,00</w:t>
            </w:r>
          </w:p>
        </w:tc>
        <w:tc>
          <w:tcPr>
            <w:tcW w:w="1137" w:type="dxa"/>
            <w:vAlign w:val="center"/>
          </w:tcPr>
          <w:p w14:paraId="0E200DC7"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1 109,92</w:t>
            </w:r>
          </w:p>
        </w:tc>
        <w:tc>
          <w:tcPr>
            <w:tcW w:w="1138" w:type="dxa"/>
            <w:vAlign w:val="center"/>
          </w:tcPr>
          <w:p w14:paraId="7EBD31F4"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1 343,00</w:t>
            </w:r>
          </w:p>
        </w:tc>
      </w:tr>
      <w:tr w:rsidR="00B865F7" w:rsidRPr="00B865F7"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10 kg</w:t>
            </w:r>
          </w:p>
        </w:tc>
        <w:tc>
          <w:tcPr>
            <w:tcW w:w="1052" w:type="dxa"/>
            <w:vAlign w:val="center"/>
          </w:tcPr>
          <w:p w14:paraId="6D51AAA5"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349,59</w:t>
            </w:r>
          </w:p>
        </w:tc>
        <w:tc>
          <w:tcPr>
            <w:tcW w:w="1137" w:type="dxa"/>
            <w:vAlign w:val="center"/>
          </w:tcPr>
          <w:p w14:paraId="710C5E52"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423,00</w:t>
            </w:r>
          </w:p>
        </w:tc>
        <w:tc>
          <w:tcPr>
            <w:tcW w:w="1137" w:type="dxa"/>
            <w:vAlign w:val="center"/>
          </w:tcPr>
          <w:p w14:paraId="028B5CAA"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500,00</w:t>
            </w:r>
          </w:p>
        </w:tc>
        <w:tc>
          <w:tcPr>
            <w:tcW w:w="1137" w:type="dxa"/>
            <w:vAlign w:val="center"/>
          </w:tcPr>
          <w:p w14:paraId="376E9663"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605,00</w:t>
            </w:r>
          </w:p>
        </w:tc>
        <w:tc>
          <w:tcPr>
            <w:tcW w:w="1137" w:type="dxa"/>
            <w:vAlign w:val="center"/>
          </w:tcPr>
          <w:p w14:paraId="288C2963"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1 100,00</w:t>
            </w:r>
          </w:p>
        </w:tc>
        <w:tc>
          <w:tcPr>
            <w:tcW w:w="1137" w:type="dxa"/>
            <w:vAlign w:val="center"/>
          </w:tcPr>
          <w:p w14:paraId="241C8825"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1 331,00</w:t>
            </w:r>
          </w:p>
        </w:tc>
        <w:tc>
          <w:tcPr>
            <w:tcW w:w="1137" w:type="dxa"/>
            <w:vAlign w:val="center"/>
          </w:tcPr>
          <w:p w14:paraId="759FAA5C"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1 149,59</w:t>
            </w:r>
          </w:p>
        </w:tc>
        <w:tc>
          <w:tcPr>
            <w:tcW w:w="1138" w:type="dxa"/>
            <w:vAlign w:val="center"/>
          </w:tcPr>
          <w:p w14:paraId="09579119"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1 391,00</w:t>
            </w:r>
          </w:p>
        </w:tc>
      </w:tr>
      <w:tr w:rsidR="00B865F7" w:rsidRPr="00B865F7"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15 kg</w:t>
            </w:r>
          </w:p>
        </w:tc>
        <w:tc>
          <w:tcPr>
            <w:tcW w:w="1052" w:type="dxa"/>
            <w:vAlign w:val="center"/>
          </w:tcPr>
          <w:p w14:paraId="6F9AD4AD"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375,21</w:t>
            </w:r>
          </w:p>
        </w:tc>
        <w:tc>
          <w:tcPr>
            <w:tcW w:w="1137" w:type="dxa"/>
            <w:vAlign w:val="center"/>
          </w:tcPr>
          <w:p w14:paraId="21DDD601"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454,00</w:t>
            </w:r>
          </w:p>
        </w:tc>
        <w:tc>
          <w:tcPr>
            <w:tcW w:w="1137" w:type="dxa"/>
            <w:vAlign w:val="center"/>
          </w:tcPr>
          <w:p w14:paraId="5667A03B"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600,00</w:t>
            </w:r>
          </w:p>
        </w:tc>
        <w:tc>
          <w:tcPr>
            <w:tcW w:w="1137" w:type="dxa"/>
            <w:vAlign w:val="center"/>
          </w:tcPr>
          <w:p w14:paraId="607AD64B"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726,00</w:t>
            </w:r>
          </w:p>
        </w:tc>
        <w:tc>
          <w:tcPr>
            <w:tcW w:w="1137" w:type="dxa"/>
            <w:vAlign w:val="center"/>
          </w:tcPr>
          <w:p w14:paraId="637BD36F"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1 349,59</w:t>
            </w:r>
          </w:p>
        </w:tc>
        <w:tc>
          <w:tcPr>
            <w:tcW w:w="1137" w:type="dxa"/>
            <w:vAlign w:val="center"/>
          </w:tcPr>
          <w:p w14:paraId="206B4183"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1 633,00</w:t>
            </w:r>
          </w:p>
        </w:tc>
        <w:tc>
          <w:tcPr>
            <w:tcW w:w="1137" w:type="dxa"/>
            <w:vAlign w:val="center"/>
          </w:tcPr>
          <w:p w14:paraId="4DBCFF8D"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1 349,59</w:t>
            </w:r>
          </w:p>
        </w:tc>
        <w:tc>
          <w:tcPr>
            <w:tcW w:w="1138" w:type="dxa"/>
            <w:vAlign w:val="center"/>
          </w:tcPr>
          <w:p w14:paraId="66A4B09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1 633,00</w:t>
            </w:r>
          </w:p>
        </w:tc>
      </w:tr>
      <w:tr w:rsidR="00B865F7" w:rsidRPr="00B865F7"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20 kg</w:t>
            </w:r>
          </w:p>
        </w:tc>
        <w:tc>
          <w:tcPr>
            <w:tcW w:w="1052" w:type="dxa"/>
            <w:vAlign w:val="center"/>
          </w:tcPr>
          <w:p w14:paraId="28B233FF"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400,00</w:t>
            </w:r>
          </w:p>
        </w:tc>
        <w:tc>
          <w:tcPr>
            <w:tcW w:w="1137" w:type="dxa"/>
            <w:vAlign w:val="center"/>
          </w:tcPr>
          <w:p w14:paraId="578195E7"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484,00</w:t>
            </w:r>
          </w:p>
        </w:tc>
        <w:tc>
          <w:tcPr>
            <w:tcW w:w="1137" w:type="dxa"/>
            <w:vAlign w:val="center"/>
          </w:tcPr>
          <w:p w14:paraId="216097B6"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700,00</w:t>
            </w:r>
          </w:p>
        </w:tc>
        <w:tc>
          <w:tcPr>
            <w:tcW w:w="1137" w:type="dxa"/>
            <w:vAlign w:val="center"/>
          </w:tcPr>
          <w:p w14:paraId="11A8DDF6"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847,00</w:t>
            </w:r>
          </w:p>
        </w:tc>
        <w:tc>
          <w:tcPr>
            <w:tcW w:w="1137" w:type="dxa"/>
            <w:vAlign w:val="center"/>
          </w:tcPr>
          <w:p w14:paraId="1657ECBA"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1 600,00</w:t>
            </w:r>
          </w:p>
        </w:tc>
        <w:tc>
          <w:tcPr>
            <w:tcW w:w="1137" w:type="dxa"/>
            <w:vAlign w:val="center"/>
          </w:tcPr>
          <w:p w14:paraId="4621648D"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1 936,00</w:t>
            </w:r>
          </w:p>
        </w:tc>
        <w:tc>
          <w:tcPr>
            <w:tcW w:w="1137" w:type="dxa"/>
            <w:vAlign w:val="center"/>
          </w:tcPr>
          <w:p w14:paraId="0A1B4BEB"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1 549,59</w:t>
            </w:r>
          </w:p>
        </w:tc>
        <w:tc>
          <w:tcPr>
            <w:tcW w:w="1138" w:type="dxa"/>
            <w:vAlign w:val="center"/>
          </w:tcPr>
          <w:p w14:paraId="543C2FEA"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1 875,00</w:t>
            </w:r>
          </w:p>
        </w:tc>
      </w:tr>
      <w:tr w:rsidR="00B865F7" w:rsidRPr="00B865F7"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25 kg</w:t>
            </w:r>
          </w:p>
        </w:tc>
        <w:tc>
          <w:tcPr>
            <w:tcW w:w="1052" w:type="dxa"/>
            <w:vAlign w:val="center"/>
          </w:tcPr>
          <w:p w14:paraId="310BF544"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424,79</w:t>
            </w:r>
          </w:p>
        </w:tc>
        <w:tc>
          <w:tcPr>
            <w:tcW w:w="1137" w:type="dxa"/>
            <w:vAlign w:val="center"/>
          </w:tcPr>
          <w:p w14:paraId="32CCECBF"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514,00</w:t>
            </w:r>
          </w:p>
        </w:tc>
        <w:tc>
          <w:tcPr>
            <w:tcW w:w="1137" w:type="dxa"/>
            <w:vAlign w:val="center"/>
          </w:tcPr>
          <w:p w14:paraId="7AA33A51"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w:t>
            </w:r>
          </w:p>
        </w:tc>
        <w:tc>
          <w:tcPr>
            <w:tcW w:w="1137" w:type="dxa"/>
            <w:vAlign w:val="center"/>
          </w:tcPr>
          <w:p w14:paraId="63013AF2"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w:t>
            </w:r>
          </w:p>
        </w:tc>
        <w:tc>
          <w:tcPr>
            <w:tcW w:w="1137" w:type="dxa"/>
            <w:vAlign w:val="center"/>
          </w:tcPr>
          <w:p w14:paraId="413F4A21"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1 849,59</w:t>
            </w:r>
          </w:p>
        </w:tc>
        <w:tc>
          <w:tcPr>
            <w:tcW w:w="1137" w:type="dxa"/>
            <w:vAlign w:val="center"/>
          </w:tcPr>
          <w:p w14:paraId="340BA343"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2 238,00</w:t>
            </w:r>
          </w:p>
        </w:tc>
        <w:tc>
          <w:tcPr>
            <w:tcW w:w="1137" w:type="dxa"/>
            <w:vAlign w:val="center"/>
          </w:tcPr>
          <w:p w14:paraId="3D8321EC"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1 749,59</w:t>
            </w:r>
          </w:p>
        </w:tc>
        <w:tc>
          <w:tcPr>
            <w:tcW w:w="1138" w:type="dxa"/>
            <w:vAlign w:val="center"/>
          </w:tcPr>
          <w:p w14:paraId="6AB939BE"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2 117,00</w:t>
            </w:r>
          </w:p>
        </w:tc>
      </w:tr>
      <w:tr w:rsidR="00957F03" w:rsidRPr="00B865F7" w14:paraId="3FCE305C" w14:textId="77777777" w:rsidTr="00F940BA">
        <w:trPr>
          <w:cantSplit/>
          <w:trHeight w:val="202"/>
        </w:trPr>
        <w:tc>
          <w:tcPr>
            <w:tcW w:w="826" w:type="dxa"/>
            <w:tcBorders>
              <w:top w:val="single" w:sz="4" w:space="0" w:color="auto"/>
            </w:tcBorders>
          </w:tcPr>
          <w:p w14:paraId="2EB6E5C0"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30 kg</w:t>
            </w:r>
          </w:p>
        </w:tc>
        <w:tc>
          <w:tcPr>
            <w:tcW w:w="1052" w:type="dxa"/>
            <w:vAlign w:val="center"/>
          </w:tcPr>
          <w:p w14:paraId="3998B876" w14:textId="77777777" w:rsidR="00957F03" w:rsidRPr="00B865F7" w:rsidRDefault="00957F03" w:rsidP="00F940BA">
            <w:pPr>
              <w:ind w:left="170"/>
              <w:rPr>
                <w:rFonts w:ascii="Arial" w:hAnsi="Arial" w:cs="Arial"/>
                <w:sz w:val="20"/>
                <w:szCs w:val="20"/>
              </w:rPr>
            </w:pPr>
            <w:r w:rsidRPr="00B865F7">
              <w:rPr>
                <w:rFonts w:ascii="Arial" w:hAnsi="Arial" w:cs="Arial"/>
                <w:sz w:val="20"/>
                <w:szCs w:val="20"/>
              </w:rPr>
              <w:t>449,59</w:t>
            </w:r>
          </w:p>
        </w:tc>
        <w:tc>
          <w:tcPr>
            <w:tcW w:w="1137" w:type="dxa"/>
            <w:vAlign w:val="center"/>
          </w:tcPr>
          <w:p w14:paraId="32E96C2C" w14:textId="77777777" w:rsidR="00957F03" w:rsidRPr="00B865F7" w:rsidRDefault="00957F03" w:rsidP="00F940BA">
            <w:pPr>
              <w:ind w:left="170"/>
              <w:rPr>
                <w:rFonts w:ascii="Arial" w:hAnsi="Arial" w:cs="Arial"/>
                <w:b/>
                <w:sz w:val="20"/>
                <w:szCs w:val="20"/>
              </w:rPr>
            </w:pPr>
            <w:r w:rsidRPr="00B865F7">
              <w:rPr>
                <w:rFonts w:ascii="Arial" w:hAnsi="Arial" w:cs="Arial"/>
                <w:b/>
                <w:bCs/>
                <w:sz w:val="20"/>
                <w:szCs w:val="20"/>
              </w:rPr>
              <w:t>544,00</w:t>
            </w:r>
          </w:p>
        </w:tc>
        <w:tc>
          <w:tcPr>
            <w:tcW w:w="1137" w:type="dxa"/>
            <w:vAlign w:val="center"/>
          </w:tcPr>
          <w:p w14:paraId="3FE79DA4"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w:t>
            </w:r>
          </w:p>
        </w:tc>
        <w:tc>
          <w:tcPr>
            <w:tcW w:w="1137" w:type="dxa"/>
            <w:vAlign w:val="center"/>
          </w:tcPr>
          <w:p w14:paraId="33976542"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w:t>
            </w:r>
          </w:p>
        </w:tc>
        <w:tc>
          <w:tcPr>
            <w:tcW w:w="1137" w:type="dxa"/>
            <w:vAlign w:val="center"/>
          </w:tcPr>
          <w:p w14:paraId="52147628"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2 100,00</w:t>
            </w:r>
          </w:p>
        </w:tc>
        <w:tc>
          <w:tcPr>
            <w:tcW w:w="1137" w:type="dxa"/>
            <w:vAlign w:val="center"/>
          </w:tcPr>
          <w:p w14:paraId="7605CCEC"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2 541,00</w:t>
            </w:r>
          </w:p>
        </w:tc>
        <w:tc>
          <w:tcPr>
            <w:tcW w:w="1137" w:type="dxa"/>
            <w:vAlign w:val="center"/>
          </w:tcPr>
          <w:p w14:paraId="57936541"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1 949,59</w:t>
            </w:r>
          </w:p>
        </w:tc>
        <w:tc>
          <w:tcPr>
            <w:tcW w:w="1138" w:type="dxa"/>
            <w:vAlign w:val="center"/>
          </w:tcPr>
          <w:p w14:paraId="4CA061A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2 359,00</w:t>
            </w:r>
          </w:p>
        </w:tc>
      </w:tr>
    </w:tbl>
    <w:p w14:paraId="64220F36" w14:textId="77777777" w:rsidR="00957F03" w:rsidRPr="00B865F7" w:rsidRDefault="00957F03" w:rsidP="00957F03">
      <w:pPr>
        <w:spacing w:line="228" w:lineRule="auto"/>
        <w:rPr>
          <w:rFonts w:ascii="Arial" w:hAnsi="Arial" w:cs="Arial"/>
          <w:sz w:val="10"/>
          <w:szCs w:val="10"/>
        </w:rPr>
      </w:pPr>
    </w:p>
    <w:p w14:paraId="09AE8A00" w14:textId="77777777" w:rsidR="00957F03" w:rsidRPr="00B865F7"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B865F7" w:rsidRPr="00B865F7"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B865F7" w:rsidRDefault="00957F03" w:rsidP="00F940BA">
            <w:pPr>
              <w:spacing w:line="240" w:lineRule="auto"/>
              <w:jc w:val="center"/>
              <w:rPr>
                <w:rFonts w:ascii="Arial" w:hAnsi="Arial" w:cs="Arial"/>
                <w:sz w:val="16"/>
                <w:szCs w:val="16"/>
              </w:rPr>
            </w:pPr>
            <w:r w:rsidRPr="00B865F7">
              <w:rPr>
                <w:rFonts w:ascii="Arial" w:hAnsi="Arial" w:cs="Arial"/>
                <w:sz w:val="16"/>
                <w:szCs w:val="16"/>
              </w:rPr>
              <w:t>Cen.</w:t>
            </w:r>
          </w:p>
          <w:p w14:paraId="3C0408F6" w14:textId="77777777" w:rsidR="00957F03" w:rsidRPr="00B865F7" w:rsidRDefault="00957F03" w:rsidP="00F940BA">
            <w:pPr>
              <w:spacing w:line="240" w:lineRule="auto"/>
              <w:jc w:val="center"/>
              <w:rPr>
                <w:rFonts w:ascii="Arial" w:hAnsi="Arial" w:cs="Arial"/>
                <w:sz w:val="18"/>
                <w:szCs w:val="18"/>
              </w:rPr>
            </w:pPr>
            <w:r w:rsidRPr="00B865F7">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B865F7" w:rsidRDefault="00957F03" w:rsidP="00F940BA">
            <w:pPr>
              <w:jc w:val="center"/>
              <w:rPr>
                <w:rFonts w:ascii="Arial" w:hAnsi="Arial" w:cs="Arial"/>
                <w:b/>
                <w:sz w:val="18"/>
              </w:rPr>
            </w:pPr>
            <w:r w:rsidRPr="00B865F7">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B865F7" w:rsidRDefault="00957F03" w:rsidP="00F940BA">
            <w:pPr>
              <w:jc w:val="center"/>
              <w:rPr>
                <w:rFonts w:ascii="Arial" w:hAnsi="Arial" w:cs="Arial"/>
                <w:b/>
                <w:sz w:val="18"/>
              </w:rPr>
            </w:pPr>
            <w:r w:rsidRPr="00B865F7">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B865F7" w:rsidRDefault="00957F03" w:rsidP="00F940BA">
            <w:pPr>
              <w:jc w:val="center"/>
              <w:rPr>
                <w:rFonts w:ascii="Arial" w:hAnsi="Arial" w:cs="Arial"/>
                <w:b/>
                <w:sz w:val="18"/>
              </w:rPr>
            </w:pPr>
            <w:r w:rsidRPr="00B865F7">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B865F7" w:rsidRDefault="00957F03" w:rsidP="00F940BA">
            <w:pPr>
              <w:jc w:val="center"/>
              <w:rPr>
                <w:rFonts w:ascii="Arial" w:hAnsi="Arial" w:cs="Arial"/>
                <w:b/>
                <w:sz w:val="18"/>
              </w:rPr>
            </w:pPr>
            <w:r w:rsidRPr="00B865F7">
              <w:rPr>
                <w:rFonts w:ascii="Arial" w:hAnsi="Arial" w:cs="Arial"/>
                <w:b/>
                <w:sz w:val="18"/>
              </w:rPr>
              <w:t>107</w:t>
            </w:r>
          </w:p>
        </w:tc>
      </w:tr>
      <w:tr w:rsidR="00B865F7" w:rsidRPr="00B865F7"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B865F7" w:rsidRDefault="00957F03" w:rsidP="00F940BA">
            <w:pPr>
              <w:spacing w:line="240" w:lineRule="auto"/>
              <w:jc w:val="center"/>
              <w:rPr>
                <w:rFonts w:ascii="Arial" w:hAnsi="Arial" w:cs="Arial"/>
                <w:sz w:val="16"/>
                <w:szCs w:val="16"/>
              </w:rPr>
            </w:pPr>
            <w:r w:rsidRPr="00B865F7">
              <w:rPr>
                <w:rFonts w:ascii="Arial" w:hAnsi="Arial" w:cs="Arial"/>
                <w:sz w:val="16"/>
                <w:szCs w:val="16"/>
              </w:rPr>
              <w:t>Hmotnost</w:t>
            </w:r>
          </w:p>
          <w:p w14:paraId="4B5D323C" w14:textId="77777777" w:rsidR="00957F03" w:rsidRPr="00B865F7" w:rsidRDefault="00957F03" w:rsidP="00F940BA">
            <w:pPr>
              <w:spacing w:line="240" w:lineRule="auto"/>
              <w:jc w:val="center"/>
              <w:rPr>
                <w:rFonts w:ascii="Arial" w:hAnsi="Arial" w:cs="Arial"/>
                <w:sz w:val="16"/>
                <w:szCs w:val="16"/>
              </w:rPr>
            </w:pPr>
            <w:r w:rsidRPr="00B865F7">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B865F7" w:rsidRDefault="00957F03" w:rsidP="00F940BA">
            <w:pPr>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B865F7" w:rsidRPr="00B865F7" w14:paraId="27269829" w14:textId="77777777" w:rsidTr="00F940BA">
        <w:trPr>
          <w:cantSplit/>
          <w:trHeight w:val="207"/>
        </w:trPr>
        <w:tc>
          <w:tcPr>
            <w:tcW w:w="826" w:type="dxa"/>
            <w:vMerge/>
            <w:tcBorders>
              <w:bottom w:val="single" w:sz="4" w:space="0" w:color="auto"/>
            </w:tcBorders>
          </w:tcPr>
          <w:p w14:paraId="6F073D22" w14:textId="77777777" w:rsidR="00957F03" w:rsidRPr="00B865F7"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B865F7" w:rsidRDefault="00957F03" w:rsidP="00F940BA">
            <w:pPr>
              <w:jc w:val="center"/>
              <w:rPr>
                <w:rFonts w:ascii="Arial" w:hAnsi="Arial" w:cs="Arial"/>
                <w:b/>
                <w:sz w:val="16"/>
                <w:szCs w:val="16"/>
              </w:rPr>
            </w:pPr>
            <w:r w:rsidRPr="00B865F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B865F7" w:rsidRDefault="00957F03" w:rsidP="00F940BA">
            <w:pPr>
              <w:jc w:val="center"/>
              <w:rPr>
                <w:rFonts w:ascii="Arial" w:eastAsia="Arial Unicode MS" w:hAnsi="Arial" w:cs="Arial"/>
                <w:b/>
                <w:sz w:val="16"/>
                <w:szCs w:val="16"/>
              </w:rPr>
            </w:pPr>
            <w:r w:rsidRPr="00B865F7">
              <w:rPr>
                <w:rFonts w:ascii="Arial" w:eastAsia="Arial Unicode MS" w:hAnsi="Arial" w:cs="Arial"/>
                <w:b/>
                <w:sz w:val="16"/>
                <w:szCs w:val="16"/>
              </w:rPr>
              <w:t>s DPH</w:t>
            </w:r>
          </w:p>
        </w:tc>
      </w:tr>
      <w:tr w:rsidR="00B865F7" w:rsidRPr="00B865F7"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0,5 kg</w:t>
            </w:r>
          </w:p>
        </w:tc>
        <w:tc>
          <w:tcPr>
            <w:tcW w:w="1137" w:type="dxa"/>
            <w:tcBorders>
              <w:top w:val="single" w:sz="4" w:space="0" w:color="auto"/>
            </w:tcBorders>
            <w:vAlign w:val="center"/>
          </w:tcPr>
          <w:p w14:paraId="6420B4CC" w14:textId="77777777" w:rsidR="00957F03" w:rsidRPr="00B865F7" w:rsidRDefault="00957F03" w:rsidP="00F940BA">
            <w:pPr>
              <w:ind w:left="170"/>
              <w:jc w:val="center"/>
              <w:rPr>
                <w:rFonts w:ascii="Arial" w:hAnsi="Arial" w:cs="Arial"/>
                <w:sz w:val="20"/>
                <w:szCs w:val="20"/>
              </w:rPr>
            </w:pPr>
            <w:r w:rsidRPr="00B865F7">
              <w:rPr>
                <w:rFonts w:ascii="Arial" w:hAnsi="Arial" w:cs="Arial"/>
                <w:sz w:val="20"/>
                <w:szCs w:val="20"/>
              </w:rPr>
              <w:t>700,00</w:t>
            </w:r>
          </w:p>
        </w:tc>
        <w:tc>
          <w:tcPr>
            <w:tcW w:w="1137" w:type="dxa"/>
            <w:tcBorders>
              <w:top w:val="single" w:sz="4" w:space="0" w:color="auto"/>
            </w:tcBorders>
            <w:vAlign w:val="center"/>
          </w:tcPr>
          <w:p w14:paraId="55C4E77A"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B865F7" w:rsidRDefault="00957F03" w:rsidP="00F940BA">
            <w:pPr>
              <w:ind w:left="170"/>
              <w:jc w:val="center"/>
              <w:rPr>
                <w:rFonts w:ascii="Arial" w:hAnsi="Arial" w:cs="Arial"/>
                <w:sz w:val="20"/>
                <w:szCs w:val="20"/>
              </w:rPr>
            </w:pPr>
            <w:r w:rsidRPr="00B865F7">
              <w:rPr>
                <w:rFonts w:ascii="Arial" w:hAnsi="Arial" w:cs="Arial"/>
                <w:sz w:val="20"/>
                <w:szCs w:val="20"/>
              </w:rPr>
              <w:t>900,00</w:t>
            </w:r>
          </w:p>
        </w:tc>
        <w:tc>
          <w:tcPr>
            <w:tcW w:w="1137" w:type="dxa"/>
            <w:tcBorders>
              <w:top w:val="single" w:sz="4" w:space="0" w:color="auto"/>
            </w:tcBorders>
            <w:vAlign w:val="center"/>
          </w:tcPr>
          <w:p w14:paraId="228D1B56"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1 331,00</w:t>
            </w:r>
          </w:p>
        </w:tc>
      </w:tr>
      <w:tr w:rsidR="00B865F7" w:rsidRPr="00B865F7"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1 kg</w:t>
            </w:r>
          </w:p>
        </w:tc>
        <w:tc>
          <w:tcPr>
            <w:tcW w:w="1137" w:type="dxa"/>
            <w:vAlign w:val="center"/>
          </w:tcPr>
          <w:p w14:paraId="620EB3C2" w14:textId="77777777" w:rsidR="00957F03" w:rsidRPr="00B865F7" w:rsidRDefault="00957F03" w:rsidP="00F940BA">
            <w:pPr>
              <w:ind w:left="170"/>
              <w:jc w:val="center"/>
              <w:rPr>
                <w:rFonts w:ascii="Arial" w:hAnsi="Arial" w:cs="Arial"/>
                <w:sz w:val="20"/>
                <w:szCs w:val="20"/>
              </w:rPr>
            </w:pPr>
            <w:r w:rsidRPr="00B865F7">
              <w:rPr>
                <w:rFonts w:ascii="Arial" w:hAnsi="Arial" w:cs="Arial"/>
                <w:sz w:val="20"/>
                <w:szCs w:val="20"/>
              </w:rPr>
              <w:t>800,00</w:t>
            </w:r>
          </w:p>
        </w:tc>
        <w:tc>
          <w:tcPr>
            <w:tcW w:w="1137" w:type="dxa"/>
            <w:vAlign w:val="center"/>
          </w:tcPr>
          <w:p w14:paraId="6913175B"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968,00</w:t>
            </w:r>
          </w:p>
        </w:tc>
        <w:tc>
          <w:tcPr>
            <w:tcW w:w="1137" w:type="dxa"/>
            <w:vAlign w:val="center"/>
          </w:tcPr>
          <w:p w14:paraId="1C73DDE5"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1 000,00</w:t>
            </w:r>
          </w:p>
        </w:tc>
        <w:tc>
          <w:tcPr>
            <w:tcW w:w="1137" w:type="dxa"/>
            <w:vAlign w:val="center"/>
          </w:tcPr>
          <w:p w14:paraId="241459E2"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1 210,00</w:t>
            </w:r>
          </w:p>
        </w:tc>
        <w:tc>
          <w:tcPr>
            <w:tcW w:w="1137" w:type="dxa"/>
            <w:vAlign w:val="center"/>
          </w:tcPr>
          <w:p w14:paraId="3BC8F5B7"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1 100,00</w:t>
            </w:r>
          </w:p>
        </w:tc>
        <w:tc>
          <w:tcPr>
            <w:tcW w:w="1137" w:type="dxa"/>
            <w:vAlign w:val="center"/>
          </w:tcPr>
          <w:p w14:paraId="27873351"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1 331,00</w:t>
            </w:r>
          </w:p>
        </w:tc>
        <w:tc>
          <w:tcPr>
            <w:tcW w:w="1137" w:type="dxa"/>
            <w:vAlign w:val="center"/>
          </w:tcPr>
          <w:p w14:paraId="08C868FF"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1 200,00</w:t>
            </w:r>
          </w:p>
        </w:tc>
        <w:tc>
          <w:tcPr>
            <w:tcW w:w="1138" w:type="dxa"/>
            <w:vAlign w:val="center"/>
          </w:tcPr>
          <w:p w14:paraId="0B70A574"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1 452,00</w:t>
            </w:r>
          </w:p>
        </w:tc>
      </w:tr>
      <w:tr w:rsidR="00B865F7" w:rsidRPr="00B865F7"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2 kg</w:t>
            </w:r>
          </w:p>
        </w:tc>
        <w:tc>
          <w:tcPr>
            <w:tcW w:w="1137" w:type="dxa"/>
            <w:vAlign w:val="center"/>
          </w:tcPr>
          <w:p w14:paraId="170D6BE7" w14:textId="77777777" w:rsidR="00957F03" w:rsidRPr="00B865F7" w:rsidRDefault="00957F03" w:rsidP="00F940BA">
            <w:pPr>
              <w:ind w:left="170"/>
              <w:jc w:val="center"/>
              <w:rPr>
                <w:rFonts w:ascii="Arial" w:hAnsi="Arial" w:cs="Arial"/>
                <w:sz w:val="20"/>
                <w:szCs w:val="20"/>
              </w:rPr>
            </w:pPr>
            <w:r w:rsidRPr="00B865F7">
              <w:rPr>
                <w:rFonts w:ascii="Arial" w:hAnsi="Arial" w:cs="Arial"/>
                <w:sz w:val="20"/>
                <w:szCs w:val="20"/>
              </w:rPr>
              <w:t>900,00</w:t>
            </w:r>
          </w:p>
        </w:tc>
        <w:tc>
          <w:tcPr>
            <w:tcW w:w="1137" w:type="dxa"/>
            <w:vAlign w:val="center"/>
          </w:tcPr>
          <w:p w14:paraId="78F13603"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1 089,00</w:t>
            </w:r>
          </w:p>
        </w:tc>
        <w:tc>
          <w:tcPr>
            <w:tcW w:w="1137" w:type="dxa"/>
            <w:vAlign w:val="center"/>
          </w:tcPr>
          <w:p w14:paraId="58B1FAAA"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1 200,00</w:t>
            </w:r>
          </w:p>
        </w:tc>
        <w:tc>
          <w:tcPr>
            <w:tcW w:w="1137" w:type="dxa"/>
            <w:vAlign w:val="center"/>
          </w:tcPr>
          <w:p w14:paraId="3EEA230D"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1 452,00</w:t>
            </w:r>
          </w:p>
        </w:tc>
        <w:tc>
          <w:tcPr>
            <w:tcW w:w="1137" w:type="dxa"/>
            <w:vAlign w:val="center"/>
          </w:tcPr>
          <w:p w14:paraId="374F74A7"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1 400,00</w:t>
            </w:r>
          </w:p>
        </w:tc>
        <w:tc>
          <w:tcPr>
            <w:tcW w:w="1137" w:type="dxa"/>
            <w:vAlign w:val="center"/>
          </w:tcPr>
          <w:p w14:paraId="7E3AF6B7"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1 694,00</w:t>
            </w:r>
          </w:p>
        </w:tc>
        <w:tc>
          <w:tcPr>
            <w:tcW w:w="1137" w:type="dxa"/>
            <w:vAlign w:val="center"/>
          </w:tcPr>
          <w:p w14:paraId="3717D8B2"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1 600,00</w:t>
            </w:r>
          </w:p>
        </w:tc>
        <w:tc>
          <w:tcPr>
            <w:tcW w:w="1138" w:type="dxa"/>
            <w:vAlign w:val="center"/>
          </w:tcPr>
          <w:p w14:paraId="28E0F537"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1 936,00</w:t>
            </w:r>
          </w:p>
        </w:tc>
      </w:tr>
      <w:tr w:rsidR="00B865F7" w:rsidRPr="00B865F7"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3 kg</w:t>
            </w:r>
          </w:p>
        </w:tc>
        <w:tc>
          <w:tcPr>
            <w:tcW w:w="1137" w:type="dxa"/>
            <w:vAlign w:val="center"/>
          </w:tcPr>
          <w:p w14:paraId="20C322FB"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1 000,00</w:t>
            </w:r>
          </w:p>
        </w:tc>
        <w:tc>
          <w:tcPr>
            <w:tcW w:w="1137" w:type="dxa"/>
            <w:vAlign w:val="center"/>
          </w:tcPr>
          <w:p w14:paraId="7921AB4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1 210,00</w:t>
            </w:r>
          </w:p>
        </w:tc>
        <w:tc>
          <w:tcPr>
            <w:tcW w:w="1137" w:type="dxa"/>
            <w:vAlign w:val="center"/>
          </w:tcPr>
          <w:p w14:paraId="1BB3E609"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1 400,00</w:t>
            </w:r>
          </w:p>
        </w:tc>
        <w:tc>
          <w:tcPr>
            <w:tcW w:w="1137" w:type="dxa"/>
            <w:vAlign w:val="center"/>
          </w:tcPr>
          <w:p w14:paraId="5F8C9FD7"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1 694,00</w:t>
            </w:r>
          </w:p>
        </w:tc>
        <w:tc>
          <w:tcPr>
            <w:tcW w:w="1137" w:type="dxa"/>
            <w:vAlign w:val="center"/>
          </w:tcPr>
          <w:p w14:paraId="30DCDA44"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1 700,00</w:t>
            </w:r>
          </w:p>
        </w:tc>
        <w:tc>
          <w:tcPr>
            <w:tcW w:w="1137" w:type="dxa"/>
            <w:vAlign w:val="center"/>
          </w:tcPr>
          <w:p w14:paraId="23AE3068"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2 057,00</w:t>
            </w:r>
          </w:p>
        </w:tc>
        <w:tc>
          <w:tcPr>
            <w:tcW w:w="1137" w:type="dxa"/>
            <w:vAlign w:val="center"/>
          </w:tcPr>
          <w:p w14:paraId="6C83C71E"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2 000,00</w:t>
            </w:r>
          </w:p>
        </w:tc>
        <w:tc>
          <w:tcPr>
            <w:tcW w:w="1138" w:type="dxa"/>
            <w:vAlign w:val="center"/>
          </w:tcPr>
          <w:p w14:paraId="167AB2BA"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2 420,00</w:t>
            </w:r>
          </w:p>
        </w:tc>
      </w:tr>
      <w:tr w:rsidR="00B865F7" w:rsidRPr="00B865F7"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4 kg</w:t>
            </w:r>
          </w:p>
        </w:tc>
        <w:tc>
          <w:tcPr>
            <w:tcW w:w="1137" w:type="dxa"/>
            <w:vAlign w:val="center"/>
          </w:tcPr>
          <w:p w14:paraId="692A28E2"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1 100,00</w:t>
            </w:r>
          </w:p>
        </w:tc>
        <w:tc>
          <w:tcPr>
            <w:tcW w:w="1137" w:type="dxa"/>
            <w:vAlign w:val="center"/>
          </w:tcPr>
          <w:p w14:paraId="116F58BF"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1 331,00</w:t>
            </w:r>
          </w:p>
        </w:tc>
        <w:tc>
          <w:tcPr>
            <w:tcW w:w="1137" w:type="dxa"/>
            <w:vAlign w:val="center"/>
          </w:tcPr>
          <w:p w14:paraId="77AC476A"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1 600,00</w:t>
            </w:r>
          </w:p>
        </w:tc>
        <w:tc>
          <w:tcPr>
            <w:tcW w:w="1137" w:type="dxa"/>
            <w:vAlign w:val="center"/>
          </w:tcPr>
          <w:p w14:paraId="273C97E8"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1 936,00</w:t>
            </w:r>
          </w:p>
        </w:tc>
        <w:tc>
          <w:tcPr>
            <w:tcW w:w="1137" w:type="dxa"/>
            <w:vAlign w:val="center"/>
          </w:tcPr>
          <w:p w14:paraId="5A9C766C"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2 000,00</w:t>
            </w:r>
          </w:p>
        </w:tc>
        <w:tc>
          <w:tcPr>
            <w:tcW w:w="1137" w:type="dxa"/>
            <w:vAlign w:val="center"/>
          </w:tcPr>
          <w:p w14:paraId="3F77F097"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2 420,00</w:t>
            </w:r>
          </w:p>
        </w:tc>
        <w:tc>
          <w:tcPr>
            <w:tcW w:w="1137" w:type="dxa"/>
            <w:vAlign w:val="center"/>
          </w:tcPr>
          <w:p w14:paraId="7755A526"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2 400,00</w:t>
            </w:r>
          </w:p>
        </w:tc>
        <w:tc>
          <w:tcPr>
            <w:tcW w:w="1138" w:type="dxa"/>
            <w:vAlign w:val="center"/>
          </w:tcPr>
          <w:p w14:paraId="2BAD89E8"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2 904,00</w:t>
            </w:r>
          </w:p>
        </w:tc>
      </w:tr>
      <w:tr w:rsidR="00B865F7" w:rsidRPr="00B865F7"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5 kg</w:t>
            </w:r>
          </w:p>
        </w:tc>
        <w:tc>
          <w:tcPr>
            <w:tcW w:w="1137" w:type="dxa"/>
            <w:vAlign w:val="center"/>
          </w:tcPr>
          <w:p w14:paraId="79B406B6"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1 200,00</w:t>
            </w:r>
          </w:p>
        </w:tc>
        <w:tc>
          <w:tcPr>
            <w:tcW w:w="1137" w:type="dxa"/>
            <w:vAlign w:val="center"/>
          </w:tcPr>
          <w:p w14:paraId="0A725CB8"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1 452,00</w:t>
            </w:r>
          </w:p>
        </w:tc>
        <w:tc>
          <w:tcPr>
            <w:tcW w:w="1137" w:type="dxa"/>
            <w:vAlign w:val="center"/>
          </w:tcPr>
          <w:p w14:paraId="605BC832"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1 800,00</w:t>
            </w:r>
          </w:p>
        </w:tc>
        <w:tc>
          <w:tcPr>
            <w:tcW w:w="1137" w:type="dxa"/>
            <w:vAlign w:val="center"/>
          </w:tcPr>
          <w:p w14:paraId="3C1C1FB3"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2 178,00</w:t>
            </w:r>
          </w:p>
        </w:tc>
        <w:tc>
          <w:tcPr>
            <w:tcW w:w="1137" w:type="dxa"/>
            <w:vAlign w:val="center"/>
          </w:tcPr>
          <w:p w14:paraId="1DF8E155"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2 300,00</w:t>
            </w:r>
          </w:p>
        </w:tc>
        <w:tc>
          <w:tcPr>
            <w:tcW w:w="1137" w:type="dxa"/>
            <w:vAlign w:val="center"/>
          </w:tcPr>
          <w:p w14:paraId="6FE94268"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2 783,00</w:t>
            </w:r>
          </w:p>
        </w:tc>
        <w:tc>
          <w:tcPr>
            <w:tcW w:w="1137" w:type="dxa"/>
            <w:vAlign w:val="center"/>
          </w:tcPr>
          <w:p w14:paraId="62A58963"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2 800,00</w:t>
            </w:r>
          </w:p>
        </w:tc>
        <w:tc>
          <w:tcPr>
            <w:tcW w:w="1138" w:type="dxa"/>
            <w:vAlign w:val="center"/>
          </w:tcPr>
          <w:p w14:paraId="039493AE"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3 388,00</w:t>
            </w:r>
          </w:p>
        </w:tc>
      </w:tr>
      <w:tr w:rsidR="00B865F7" w:rsidRPr="00B865F7"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6 kg</w:t>
            </w:r>
          </w:p>
        </w:tc>
        <w:tc>
          <w:tcPr>
            <w:tcW w:w="1137" w:type="dxa"/>
            <w:vAlign w:val="center"/>
          </w:tcPr>
          <w:p w14:paraId="1FEF873E"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1 300,00</w:t>
            </w:r>
          </w:p>
        </w:tc>
        <w:tc>
          <w:tcPr>
            <w:tcW w:w="1137" w:type="dxa"/>
            <w:vAlign w:val="center"/>
          </w:tcPr>
          <w:p w14:paraId="432408C6"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1 573,00</w:t>
            </w:r>
          </w:p>
        </w:tc>
        <w:tc>
          <w:tcPr>
            <w:tcW w:w="1137" w:type="dxa"/>
            <w:vAlign w:val="center"/>
          </w:tcPr>
          <w:p w14:paraId="5871770F"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2 000,00</w:t>
            </w:r>
          </w:p>
        </w:tc>
        <w:tc>
          <w:tcPr>
            <w:tcW w:w="1137" w:type="dxa"/>
            <w:vAlign w:val="center"/>
          </w:tcPr>
          <w:p w14:paraId="13F16034"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2 420,00</w:t>
            </w:r>
          </w:p>
        </w:tc>
        <w:tc>
          <w:tcPr>
            <w:tcW w:w="1137" w:type="dxa"/>
            <w:vAlign w:val="center"/>
          </w:tcPr>
          <w:p w14:paraId="2E0477FE"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2 600,00</w:t>
            </w:r>
          </w:p>
        </w:tc>
        <w:tc>
          <w:tcPr>
            <w:tcW w:w="1137" w:type="dxa"/>
            <w:vAlign w:val="center"/>
          </w:tcPr>
          <w:p w14:paraId="7C7C2196"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3 146,00</w:t>
            </w:r>
          </w:p>
        </w:tc>
        <w:tc>
          <w:tcPr>
            <w:tcW w:w="1137" w:type="dxa"/>
            <w:vAlign w:val="center"/>
          </w:tcPr>
          <w:p w14:paraId="41218149"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3 200,00</w:t>
            </w:r>
          </w:p>
        </w:tc>
        <w:tc>
          <w:tcPr>
            <w:tcW w:w="1138" w:type="dxa"/>
            <w:vAlign w:val="center"/>
          </w:tcPr>
          <w:p w14:paraId="3D69A8DC"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3 872,00</w:t>
            </w:r>
          </w:p>
        </w:tc>
      </w:tr>
      <w:tr w:rsidR="00B865F7" w:rsidRPr="00B865F7"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7 kg</w:t>
            </w:r>
          </w:p>
        </w:tc>
        <w:tc>
          <w:tcPr>
            <w:tcW w:w="1137" w:type="dxa"/>
            <w:vAlign w:val="center"/>
          </w:tcPr>
          <w:p w14:paraId="16C7A475"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1 400,00</w:t>
            </w:r>
          </w:p>
        </w:tc>
        <w:tc>
          <w:tcPr>
            <w:tcW w:w="1137" w:type="dxa"/>
            <w:vAlign w:val="center"/>
          </w:tcPr>
          <w:p w14:paraId="03FCC83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1 694,00</w:t>
            </w:r>
          </w:p>
        </w:tc>
        <w:tc>
          <w:tcPr>
            <w:tcW w:w="1137" w:type="dxa"/>
            <w:vAlign w:val="center"/>
          </w:tcPr>
          <w:p w14:paraId="1398AF4F"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2 200,00</w:t>
            </w:r>
          </w:p>
        </w:tc>
        <w:tc>
          <w:tcPr>
            <w:tcW w:w="1137" w:type="dxa"/>
            <w:vAlign w:val="center"/>
          </w:tcPr>
          <w:p w14:paraId="638A235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2 662,00</w:t>
            </w:r>
          </w:p>
        </w:tc>
        <w:tc>
          <w:tcPr>
            <w:tcW w:w="1137" w:type="dxa"/>
            <w:vAlign w:val="center"/>
          </w:tcPr>
          <w:p w14:paraId="4579CE6A"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2 900,00</w:t>
            </w:r>
          </w:p>
        </w:tc>
        <w:tc>
          <w:tcPr>
            <w:tcW w:w="1137" w:type="dxa"/>
            <w:vAlign w:val="center"/>
          </w:tcPr>
          <w:p w14:paraId="6CF0993D"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3 509,00</w:t>
            </w:r>
          </w:p>
        </w:tc>
        <w:tc>
          <w:tcPr>
            <w:tcW w:w="1137" w:type="dxa"/>
            <w:vAlign w:val="center"/>
          </w:tcPr>
          <w:p w14:paraId="6533A61B"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3 600,00</w:t>
            </w:r>
          </w:p>
        </w:tc>
        <w:tc>
          <w:tcPr>
            <w:tcW w:w="1138" w:type="dxa"/>
            <w:vAlign w:val="center"/>
          </w:tcPr>
          <w:p w14:paraId="097837D9"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4 356,00</w:t>
            </w:r>
          </w:p>
        </w:tc>
      </w:tr>
      <w:tr w:rsidR="00B865F7" w:rsidRPr="00B865F7"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8 kg</w:t>
            </w:r>
          </w:p>
        </w:tc>
        <w:tc>
          <w:tcPr>
            <w:tcW w:w="1137" w:type="dxa"/>
            <w:vAlign w:val="center"/>
          </w:tcPr>
          <w:p w14:paraId="00637934"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1 500,00</w:t>
            </w:r>
          </w:p>
        </w:tc>
        <w:tc>
          <w:tcPr>
            <w:tcW w:w="1137" w:type="dxa"/>
            <w:vAlign w:val="center"/>
          </w:tcPr>
          <w:p w14:paraId="032D5FE4"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1 815,00</w:t>
            </w:r>
          </w:p>
        </w:tc>
        <w:tc>
          <w:tcPr>
            <w:tcW w:w="1137" w:type="dxa"/>
            <w:vAlign w:val="center"/>
          </w:tcPr>
          <w:p w14:paraId="7EC45071"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2 400,00</w:t>
            </w:r>
          </w:p>
        </w:tc>
        <w:tc>
          <w:tcPr>
            <w:tcW w:w="1137" w:type="dxa"/>
            <w:vAlign w:val="center"/>
          </w:tcPr>
          <w:p w14:paraId="4C4F0A7B"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2 904,00</w:t>
            </w:r>
          </w:p>
        </w:tc>
        <w:tc>
          <w:tcPr>
            <w:tcW w:w="1137" w:type="dxa"/>
            <w:vAlign w:val="center"/>
          </w:tcPr>
          <w:p w14:paraId="0F51EC06"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3 200,00</w:t>
            </w:r>
          </w:p>
        </w:tc>
        <w:tc>
          <w:tcPr>
            <w:tcW w:w="1137" w:type="dxa"/>
            <w:vAlign w:val="center"/>
          </w:tcPr>
          <w:p w14:paraId="54D865C4"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3 872,00</w:t>
            </w:r>
          </w:p>
        </w:tc>
        <w:tc>
          <w:tcPr>
            <w:tcW w:w="1137" w:type="dxa"/>
            <w:vAlign w:val="center"/>
          </w:tcPr>
          <w:p w14:paraId="0CC4E3E7"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4 000,00</w:t>
            </w:r>
          </w:p>
        </w:tc>
        <w:tc>
          <w:tcPr>
            <w:tcW w:w="1138" w:type="dxa"/>
            <w:vAlign w:val="center"/>
          </w:tcPr>
          <w:p w14:paraId="7867C445"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4 840,00</w:t>
            </w:r>
          </w:p>
        </w:tc>
      </w:tr>
      <w:tr w:rsidR="00B865F7" w:rsidRPr="00B865F7"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9 kg</w:t>
            </w:r>
          </w:p>
        </w:tc>
        <w:tc>
          <w:tcPr>
            <w:tcW w:w="1137" w:type="dxa"/>
            <w:vAlign w:val="center"/>
          </w:tcPr>
          <w:p w14:paraId="769FB24A"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1 600,00</w:t>
            </w:r>
          </w:p>
        </w:tc>
        <w:tc>
          <w:tcPr>
            <w:tcW w:w="1137" w:type="dxa"/>
            <w:vAlign w:val="center"/>
          </w:tcPr>
          <w:p w14:paraId="6787B0C0"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1 936,00</w:t>
            </w:r>
          </w:p>
        </w:tc>
        <w:tc>
          <w:tcPr>
            <w:tcW w:w="1137" w:type="dxa"/>
            <w:vAlign w:val="center"/>
          </w:tcPr>
          <w:p w14:paraId="5B9496EE"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2 600,00</w:t>
            </w:r>
          </w:p>
        </w:tc>
        <w:tc>
          <w:tcPr>
            <w:tcW w:w="1137" w:type="dxa"/>
            <w:vAlign w:val="center"/>
          </w:tcPr>
          <w:p w14:paraId="6E6F18DA"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3 146,00</w:t>
            </w:r>
          </w:p>
        </w:tc>
        <w:tc>
          <w:tcPr>
            <w:tcW w:w="1137" w:type="dxa"/>
            <w:vAlign w:val="center"/>
          </w:tcPr>
          <w:p w14:paraId="37194EB8"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3 500,00</w:t>
            </w:r>
          </w:p>
        </w:tc>
        <w:tc>
          <w:tcPr>
            <w:tcW w:w="1137" w:type="dxa"/>
            <w:vAlign w:val="center"/>
          </w:tcPr>
          <w:p w14:paraId="60EDB57E"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4 235,00</w:t>
            </w:r>
          </w:p>
        </w:tc>
        <w:tc>
          <w:tcPr>
            <w:tcW w:w="1137" w:type="dxa"/>
            <w:vAlign w:val="center"/>
          </w:tcPr>
          <w:p w14:paraId="1A589C03"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4 400,00</w:t>
            </w:r>
          </w:p>
        </w:tc>
        <w:tc>
          <w:tcPr>
            <w:tcW w:w="1138" w:type="dxa"/>
            <w:vAlign w:val="center"/>
          </w:tcPr>
          <w:p w14:paraId="5465CE85"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5 324,00</w:t>
            </w:r>
          </w:p>
        </w:tc>
      </w:tr>
      <w:tr w:rsidR="00B865F7" w:rsidRPr="00B865F7"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10 kg</w:t>
            </w:r>
          </w:p>
        </w:tc>
        <w:tc>
          <w:tcPr>
            <w:tcW w:w="1137" w:type="dxa"/>
            <w:vAlign w:val="center"/>
          </w:tcPr>
          <w:p w14:paraId="3015B57C"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1 700,00</w:t>
            </w:r>
          </w:p>
        </w:tc>
        <w:tc>
          <w:tcPr>
            <w:tcW w:w="1137" w:type="dxa"/>
            <w:vAlign w:val="center"/>
          </w:tcPr>
          <w:p w14:paraId="4BE0204D"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2 057,00</w:t>
            </w:r>
          </w:p>
        </w:tc>
        <w:tc>
          <w:tcPr>
            <w:tcW w:w="1137" w:type="dxa"/>
            <w:vAlign w:val="center"/>
          </w:tcPr>
          <w:p w14:paraId="70440409"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2 800,00</w:t>
            </w:r>
          </w:p>
        </w:tc>
        <w:tc>
          <w:tcPr>
            <w:tcW w:w="1137" w:type="dxa"/>
            <w:vAlign w:val="center"/>
          </w:tcPr>
          <w:p w14:paraId="7C5BB3D8"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3 388,00</w:t>
            </w:r>
          </w:p>
        </w:tc>
        <w:tc>
          <w:tcPr>
            <w:tcW w:w="1137" w:type="dxa"/>
            <w:vAlign w:val="center"/>
          </w:tcPr>
          <w:p w14:paraId="650F58EE"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3 800,00</w:t>
            </w:r>
          </w:p>
        </w:tc>
        <w:tc>
          <w:tcPr>
            <w:tcW w:w="1137" w:type="dxa"/>
            <w:vAlign w:val="center"/>
          </w:tcPr>
          <w:p w14:paraId="18D39F38"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4 598,00</w:t>
            </w:r>
          </w:p>
        </w:tc>
        <w:tc>
          <w:tcPr>
            <w:tcW w:w="1137" w:type="dxa"/>
            <w:vAlign w:val="center"/>
          </w:tcPr>
          <w:p w14:paraId="098FEB62"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4 800,00</w:t>
            </w:r>
          </w:p>
        </w:tc>
        <w:tc>
          <w:tcPr>
            <w:tcW w:w="1138" w:type="dxa"/>
            <w:vAlign w:val="center"/>
          </w:tcPr>
          <w:p w14:paraId="7145BF61"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5 808,00</w:t>
            </w:r>
          </w:p>
        </w:tc>
      </w:tr>
      <w:tr w:rsidR="00B865F7" w:rsidRPr="00B865F7"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15 kg</w:t>
            </w:r>
          </w:p>
        </w:tc>
        <w:tc>
          <w:tcPr>
            <w:tcW w:w="1137" w:type="dxa"/>
            <w:vAlign w:val="center"/>
          </w:tcPr>
          <w:p w14:paraId="7BF01E6E"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2 200,00</w:t>
            </w:r>
          </w:p>
        </w:tc>
        <w:tc>
          <w:tcPr>
            <w:tcW w:w="1137" w:type="dxa"/>
            <w:vAlign w:val="center"/>
          </w:tcPr>
          <w:p w14:paraId="45CC57AC"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2 662,00</w:t>
            </w:r>
          </w:p>
        </w:tc>
        <w:tc>
          <w:tcPr>
            <w:tcW w:w="1137" w:type="dxa"/>
            <w:vAlign w:val="center"/>
          </w:tcPr>
          <w:p w14:paraId="4B4C491C"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3 800,00</w:t>
            </w:r>
          </w:p>
        </w:tc>
        <w:tc>
          <w:tcPr>
            <w:tcW w:w="1137" w:type="dxa"/>
            <w:vAlign w:val="center"/>
          </w:tcPr>
          <w:p w14:paraId="489D9907"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4 598,00</w:t>
            </w:r>
          </w:p>
        </w:tc>
        <w:tc>
          <w:tcPr>
            <w:tcW w:w="1137" w:type="dxa"/>
            <w:vAlign w:val="center"/>
          </w:tcPr>
          <w:p w14:paraId="610483EC"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5 300,00</w:t>
            </w:r>
          </w:p>
        </w:tc>
        <w:tc>
          <w:tcPr>
            <w:tcW w:w="1137" w:type="dxa"/>
            <w:vAlign w:val="center"/>
          </w:tcPr>
          <w:p w14:paraId="0545E189"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6 413,00</w:t>
            </w:r>
          </w:p>
        </w:tc>
        <w:tc>
          <w:tcPr>
            <w:tcW w:w="1137" w:type="dxa"/>
            <w:vAlign w:val="center"/>
          </w:tcPr>
          <w:p w14:paraId="64E9EE5A"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6 800,00</w:t>
            </w:r>
          </w:p>
        </w:tc>
        <w:tc>
          <w:tcPr>
            <w:tcW w:w="1138" w:type="dxa"/>
            <w:vAlign w:val="center"/>
          </w:tcPr>
          <w:p w14:paraId="7D69EBA0"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8 228,00</w:t>
            </w:r>
          </w:p>
        </w:tc>
      </w:tr>
      <w:tr w:rsidR="00B865F7" w:rsidRPr="00B865F7"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20 kg</w:t>
            </w:r>
          </w:p>
        </w:tc>
        <w:tc>
          <w:tcPr>
            <w:tcW w:w="1137" w:type="dxa"/>
            <w:vAlign w:val="center"/>
          </w:tcPr>
          <w:p w14:paraId="4AAD264B"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2 824,79</w:t>
            </w:r>
          </w:p>
        </w:tc>
        <w:tc>
          <w:tcPr>
            <w:tcW w:w="1137" w:type="dxa"/>
            <w:vAlign w:val="center"/>
          </w:tcPr>
          <w:p w14:paraId="6FA2F59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3 418,00</w:t>
            </w:r>
          </w:p>
        </w:tc>
        <w:tc>
          <w:tcPr>
            <w:tcW w:w="1137" w:type="dxa"/>
            <w:vAlign w:val="center"/>
          </w:tcPr>
          <w:p w14:paraId="59B3B236"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4 800,00</w:t>
            </w:r>
          </w:p>
        </w:tc>
        <w:tc>
          <w:tcPr>
            <w:tcW w:w="1137" w:type="dxa"/>
            <w:vAlign w:val="center"/>
          </w:tcPr>
          <w:p w14:paraId="5DC8A93E"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5 808,00</w:t>
            </w:r>
          </w:p>
        </w:tc>
        <w:tc>
          <w:tcPr>
            <w:tcW w:w="1137" w:type="dxa"/>
            <w:vAlign w:val="center"/>
          </w:tcPr>
          <w:p w14:paraId="76119160"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6 800,00</w:t>
            </w:r>
          </w:p>
        </w:tc>
        <w:tc>
          <w:tcPr>
            <w:tcW w:w="1137" w:type="dxa"/>
            <w:vAlign w:val="center"/>
          </w:tcPr>
          <w:p w14:paraId="1B03189F" w14:textId="77777777" w:rsidR="00957F03" w:rsidRPr="00B865F7" w:rsidRDefault="00957F03" w:rsidP="00F940BA">
            <w:pPr>
              <w:ind w:left="113"/>
              <w:jc w:val="center"/>
              <w:rPr>
                <w:rFonts w:ascii="Arial" w:hAnsi="Arial" w:cs="Arial"/>
                <w:b/>
                <w:sz w:val="20"/>
                <w:szCs w:val="20"/>
              </w:rPr>
            </w:pPr>
            <w:r w:rsidRPr="00B865F7">
              <w:rPr>
                <w:rFonts w:ascii="Arial" w:hAnsi="Arial" w:cs="Arial"/>
                <w:b/>
                <w:bCs/>
                <w:sz w:val="20"/>
                <w:szCs w:val="20"/>
              </w:rPr>
              <w:t>8 228,00</w:t>
            </w:r>
          </w:p>
        </w:tc>
        <w:tc>
          <w:tcPr>
            <w:tcW w:w="1137" w:type="dxa"/>
            <w:vAlign w:val="center"/>
          </w:tcPr>
          <w:p w14:paraId="60D45244" w14:textId="77777777" w:rsidR="00957F03" w:rsidRPr="00B865F7" w:rsidRDefault="00957F03" w:rsidP="00F940BA">
            <w:pPr>
              <w:ind w:left="113"/>
              <w:jc w:val="center"/>
              <w:rPr>
                <w:rFonts w:ascii="Arial" w:hAnsi="Arial" w:cs="Arial"/>
                <w:sz w:val="20"/>
                <w:szCs w:val="20"/>
              </w:rPr>
            </w:pPr>
            <w:r w:rsidRPr="00B865F7">
              <w:rPr>
                <w:rFonts w:ascii="Arial" w:hAnsi="Arial" w:cs="Arial"/>
                <w:sz w:val="20"/>
                <w:szCs w:val="20"/>
              </w:rPr>
              <w:t>8 800,00</w:t>
            </w:r>
          </w:p>
        </w:tc>
        <w:tc>
          <w:tcPr>
            <w:tcW w:w="1138" w:type="dxa"/>
            <w:vAlign w:val="center"/>
          </w:tcPr>
          <w:p w14:paraId="4C64F7FC"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10 648,00</w:t>
            </w:r>
          </w:p>
        </w:tc>
      </w:tr>
      <w:tr w:rsidR="00B865F7" w:rsidRPr="00B865F7"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25 kg</w:t>
            </w:r>
          </w:p>
        </w:tc>
        <w:tc>
          <w:tcPr>
            <w:tcW w:w="1137" w:type="dxa"/>
            <w:vAlign w:val="center"/>
          </w:tcPr>
          <w:p w14:paraId="64C32A39"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3 500,00</w:t>
            </w:r>
          </w:p>
        </w:tc>
        <w:tc>
          <w:tcPr>
            <w:tcW w:w="1137" w:type="dxa"/>
            <w:vAlign w:val="center"/>
          </w:tcPr>
          <w:p w14:paraId="2E37AEB7"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4 235,00</w:t>
            </w:r>
          </w:p>
        </w:tc>
        <w:tc>
          <w:tcPr>
            <w:tcW w:w="1137" w:type="dxa"/>
            <w:vAlign w:val="center"/>
          </w:tcPr>
          <w:p w14:paraId="29366C70"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5 800,00</w:t>
            </w:r>
          </w:p>
        </w:tc>
        <w:tc>
          <w:tcPr>
            <w:tcW w:w="1137" w:type="dxa"/>
            <w:vAlign w:val="center"/>
          </w:tcPr>
          <w:p w14:paraId="27EAC2E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7 018,00</w:t>
            </w:r>
          </w:p>
        </w:tc>
        <w:tc>
          <w:tcPr>
            <w:tcW w:w="1137" w:type="dxa"/>
            <w:vAlign w:val="center"/>
          </w:tcPr>
          <w:p w14:paraId="7443026F"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8 300,00</w:t>
            </w:r>
          </w:p>
        </w:tc>
        <w:tc>
          <w:tcPr>
            <w:tcW w:w="1137" w:type="dxa"/>
            <w:vAlign w:val="center"/>
          </w:tcPr>
          <w:p w14:paraId="49C14E37"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10 043,00</w:t>
            </w:r>
          </w:p>
        </w:tc>
        <w:tc>
          <w:tcPr>
            <w:tcW w:w="1137" w:type="dxa"/>
            <w:vAlign w:val="center"/>
          </w:tcPr>
          <w:p w14:paraId="17E2716B"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10 799,17</w:t>
            </w:r>
          </w:p>
        </w:tc>
        <w:tc>
          <w:tcPr>
            <w:tcW w:w="1138" w:type="dxa"/>
            <w:vAlign w:val="center"/>
          </w:tcPr>
          <w:p w14:paraId="6525DCC0"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13 067,00</w:t>
            </w:r>
          </w:p>
        </w:tc>
      </w:tr>
      <w:tr w:rsidR="00957F03" w:rsidRPr="00B865F7"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30 kg</w:t>
            </w:r>
          </w:p>
        </w:tc>
        <w:tc>
          <w:tcPr>
            <w:tcW w:w="1137" w:type="dxa"/>
            <w:vAlign w:val="center"/>
          </w:tcPr>
          <w:p w14:paraId="4BC7D6DB"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4 249,59</w:t>
            </w:r>
          </w:p>
        </w:tc>
        <w:tc>
          <w:tcPr>
            <w:tcW w:w="1137" w:type="dxa"/>
            <w:vAlign w:val="center"/>
          </w:tcPr>
          <w:p w14:paraId="4C8A63ED"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5 142,00</w:t>
            </w:r>
          </w:p>
        </w:tc>
        <w:tc>
          <w:tcPr>
            <w:tcW w:w="1137" w:type="dxa"/>
            <w:vAlign w:val="center"/>
          </w:tcPr>
          <w:p w14:paraId="7428692A"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6 800,00</w:t>
            </w:r>
          </w:p>
        </w:tc>
        <w:tc>
          <w:tcPr>
            <w:tcW w:w="1137" w:type="dxa"/>
            <w:vAlign w:val="center"/>
          </w:tcPr>
          <w:p w14:paraId="4D5769F1"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8 228,00</w:t>
            </w:r>
          </w:p>
        </w:tc>
        <w:tc>
          <w:tcPr>
            <w:tcW w:w="1137" w:type="dxa"/>
            <w:vAlign w:val="center"/>
          </w:tcPr>
          <w:p w14:paraId="2D881BCB"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9 800,00</w:t>
            </w:r>
          </w:p>
        </w:tc>
        <w:tc>
          <w:tcPr>
            <w:tcW w:w="1137" w:type="dxa"/>
            <w:vAlign w:val="center"/>
          </w:tcPr>
          <w:p w14:paraId="599EFB09"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11 858,00</w:t>
            </w:r>
          </w:p>
        </w:tc>
        <w:tc>
          <w:tcPr>
            <w:tcW w:w="1137" w:type="dxa"/>
            <w:vAlign w:val="center"/>
          </w:tcPr>
          <w:p w14:paraId="43115C44" w14:textId="77777777" w:rsidR="00957F03" w:rsidRPr="00B865F7" w:rsidRDefault="00957F03" w:rsidP="00F940BA">
            <w:pPr>
              <w:jc w:val="center"/>
              <w:rPr>
                <w:rFonts w:ascii="Arial" w:hAnsi="Arial" w:cs="Arial"/>
                <w:sz w:val="20"/>
                <w:szCs w:val="20"/>
              </w:rPr>
            </w:pPr>
            <w:r w:rsidRPr="00B865F7">
              <w:rPr>
                <w:rFonts w:ascii="Arial" w:hAnsi="Arial" w:cs="Arial"/>
                <w:sz w:val="20"/>
                <w:szCs w:val="20"/>
              </w:rPr>
              <w:t>12 799,17</w:t>
            </w:r>
          </w:p>
        </w:tc>
        <w:tc>
          <w:tcPr>
            <w:tcW w:w="1138" w:type="dxa"/>
            <w:vAlign w:val="center"/>
          </w:tcPr>
          <w:p w14:paraId="0C0D67EF" w14:textId="77777777" w:rsidR="00957F03" w:rsidRPr="00B865F7" w:rsidRDefault="00957F03" w:rsidP="00F940BA">
            <w:pPr>
              <w:jc w:val="center"/>
              <w:rPr>
                <w:rFonts w:ascii="Arial" w:hAnsi="Arial" w:cs="Arial"/>
                <w:b/>
                <w:sz w:val="20"/>
                <w:szCs w:val="20"/>
              </w:rPr>
            </w:pPr>
            <w:r w:rsidRPr="00B865F7">
              <w:rPr>
                <w:rFonts w:ascii="Arial" w:hAnsi="Arial" w:cs="Arial"/>
                <w:b/>
                <w:bCs/>
                <w:sz w:val="20"/>
                <w:szCs w:val="20"/>
              </w:rPr>
              <w:t>15 487,00</w:t>
            </w:r>
          </w:p>
        </w:tc>
      </w:tr>
    </w:tbl>
    <w:p w14:paraId="22F358BC" w14:textId="77777777" w:rsidR="00B1167A" w:rsidRPr="00B865F7" w:rsidRDefault="00B1167A" w:rsidP="00954480">
      <w:pPr>
        <w:pStyle w:val="cpNormal4"/>
        <w:spacing w:after="0" w:line="228" w:lineRule="auto"/>
        <w:ind w:firstLine="0"/>
        <w:jc w:val="both"/>
        <w:rPr>
          <w:rFonts w:ascii="Arial" w:hAnsi="Arial" w:cs="Arial"/>
          <w:szCs w:val="20"/>
        </w:rPr>
      </w:pPr>
    </w:p>
    <w:p w14:paraId="6A2DD0D4" w14:textId="77777777" w:rsidR="00957F03" w:rsidRPr="00B865F7" w:rsidRDefault="00957F03" w:rsidP="00954480">
      <w:pPr>
        <w:pStyle w:val="cpNormal4"/>
        <w:spacing w:after="0" w:line="228" w:lineRule="auto"/>
        <w:ind w:firstLine="0"/>
        <w:jc w:val="both"/>
        <w:rPr>
          <w:rFonts w:ascii="Arial" w:hAnsi="Arial" w:cs="Arial"/>
          <w:szCs w:val="20"/>
        </w:rPr>
      </w:pPr>
    </w:p>
    <w:p w14:paraId="6C9FF54B" w14:textId="41CD7618" w:rsidR="00954480" w:rsidRPr="00B865F7" w:rsidRDefault="00954480" w:rsidP="00954480">
      <w:pPr>
        <w:pStyle w:val="cpNormal4"/>
        <w:spacing w:after="0" w:line="228" w:lineRule="auto"/>
        <w:ind w:firstLine="0"/>
        <w:jc w:val="both"/>
        <w:rPr>
          <w:rFonts w:ascii="Arial" w:hAnsi="Arial" w:cs="Arial"/>
          <w:sz w:val="16"/>
          <w:szCs w:val="16"/>
        </w:rPr>
      </w:pPr>
      <w:r w:rsidRPr="00B865F7">
        <w:rPr>
          <w:rFonts w:ascii="Arial" w:hAnsi="Arial" w:cs="Arial"/>
          <w:sz w:val="16"/>
          <w:szCs w:val="16"/>
        </w:rPr>
        <w:t>Při poskytování této služby do zemí mimo EU (jako služby související s</w:t>
      </w:r>
      <w:r w:rsidR="00F00687" w:rsidRPr="00B865F7">
        <w:rPr>
          <w:rFonts w:ascii="Arial" w:hAnsi="Arial" w:cs="Arial"/>
          <w:sz w:val="16"/>
          <w:szCs w:val="16"/>
        </w:rPr>
        <w:t> </w:t>
      </w:r>
      <w:r w:rsidRPr="00B865F7">
        <w:rPr>
          <w:rFonts w:ascii="Arial" w:hAnsi="Arial" w:cs="Arial"/>
          <w:sz w:val="16"/>
          <w:szCs w:val="16"/>
        </w:rPr>
        <w:t>vývozem zboží) je služba osvobozena od DPH za podmínky dodržení všech souvisejících ustanovení zákona 235/2004 Sb., o dani z</w:t>
      </w:r>
      <w:r w:rsidR="00F00687" w:rsidRPr="00B865F7">
        <w:rPr>
          <w:rFonts w:ascii="Arial" w:hAnsi="Arial" w:cs="Arial"/>
          <w:sz w:val="16"/>
          <w:szCs w:val="16"/>
        </w:rPr>
        <w:t> </w:t>
      </w:r>
      <w:r w:rsidRPr="00B865F7">
        <w:rPr>
          <w:rFonts w:ascii="Arial" w:hAnsi="Arial" w:cs="Arial"/>
          <w:sz w:val="16"/>
          <w:szCs w:val="16"/>
        </w:rPr>
        <w:t>přidané hodnoty.</w:t>
      </w:r>
    </w:p>
    <w:p w14:paraId="4F9225A6" w14:textId="77777777" w:rsidR="00954480" w:rsidRPr="00B865F7"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B865F7"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B865F7" w:rsidRDefault="00552EBF">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1"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TfpB7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006202">
        <w:rPr>
          <w:rFonts w:ascii="Arial" w:hAnsi="Arial" w:cs="Arial"/>
        </w:rPr>
        <w:br w:type="page"/>
      </w:r>
    </w:p>
    <w:p w14:paraId="3DEF98BB" w14:textId="25C281F2" w:rsidR="00954480" w:rsidRPr="00B865F7" w:rsidRDefault="00954480" w:rsidP="001B5A38">
      <w:pPr>
        <w:pStyle w:val="Nadpis4"/>
        <w:numPr>
          <w:ilvl w:val="3"/>
          <w:numId w:val="59"/>
        </w:numPr>
        <w:tabs>
          <w:tab w:val="clear" w:pos="907"/>
          <w:tab w:val="num" w:pos="709"/>
        </w:tabs>
        <w:ind w:left="851" w:hanging="765"/>
        <w:rPr>
          <w:rFonts w:cs="Arial"/>
        </w:rPr>
      </w:pPr>
      <w:bookmarkStart w:id="479" w:name="_Toc447207180"/>
      <w:bookmarkStart w:id="480" w:name="_Toc22742927"/>
      <w:bookmarkStart w:id="481" w:name="_Toc87870687"/>
      <w:bookmarkStart w:id="482" w:name="_Toc151388013"/>
      <w:r w:rsidRPr="00B865F7">
        <w:rPr>
          <w:rFonts w:cs="Arial"/>
        </w:rPr>
        <w:lastRenderedPageBreak/>
        <w:t>Obchodní balík do zahraničí</w:t>
      </w:r>
      <w:bookmarkEnd w:id="479"/>
      <w:bookmarkEnd w:id="480"/>
      <w:bookmarkEnd w:id="481"/>
      <w:bookmarkEnd w:id="482"/>
    </w:p>
    <w:p w14:paraId="2BC31873" w14:textId="356674E0" w:rsidR="00954480" w:rsidRPr="00B865F7" w:rsidRDefault="00954480" w:rsidP="003D6B17">
      <w:pPr>
        <w:pStyle w:val="cpNormal4"/>
        <w:spacing w:after="0" w:line="260" w:lineRule="exact"/>
        <w:ind w:firstLine="0"/>
        <w:rPr>
          <w:rFonts w:ascii="Arial" w:hAnsi="Arial" w:cs="Arial"/>
          <w:szCs w:val="20"/>
        </w:rPr>
      </w:pPr>
      <w:r w:rsidRPr="00B865F7">
        <w:rPr>
          <w:rFonts w:ascii="Arial" w:hAnsi="Arial" w:cs="Arial"/>
          <w:szCs w:val="20"/>
        </w:rPr>
        <w:t>(Poštovní podmínky služby Obchodní balík do zahraničí</w:t>
      </w:r>
      <w:r w:rsidR="00380A28" w:rsidRPr="00B865F7">
        <w:rPr>
          <w:rFonts w:ascii="Arial" w:hAnsi="Arial" w:cs="Arial"/>
          <w:szCs w:val="20"/>
        </w:rPr>
        <w:t xml:space="preserve"> a Poštovní podmínky – Zahraniční podmínky</w:t>
      </w:r>
      <w:r w:rsidRPr="00B865F7">
        <w:rPr>
          <w:rFonts w:ascii="Arial" w:hAnsi="Arial" w:cs="Arial"/>
          <w:szCs w:val="20"/>
        </w:rPr>
        <w:t>)</w:t>
      </w:r>
    </w:p>
    <w:p w14:paraId="35C31E5A" w14:textId="77777777" w:rsidR="00954480" w:rsidRPr="00B865F7"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B865F7" w:rsidRPr="00B865F7" w14:paraId="7D278D3F" w14:textId="77777777" w:rsidTr="005F73D2">
        <w:trPr>
          <w:trHeight w:val="268"/>
        </w:trPr>
        <w:tc>
          <w:tcPr>
            <w:tcW w:w="567" w:type="dxa"/>
          </w:tcPr>
          <w:sdt>
            <w:sdtPr>
              <w:rPr>
                <w:rFonts w:ascii="Arial" w:hAnsi="Arial" w:cs="Arial"/>
                <w:b/>
              </w:rPr>
              <w:id w:val="-7526952"/>
            </w:sdtPr>
            <w:sdtEndPr/>
            <w:sdtContent>
              <w:p w14:paraId="19703472" w14:textId="298EC0F7" w:rsidR="003D6B17" w:rsidRPr="00006202" w:rsidRDefault="003D6B17" w:rsidP="00CE62CF">
                <w:pPr>
                  <w:ind w:firstLine="14"/>
                  <w:rPr>
                    <w:rFonts w:ascii="Arial" w:hAnsi="Arial" w:cs="Arial"/>
                    <w:b/>
                  </w:rPr>
                </w:pPr>
                <w:r w:rsidRPr="00006202">
                  <w:rPr>
                    <w:rFonts w:ascii="Arial" w:hAnsi="Arial" w:cs="Arial"/>
                    <w:b/>
                  </w:rPr>
                  <w:t>4.1</w:t>
                </w:r>
              </w:p>
            </w:sdtContent>
          </w:sdt>
        </w:tc>
        <w:tc>
          <w:tcPr>
            <w:tcW w:w="9356" w:type="dxa"/>
            <w:shd w:val="clear" w:color="auto" w:fill="auto"/>
          </w:tcPr>
          <w:p w14:paraId="0098B36A" w14:textId="77777777" w:rsidR="003D6B17" w:rsidRPr="00B865F7" w:rsidRDefault="003D6B17" w:rsidP="00310B8A">
            <w:pPr>
              <w:spacing w:line="240" w:lineRule="auto"/>
              <w:rPr>
                <w:rFonts w:ascii="Arial" w:hAnsi="Arial" w:cs="Arial"/>
                <w:b/>
              </w:rPr>
            </w:pPr>
            <w:r w:rsidRPr="00B865F7">
              <w:rPr>
                <w:rFonts w:ascii="Arial" w:hAnsi="Arial" w:cs="Arial"/>
                <w:b/>
              </w:rPr>
              <w:t>Základní ceny</w:t>
            </w:r>
          </w:p>
        </w:tc>
      </w:tr>
      <w:tr w:rsidR="003D6B17" w:rsidRPr="00B865F7" w14:paraId="6F16093B" w14:textId="77777777" w:rsidTr="005F73D2">
        <w:trPr>
          <w:trHeight w:val="290"/>
        </w:trPr>
        <w:tc>
          <w:tcPr>
            <w:tcW w:w="9923" w:type="dxa"/>
            <w:gridSpan w:val="2"/>
            <w:vAlign w:val="center"/>
          </w:tcPr>
          <w:p w14:paraId="71629C60" w14:textId="77777777" w:rsidR="003D6B17" w:rsidRPr="00B865F7" w:rsidRDefault="003D6B17" w:rsidP="003D71D2">
            <w:pPr>
              <w:spacing w:line="240" w:lineRule="auto"/>
              <w:rPr>
                <w:rFonts w:ascii="Arial" w:hAnsi="Arial" w:cs="Arial"/>
                <w:b/>
              </w:rPr>
            </w:pPr>
            <w:r w:rsidRPr="00B865F7">
              <w:rPr>
                <w:rFonts w:ascii="Arial" w:hAnsi="Arial" w:cs="Arial"/>
                <w:sz w:val="20"/>
                <w:szCs w:val="20"/>
              </w:rPr>
              <w:t>Cena je stanovena dle hmotnosti a příslušné cenové skupiny</w:t>
            </w:r>
          </w:p>
        </w:tc>
      </w:tr>
    </w:tbl>
    <w:p w14:paraId="3B6D0E1A" w14:textId="77777777" w:rsidR="00954480" w:rsidRPr="00B865F7"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B865F7" w:rsidRPr="00B865F7" w14:paraId="14B7EA91" w14:textId="77777777" w:rsidTr="00F940BA">
        <w:trPr>
          <w:cantSplit/>
          <w:trHeight w:val="276"/>
        </w:trPr>
        <w:tc>
          <w:tcPr>
            <w:tcW w:w="1130" w:type="dxa"/>
            <w:vMerge w:val="restart"/>
            <w:shd w:val="clear" w:color="auto" w:fill="F2F2F2"/>
            <w:vAlign w:val="center"/>
          </w:tcPr>
          <w:p w14:paraId="03B55172"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Hmotnost do</w:t>
            </w:r>
          </w:p>
        </w:tc>
        <w:tc>
          <w:tcPr>
            <w:tcW w:w="8787" w:type="dxa"/>
            <w:gridSpan w:val="8"/>
            <w:shd w:val="clear" w:color="auto" w:fill="F2F2F2"/>
          </w:tcPr>
          <w:p w14:paraId="5E022E52" w14:textId="77777777" w:rsidR="00F7116F" w:rsidRPr="00B865F7" w:rsidRDefault="00F7116F" w:rsidP="00F940BA">
            <w:pPr>
              <w:ind w:firstLine="639"/>
              <w:jc w:val="center"/>
              <w:rPr>
                <w:rFonts w:ascii="Arial" w:hAnsi="Arial" w:cs="Arial"/>
                <w:b/>
                <w:sz w:val="20"/>
                <w:szCs w:val="20"/>
              </w:rPr>
            </w:pPr>
            <w:r w:rsidRPr="00B865F7">
              <w:rPr>
                <w:rFonts w:ascii="Arial" w:hAnsi="Arial" w:cs="Arial"/>
                <w:b/>
                <w:sz w:val="20"/>
                <w:szCs w:val="20"/>
              </w:rPr>
              <w:t>Cenová skupina</w:t>
            </w:r>
            <w:r w:rsidRPr="00B865F7">
              <w:rPr>
                <w:rFonts w:ascii="Arial" w:hAnsi="Arial" w:cs="Arial"/>
                <w:b/>
                <w:sz w:val="20"/>
                <w:szCs w:val="20"/>
                <w:vertAlign w:val="superscript"/>
              </w:rPr>
              <w:t>4)</w:t>
            </w:r>
          </w:p>
        </w:tc>
      </w:tr>
      <w:tr w:rsidR="00B865F7" w:rsidRPr="00B865F7"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B865F7"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204</w:t>
            </w:r>
          </w:p>
        </w:tc>
      </w:tr>
      <w:tr w:rsidR="00B865F7" w:rsidRPr="00B865F7"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B865F7"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B865F7" w:rsidRDefault="00F7116F" w:rsidP="00F940BA">
            <w:pPr>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B865F7" w:rsidRPr="00B865F7"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B865F7"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B865F7" w:rsidRDefault="00F7116F" w:rsidP="00F940BA">
            <w:pPr>
              <w:jc w:val="center"/>
              <w:rPr>
                <w:rFonts w:ascii="Arial" w:hAnsi="Arial" w:cs="Arial"/>
                <w:b/>
                <w:sz w:val="18"/>
                <w:szCs w:val="20"/>
              </w:rPr>
            </w:pPr>
            <w:r w:rsidRPr="00B865F7">
              <w:rPr>
                <w:rFonts w:ascii="Arial" w:hAnsi="Arial" w:cs="Arial"/>
                <w:b/>
                <w:sz w:val="18"/>
                <w:szCs w:val="20"/>
              </w:rPr>
              <w:t>s DPH</w:t>
            </w:r>
          </w:p>
        </w:tc>
      </w:tr>
      <w:tr w:rsidR="00B865F7" w:rsidRPr="00B865F7"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260,33</w:t>
            </w:r>
          </w:p>
        </w:tc>
        <w:tc>
          <w:tcPr>
            <w:tcW w:w="1094" w:type="dxa"/>
            <w:tcBorders>
              <w:top w:val="single" w:sz="4" w:space="0" w:color="auto"/>
            </w:tcBorders>
            <w:vAlign w:val="bottom"/>
          </w:tcPr>
          <w:p w14:paraId="7FF16AD2"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580,17</w:t>
            </w:r>
          </w:p>
        </w:tc>
        <w:tc>
          <w:tcPr>
            <w:tcW w:w="1094" w:type="dxa"/>
            <w:tcBorders>
              <w:top w:val="single" w:sz="4" w:space="0" w:color="auto"/>
            </w:tcBorders>
            <w:vAlign w:val="bottom"/>
          </w:tcPr>
          <w:p w14:paraId="5AE839E1"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649,59</w:t>
            </w:r>
          </w:p>
        </w:tc>
        <w:tc>
          <w:tcPr>
            <w:tcW w:w="1093" w:type="dxa"/>
            <w:tcBorders>
              <w:top w:val="single" w:sz="4" w:space="0" w:color="auto"/>
            </w:tcBorders>
            <w:vAlign w:val="bottom"/>
          </w:tcPr>
          <w:p w14:paraId="40E30C12"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719,83</w:t>
            </w:r>
          </w:p>
        </w:tc>
        <w:tc>
          <w:tcPr>
            <w:tcW w:w="1132" w:type="dxa"/>
            <w:tcBorders>
              <w:top w:val="single" w:sz="4" w:space="0" w:color="auto"/>
            </w:tcBorders>
            <w:vAlign w:val="bottom"/>
          </w:tcPr>
          <w:p w14:paraId="463C10CE"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871,00</w:t>
            </w:r>
          </w:p>
        </w:tc>
      </w:tr>
      <w:tr w:rsidR="00B865F7" w:rsidRPr="00B865F7" w14:paraId="2FCA5A6B" w14:textId="77777777" w:rsidTr="00F940BA">
        <w:trPr>
          <w:cantSplit/>
          <w:trHeight w:val="194"/>
        </w:trPr>
        <w:tc>
          <w:tcPr>
            <w:tcW w:w="1130" w:type="dxa"/>
            <w:shd w:val="clear" w:color="auto" w:fill="auto"/>
          </w:tcPr>
          <w:p w14:paraId="640669E1"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3 kg</w:t>
            </w:r>
          </w:p>
        </w:tc>
        <w:tc>
          <w:tcPr>
            <w:tcW w:w="1093" w:type="dxa"/>
            <w:shd w:val="clear" w:color="auto" w:fill="auto"/>
            <w:vAlign w:val="center"/>
          </w:tcPr>
          <w:p w14:paraId="6518D48C"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265,29</w:t>
            </w:r>
          </w:p>
        </w:tc>
        <w:tc>
          <w:tcPr>
            <w:tcW w:w="1094" w:type="dxa"/>
            <w:vAlign w:val="bottom"/>
          </w:tcPr>
          <w:p w14:paraId="049EE9B6"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321,00</w:t>
            </w:r>
          </w:p>
        </w:tc>
        <w:tc>
          <w:tcPr>
            <w:tcW w:w="1093" w:type="dxa"/>
            <w:shd w:val="clear" w:color="auto" w:fill="auto"/>
            <w:vAlign w:val="center"/>
          </w:tcPr>
          <w:p w14:paraId="5F789F57"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600,00</w:t>
            </w:r>
          </w:p>
        </w:tc>
        <w:tc>
          <w:tcPr>
            <w:tcW w:w="1094" w:type="dxa"/>
            <w:vAlign w:val="bottom"/>
          </w:tcPr>
          <w:p w14:paraId="3185BD99"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726,00</w:t>
            </w:r>
          </w:p>
        </w:tc>
        <w:tc>
          <w:tcPr>
            <w:tcW w:w="1094" w:type="dxa"/>
            <w:shd w:val="clear" w:color="auto" w:fill="auto"/>
            <w:vAlign w:val="center"/>
          </w:tcPr>
          <w:p w14:paraId="72C76D1F"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690,08</w:t>
            </w:r>
          </w:p>
        </w:tc>
        <w:tc>
          <w:tcPr>
            <w:tcW w:w="1093" w:type="dxa"/>
            <w:vAlign w:val="bottom"/>
          </w:tcPr>
          <w:p w14:paraId="67B23698"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835,00</w:t>
            </w:r>
          </w:p>
        </w:tc>
        <w:tc>
          <w:tcPr>
            <w:tcW w:w="1094" w:type="dxa"/>
            <w:shd w:val="clear" w:color="auto" w:fill="auto"/>
            <w:vAlign w:val="center"/>
          </w:tcPr>
          <w:p w14:paraId="3AE55AA2"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760,33</w:t>
            </w:r>
          </w:p>
        </w:tc>
        <w:tc>
          <w:tcPr>
            <w:tcW w:w="1132" w:type="dxa"/>
            <w:vAlign w:val="bottom"/>
          </w:tcPr>
          <w:p w14:paraId="0BD2C488"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920,00</w:t>
            </w:r>
          </w:p>
        </w:tc>
      </w:tr>
      <w:tr w:rsidR="00B865F7" w:rsidRPr="00B865F7" w14:paraId="431C6E6A" w14:textId="77777777" w:rsidTr="00F940BA">
        <w:trPr>
          <w:cantSplit/>
          <w:trHeight w:val="194"/>
        </w:trPr>
        <w:tc>
          <w:tcPr>
            <w:tcW w:w="1130" w:type="dxa"/>
            <w:shd w:val="clear" w:color="auto" w:fill="auto"/>
          </w:tcPr>
          <w:p w14:paraId="00FB7984"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4 kg</w:t>
            </w:r>
          </w:p>
        </w:tc>
        <w:tc>
          <w:tcPr>
            <w:tcW w:w="1093" w:type="dxa"/>
            <w:shd w:val="clear" w:color="auto" w:fill="auto"/>
            <w:vAlign w:val="center"/>
          </w:tcPr>
          <w:p w14:paraId="4A716ABC"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270,25</w:t>
            </w:r>
          </w:p>
        </w:tc>
        <w:tc>
          <w:tcPr>
            <w:tcW w:w="1094" w:type="dxa"/>
            <w:vAlign w:val="bottom"/>
          </w:tcPr>
          <w:p w14:paraId="7C188776"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327,00</w:t>
            </w:r>
          </w:p>
        </w:tc>
        <w:tc>
          <w:tcPr>
            <w:tcW w:w="1093" w:type="dxa"/>
            <w:shd w:val="clear" w:color="auto" w:fill="auto"/>
            <w:vAlign w:val="center"/>
          </w:tcPr>
          <w:p w14:paraId="5411A504"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639,67</w:t>
            </w:r>
          </w:p>
        </w:tc>
        <w:tc>
          <w:tcPr>
            <w:tcW w:w="1094" w:type="dxa"/>
            <w:vAlign w:val="bottom"/>
          </w:tcPr>
          <w:p w14:paraId="43F45AB4"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774,00</w:t>
            </w:r>
          </w:p>
        </w:tc>
        <w:tc>
          <w:tcPr>
            <w:tcW w:w="1094" w:type="dxa"/>
            <w:shd w:val="clear" w:color="auto" w:fill="auto"/>
            <w:vAlign w:val="center"/>
          </w:tcPr>
          <w:p w14:paraId="1048737A"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729,75</w:t>
            </w:r>
          </w:p>
        </w:tc>
        <w:tc>
          <w:tcPr>
            <w:tcW w:w="1093" w:type="dxa"/>
            <w:vAlign w:val="bottom"/>
          </w:tcPr>
          <w:p w14:paraId="4682B8C1"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883,00</w:t>
            </w:r>
          </w:p>
        </w:tc>
        <w:tc>
          <w:tcPr>
            <w:tcW w:w="1094" w:type="dxa"/>
            <w:shd w:val="clear" w:color="auto" w:fill="auto"/>
            <w:vAlign w:val="center"/>
          </w:tcPr>
          <w:p w14:paraId="1FF6AF1D"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800,00</w:t>
            </w:r>
          </w:p>
        </w:tc>
        <w:tc>
          <w:tcPr>
            <w:tcW w:w="1132" w:type="dxa"/>
            <w:vAlign w:val="bottom"/>
          </w:tcPr>
          <w:p w14:paraId="55A8ADB2"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968,00</w:t>
            </w:r>
          </w:p>
        </w:tc>
      </w:tr>
      <w:tr w:rsidR="00B865F7" w:rsidRPr="00B865F7" w14:paraId="3184DA20" w14:textId="77777777" w:rsidTr="00F940BA">
        <w:trPr>
          <w:cantSplit/>
          <w:trHeight w:val="194"/>
        </w:trPr>
        <w:tc>
          <w:tcPr>
            <w:tcW w:w="1130" w:type="dxa"/>
            <w:shd w:val="clear" w:color="auto" w:fill="auto"/>
          </w:tcPr>
          <w:p w14:paraId="34C4AFCD"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5 kg</w:t>
            </w:r>
          </w:p>
        </w:tc>
        <w:tc>
          <w:tcPr>
            <w:tcW w:w="1093" w:type="dxa"/>
            <w:shd w:val="clear" w:color="auto" w:fill="auto"/>
            <w:vAlign w:val="center"/>
          </w:tcPr>
          <w:p w14:paraId="78991666"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275,21</w:t>
            </w:r>
          </w:p>
        </w:tc>
        <w:tc>
          <w:tcPr>
            <w:tcW w:w="1094" w:type="dxa"/>
            <w:vAlign w:val="bottom"/>
          </w:tcPr>
          <w:p w14:paraId="23FD3979"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333,00</w:t>
            </w:r>
          </w:p>
        </w:tc>
        <w:tc>
          <w:tcPr>
            <w:tcW w:w="1093" w:type="dxa"/>
            <w:shd w:val="clear" w:color="auto" w:fill="auto"/>
            <w:vAlign w:val="center"/>
          </w:tcPr>
          <w:p w14:paraId="44929885"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680,17</w:t>
            </w:r>
          </w:p>
        </w:tc>
        <w:tc>
          <w:tcPr>
            <w:tcW w:w="1094" w:type="dxa"/>
            <w:vAlign w:val="bottom"/>
          </w:tcPr>
          <w:p w14:paraId="46F1FDAF"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823,00</w:t>
            </w:r>
          </w:p>
        </w:tc>
        <w:tc>
          <w:tcPr>
            <w:tcW w:w="1094" w:type="dxa"/>
            <w:shd w:val="clear" w:color="auto" w:fill="auto"/>
            <w:vAlign w:val="center"/>
          </w:tcPr>
          <w:p w14:paraId="4C9DF478"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770,25</w:t>
            </w:r>
          </w:p>
        </w:tc>
        <w:tc>
          <w:tcPr>
            <w:tcW w:w="1093" w:type="dxa"/>
            <w:vAlign w:val="bottom"/>
          </w:tcPr>
          <w:p w14:paraId="62B88DE3"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932,00</w:t>
            </w:r>
          </w:p>
        </w:tc>
        <w:tc>
          <w:tcPr>
            <w:tcW w:w="1094" w:type="dxa"/>
            <w:shd w:val="clear" w:color="auto" w:fill="auto"/>
            <w:vAlign w:val="center"/>
          </w:tcPr>
          <w:p w14:paraId="5D2825B0"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839,67</w:t>
            </w:r>
          </w:p>
        </w:tc>
        <w:tc>
          <w:tcPr>
            <w:tcW w:w="1132" w:type="dxa"/>
            <w:vAlign w:val="bottom"/>
          </w:tcPr>
          <w:p w14:paraId="683AC42D"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1 016,00</w:t>
            </w:r>
          </w:p>
        </w:tc>
      </w:tr>
      <w:tr w:rsidR="00B865F7" w:rsidRPr="00B865F7" w14:paraId="0A218894" w14:textId="77777777" w:rsidTr="00F940BA">
        <w:trPr>
          <w:cantSplit/>
          <w:trHeight w:val="194"/>
        </w:trPr>
        <w:tc>
          <w:tcPr>
            <w:tcW w:w="1130" w:type="dxa"/>
            <w:shd w:val="clear" w:color="auto" w:fill="auto"/>
          </w:tcPr>
          <w:p w14:paraId="50B0C70E"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6 kg</w:t>
            </w:r>
          </w:p>
        </w:tc>
        <w:tc>
          <w:tcPr>
            <w:tcW w:w="1093" w:type="dxa"/>
            <w:shd w:val="clear" w:color="auto" w:fill="auto"/>
            <w:vAlign w:val="center"/>
          </w:tcPr>
          <w:p w14:paraId="28D13E3A"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280,17</w:t>
            </w:r>
          </w:p>
        </w:tc>
        <w:tc>
          <w:tcPr>
            <w:tcW w:w="1094" w:type="dxa"/>
            <w:vAlign w:val="bottom"/>
          </w:tcPr>
          <w:p w14:paraId="7E4CFE40"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339,00</w:t>
            </w:r>
          </w:p>
        </w:tc>
        <w:tc>
          <w:tcPr>
            <w:tcW w:w="1093" w:type="dxa"/>
            <w:shd w:val="clear" w:color="auto" w:fill="auto"/>
            <w:vAlign w:val="center"/>
          </w:tcPr>
          <w:p w14:paraId="6AC2CC84"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719,83</w:t>
            </w:r>
          </w:p>
        </w:tc>
        <w:tc>
          <w:tcPr>
            <w:tcW w:w="1094" w:type="dxa"/>
            <w:vAlign w:val="bottom"/>
          </w:tcPr>
          <w:p w14:paraId="4E2CDA1D"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871,00</w:t>
            </w:r>
          </w:p>
        </w:tc>
        <w:tc>
          <w:tcPr>
            <w:tcW w:w="1094" w:type="dxa"/>
            <w:shd w:val="clear" w:color="auto" w:fill="auto"/>
            <w:vAlign w:val="center"/>
          </w:tcPr>
          <w:p w14:paraId="29B87589"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809,92</w:t>
            </w:r>
          </w:p>
        </w:tc>
        <w:tc>
          <w:tcPr>
            <w:tcW w:w="1093" w:type="dxa"/>
            <w:vAlign w:val="bottom"/>
          </w:tcPr>
          <w:p w14:paraId="2481CAEF"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980,00</w:t>
            </w:r>
          </w:p>
        </w:tc>
        <w:tc>
          <w:tcPr>
            <w:tcW w:w="1094" w:type="dxa"/>
            <w:shd w:val="clear" w:color="auto" w:fill="auto"/>
            <w:vAlign w:val="center"/>
          </w:tcPr>
          <w:p w14:paraId="2252F536"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880,17</w:t>
            </w:r>
          </w:p>
        </w:tc>
        <w:tc>
          <w:tcPr>
            <w:tcW w:w="1132" w:type="dxa"/>
            <w:vAlign w:val="bottom"/>
          </w:tcPr>
          <w:p w14:paraId="6395EFE8"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1 065,00</w:t>
            </w:r>
          </w:p>
        </w:tc>
      </w:tr>
      <w:tr w:rsidR="00B865F7" w:rsidRPr="00B865F7" w14:paraId="03EAF07A" w14:textId="77777777" w:rsidTr="00F940BA">
        <w:trPr>
          <w:cantSplit/>
          <w:trHeight w:val="194"/>
        </w:trPr>
        <w:tc>
          <w:tcPr>
            <w:tcW w:w="1130" w:type="dxa"/>
            <w:shd w:val="clear" w:color="auto" w:fill="auto"/>
          </w:tcPr>
          <w:p w14:paraId="43813B74"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7 kg</w:t>
            </w:r>
          </w:p>
        </w:tc>
        <w:tc>
          <w:tcPr>
            <w:tcW w:w="1093" w:type="dxa"/>
            <w:shd w:val="clear" w:color="auto" w:fill="auto"/>
            <w:vAlign w:val="center"/>
          </w:tcPr>
          <w:p w14:paraId="4FD2B8FE"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285,12</w:t>
            </w:r>
          </w:p>
        </w:tc>
        <w:tc>
          <w:tcPr>
            <w:tcW w:w="1094" w:type="dxa"/>
            <w:vAlign w:val="bottom"/>
          </w:tcPr>
          <w:p w14:paraId="620FB8AB"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345,00</w:t>
            </w:r>
          </w:p>
        </w:tc>
        <w:tc>
          <w:tcPr>
            <w:tcW w:w="1093" w:type="dxa"/>
            <w:shd w:val="clear" w:color="auto" w:fill="auto"/>
            <w:vAlign w:val="center"/>
          </w:tcPr>
          <w:p w14:paraId="102C7481"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760,33</w:t>
            </w:r>
          </w:p>
        </w:tc>
        <w:tc>
          <w:tcPr>
            <w:tcW w:w="1094" w:type="dxa"/>
            <w:vAlign w:val="bottom"/>
          </w:tcPr>
          <w:p w14:paraId="147E406C"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920,00</w:t>
            </w:r>
          </w:p>
        </w:tc>
        <w:tc>
          <w:tcPr>
            <w:tcW w:w="1094" w:type="dxa"/>
            <w:shd w:val="clear" w:color="auto" w:fill="auto"/>
            <w:vAlign w:val="center"/>
          </w:tcPr>
          <w:p w14:paraId="4A7A349E"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849,59</w:t>
            </w:r>
          </w:p>
        </w:tc>
        <w:tc>
          <w:tcPr>
            <w:tcW w:w="1093" w:type="dxa"/>
            <w:vAlign w:val="bottom"/>
          </w:tcPr>
          <w:p w14:paraId="4D4172E1"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1 028,00</w:t>
            </w:r>
          </w:p>
        </w:tc>
        <w:tc>
          <w:tcPr>
            <w:tcW w:w="1094" w:type="dxa"/>
            <w:shd w:val="clear" w:color="auto" w:fill="auto"/>
            <w:vAlign w:val="center"/>
          </w:tcPr>
          <w:p w14:paraId="62E107A4"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919,83</w:t>
            </w:r>
          </w:p>
        </w:tc>
        <w:tc>
          <w:tcPr>
            <w:tcW w:w="1132" w:type="dxa"/>
            <w:vAlign w:val="bottom"/>
          </w:tcPr>
          <w:p w14:paraId="6DEEF99D"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1 113,00</w:t>
            </w:r>
          </w:p>
        </w:tc>
      </w:tr>
      <w:tr w:rsidR="00B865F7" w:rsidRPr="00B865F7" w14:paraId="21E4B54F" w14:textId="77777777" w:rsidTr="00F940BA">
        <w:trPr>
          <w:cantSplit/>
          <w:trHeight w:val="194"/>
        </w:trPr>
        <w:tc>
          <w:tcPr>
            <w:tcW w:w="1130" w:type="dxa"/>
            <w:shd w:val="clear" w:color="auto" w:fill="auto"/>
          </w:tcPr>
          <w:p w14:paraId="67183649"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8 kg</w:t>
            </w:r>
          </w:p>
        </w:tc>
        <w:tc>
          <w:tcPr>
            <w:tcW w:w="1093" w:type="dxa"/>
            <w:shd w:val="clear" w:color="auto" w:fill="auto"/>
            <w:vAlign w:val="center"/>
          </w:tcPr>
          <w:p w14:paraId="26E770AD"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290,08</w:t>
            </w:r>
          </w:p>
        </w:tc>
        <w:tc>
          <w:tcPr>
            <w:tcW w:w="1094" w:type="dxa"/>
            <w:vAlign w:val="bottom"/>
          </w:tcPr>
          <w:p w14:paraId="17DA74BE"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351,00</w:t>
            </w:r>
          </w:p>
        </w:tc>
        <w:tc>
          <w:tcPr>
            <w:tcW w:w="1093" w:type="dxa"/>
            <w:shd w:val="clear" w:color="auto" w:fill="auto"/>
            <w:vAlign w:val="center"/>
          </w:tcPr>
          <w:p w14:paraId="32BD52F9"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800,00</w:t>
            </w:r>
          </w:p>
        </w:tc>
        <w:tc>
          <w:tcPr>
            <w:tcW w:w="1094" w:type="dxa"/>
            <w:vAlign w:val="bottom"/>
          </w:tcPr>
          <w:p w14:paraId="2424EBE8" w14:textId="77777777" w:rsidR="00F7116F" w:rsidRPr="00B865F7" w:rsidRDefault="00F7116F" w:rsidP="00F940BA">
            <w:pPr>
              <w:ind w:left="113"/>
              <w:jc w:val="center"/>
              <w:rPr>
                <w:rFonts w:ascii="Arial" w:hAnsi="Arial" w:cs="Arial"/>
                <w:b/>
                <w:sz w:val="20"/>
                <w:szCs w:val="20"/>
              </w:rPr>
            </w:pPr>
            <w:r w:rsidRPr="00B865F7">
              <w:rPr>
                <w:rFonts w:ascii="Arial" w:hAnsi="Arial" w:cs="Arial"/>
                <w:b/>
                <w:sz w:val="20"/>
                <w:szCs w:val="20"/>
              </w:rPr>
              <w:t>968,00</w:t>
            </w:r>
          </w:p>
        </w:tc>
        <w:tc>
          <w:tcPr>
            <w:tcW w:w="1094" w:type="dxa"/>
            <w:shd w:val="clear" w:color="auto" w:fill="auto"/>
            <w:vAlign w:val="center"/>
          </w:tcPr>
          <w:p w14:paraId="377AE7C4"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890,08</w:t>
            </w:r>
          </w:p>
        </w:tc>
        <w:tc>
          <w:tcPr>
            <w:tcW w:w="1093" w:type="dxa"/>
            <w:vAlign w:val="bottom"/>
          </w:tcPr>
          <w:p w14:paraId="011A24CC"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1 077,00</w:t>
            </w:r>
          </w:p>
        </w:tc>
        <w:tc>
          <w:tcPr>
            <w:tcW w:w="1094" w:type="dxa"/>
            <w:shd w:val="clear" w:color="auto" w:fill="auto"/>
            <w:vAlign w:val="center"/>
          </w:tcPr>
          <w:p w14:paraId="63024A5F"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960,33</w:t>
            </w:r>
          </w:p>
        </w:tc>
        <w:tc>
          <w:tcPr>
            <w:tcW w:w="1132" w:type="dxa"/>
            <w:vAlign w:val="bottom"/>
          </w:tcPr>
          <w:p w14:paraId="69EC1B6B"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1 162,00</w:t>
            </w:r>
          </w:p>
        </w:tc>
      </w:tr>
      <w:tr w:rsidR="00B865F7" w:rsidRPr="00B865F7" w14:paraId="4FD0A0C7" w14:textId="77777777" w:rsidTr="00F940BA">
        <w:trPr>
          <w:cantSplit/>
          <w:trHeight w:val="194"/>
        </w:trPr>
        <w:tc>
          <w:tcPr>
            <w:tcW w:w="1130" w:type="dxa"/>
            <w:shd w:val="clear" w:color="auto" w:fill="auto"/>
          </w:tcPr>
          <w:p w14:paraId="5E0C5E94"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9 kg</w:t>
            </w:r>
          </w:p>
        </w:tc>
        <w:tc>
          <w:tcPr>
            <w:tcW w:w="1093" w:type="dxa"/>
            <w:shd w:val="clear" w:color="auto" w:fill="auto"/>
            <w:vAlign w:val="center"/>
          </w:tcPr>
          <w:p w14:paraId="1B954D87"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295,04</w:t>
            </w:r>
          </w:p>
        </w:tc>
        <w:tc>
          <w:tcPr>
            <w:tcW w:w="1094" w:type="dxa"/>
            <w:vAlign w:val="bottom"/>
          </w:tcPr>
          <w:p w14:paraId="49CBEDE3"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357,00</w:t>
            </w:r>
          </w:p>
        </w:tc>
        <w:tc>
          <w:tcPr>
            <w:tcW w:w="1093" w:type="dxa"/>
            <w:shd w:val="clear" w:color="auto" w:fill="auto"/>
            <w:vAlign w:val="center"/>
          </w:tcPr>
          <w:p w14:paraId="2F71FFFF"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839,67</w:t>
            </w:r>
          </w:p>
        </w:tc>
        <w:tc>
          <w:tcPr>
            <w:tcW w:w="1094" w:type="dxa"/>
            <w:vAlign w:val="bottom"/>
          </w:tcPr>
          <w:p w14:paraId="4376AE02"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1 016,00</w:t>
            </w:r>
          </w:p>
        </w:tc>
        <w:tc>
          <w:tcPr>
            <w:tcW w:w="1094" w:type="dxa"/>
            <w:shd w:val="clear" w:color="auto" w:fill="auto"/>
            <w:vAlign w:val="center"/>
          </w:tcPr>
          <w:p w14:paraId="3AFE4A6F"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929,75</w:t>
            </w:r>
          </w:p>
        </w:tc>
        <w:tc>
          <w:tcPr>
            <w:tcW w:w="1093" w:type="dxa"/>
            <w:vAlign w:val="bottom"/>
          </w:tcPr>
          <w:p w14:paraId="487A57A5"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1 125,00</w:t>
            </w:r>
          </w:p>
        </w:tc>
        <w:tc>
          <w:tcPr>
            <w:tcW w:w="1094" w:type="dxa"/>
            <w:shd w:val="clear" w:color="auto" w:fill="auto"/>
            <w:vAlign w:val="center"/>
          </w:tcPr>
          <w:p w14:paraId="18812E2F"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1 000,00</w:t>
            </w:r>
          </w:p>
        </w:tc>
        <w:tc>
          <w:tcPr>
            <w:tcW w:w="1132" w:type="dxa"/>
            <w:vAlign w:val="bottom"/>
          </w:tcPr>
          <w:p w14:paraId="2ED5815D"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1 210,00</w:t>
            </w:r>
          </w:p>
        </w:tc>
      </w:tr>
      <w:tr w:rsidR="00B865F7" w:rsidRPr="00B865F7" w14:paraId="04BC63FD" w14:textId="77777777" w:rsidTr="00F940BA">
        <w:trPr>
          <w:cantSplit/>
          <w:trHeight w:val="194"/>
        </w:trPr>
        <w:tc>
          <w:tcPr>
            <w:tcW w:w="1130" w:type="dxa"/>
            <w:shd w:val="clear" w:color="auto" w:fill="auto"/>
          </w:tcPr>
          <w:p w14:paraId="11B4E3E3"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10 kg</w:t>
            </w:r>
          </w:p>
        </w:tc>
        <w:tc>
          <w:tcPr>
            <w:tcW w:w="1093" w:type="dxa"/>
            <w:shd w:val="clear" w:color="auto" w:fill="auto"/>
            <w:vAlign w:val="center"/>
          </w:tcPr>
          <w:p w14:paraId="63973D06"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300,00</w:t>
            </w:r>
          </w:p>
        </w:tc>
        <w:tc>
          <w:tcPr>
            <w:tcW w:w="1094" w:type="dxa"/>
            <w:vAlign w:val="bottom"/>
          </w:tcPr>
          <w:p w14:paraId="3C0D0CE9"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363,00</w:t>
            </w:r>
          </w:p>
        </w:tc>
        <w:tc>
          <w:tcPr>
            <w:tcW w:w="1093" w:type="dxa"/>
            <w:shd w:val="clear" w:color="auto" w:fill="auto"/>
            <w:vAlign w:val="center"/>
          </w:tcPr>
          <w:p w14:paraId="5BB5188A" w14:textId="77777777" w:rsidR="00F7116F" w:rsidRPr="00B865F7" w:rsidRDefault="00F7116F" w:rsidP="00F940BA">
            <w:pPr>
              <w:ind w:left="113"/>
              <w:jc w:val="center"/>
              <w:rPr>
                <w:rFonts w:ascii="Arial" w:hAnsi="Arial" w:cs="Arial"/>
                <w:sz w:val="20"/>
                <w:szCs w:val="20"/>
              </w:rPr>
            </w:pPr>
            <w:r w:rsidRPr="00B865F7">
              <w:rPr>
                <w:rFonts w:ascii="Arial" w:hAnsi="Arial" w:cs="Arial"/>
                <w:sz w:val="20"/>
                <w:szCs w:val="20"/>
              </w:rPr>
              <w:t>880,17</w:t>
            </w:r>
          </w:p>
        </w:tc>
        <w:tc>
          <w:tcPr>
            <w:tcW w:w="1094" w:type="dxa"/>
            <w:vAlign w:val="bottom"/>
          </w:tcPr>
          <w:p w14:paraId="4D7B546D"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1 065,00</w:t>
            </w:r>
          </w:p>
        </w:tc>
        <w:tc>
          <w:tcPr>
            <w:tcW w:w="1094" w:type="dxa"/>
            <w:shd w:val="clear" w:color="auto" w:fill="auto"/>
            <w:vAlign w:val="center"/>
          </w:tcPr>
          <w:p w14:paraId="0F62C1D4" w14:textId="77777777" w:rsidR="00F7116F" w:rsidRPr="00B865F7" w:rsidRDefault="00F7116F" w:rsidP="00F940BA">
            <w:pPr>
              <w:ind w:left="57"/>
              <w:jc w:val="center"/>
              <w:rPr>
                <w:rFonts w:ascii="Arial" w:hAnsi="Arial" w:cs="Arial"/>
                <w:sz w:val="20"/>
                <w:szCs w:val="20"/>
              </w:rPr>
            </w:pPr>
            <w:r w:rsidRPr="00B865F7">
              <w:rPr>
                <w:rFonts w:ascii="Arial" w:hAnsi="Arial" w:cs="Arial"/>
                <w:sz w:val="20"/>
                <w:szCs w:val="20"/>
              </w:rPr>
              <w:t>970,25</w:t>
            </w:r>
          </w:p>
        </w:tc>
        <w:tc>
          <w:tcPr>
            <w:tcW w:w="1093" w:type="dxa"/>
            <w:vAlign w:val="bottom"/>
          </w:tcPr>
          <w:p w14:paraId="5AB28887"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1 174,00</w:t>
            </w:r>
          </w:p>
        </w:tc>
        <w:tc>
          <w:tcPr>
            <w:tcW w:w="1094" w:type="dxa"/>
            <w:shd w:val="clear" w:color="auto" w:fill="auto"/>
            <w:vAlign w:val="center"/>
          </w:tcPr>
          <w:p w14:paraId="0E2C8AD2"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1 039,67</w:t>
            </w:r>
          </w:p>
        </w:tc>
        <w:tc>
          <w:tcPr>
            <w:tcW w:w="1132" w:type="dxa"/>
            <w:vAlign w:val="bottom"/>
          </w:tcPr>
          <w:p w14:paraId="5DD663B8"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1 258,00</w:t>
            </w:r>
          </w:p>
        </w:tc>
      </w:tr>
      <w:tr w:rsidR="00B865F7" w:rsidRPr="00B865F7" w14:paraId="063F8E83" w14:textId="77777777" w:rsidTr="00F940BA">
        <w:trPr>
          <w:cantSplit/>
          <w:trHeight w:val="194"/>
        </w:trPr>
        <w:tc>
          <w:tcPr>
            <w:tcW w:w="1130" w:type="dxa"/>
            <w:shd w:val="clear" w:color="auto" w:fill="auto"/>
          </w:tcPr>
          <w:p w14:paraId="4A5481BA"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15 kg</w:t>
            </w:r>
          </w:p>
        </w:tc>
        <w:tc>
          <w:tcPr>
            <w:tcW w:w="1093" w:type="dxa"/>
            <w:shd w:val="clear" w:color="auto" w:fill="auto"/>
            <w:vAlign w:val="center"/>
          </w:tcPr>
          <w:p w14:paraId="2701ABD7"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329,75</w:t>
            </w:r>
          </w:p>
        </w:tc>
        <w:tc>
          <w:tcPr>
            <w:tcW w:w="1094" w:type="dxa"/>
            <w:vAlign w:val="bottom"/>
          </w:tcPr>
          <w:p w14:paraId="062A26D5"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399,00</w:t>
            </w:r>
          </w:p>
        </w:tc>
        <w:tc>
          <w:tcPr>
            <w:tcW w:w="1093" w:type="dxa"/>
            <w:shd w:val="clear" w:color="auto" w:fill="auto"/>
            <w:vAlign w:val="center"/>
          </w:tcPr>
          <w:p w14:paraId="1A20770C"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1 119,83</w:t>
            </w:r>
          </w:p>
        </w:tc>
        <w:tc>
          <w:tcPr>
            <w:tcW w:w="1094" w:type="dxa"/>
            <w:vAlign w:val="bottom"/>
          </w:tcPr>
          <w:p w14:paraId="6A83CDA4"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1 355,00</w:t>
            </w:r>
          </w:p>
        </w:tc>
        <w:tc>
          <w:tcPr>
            <w:tcW w:w="1094" w:type="dxa"/>
            <w:shd w:val="clear" w:color="auto" w:fill="auto"/>
            <w:vAlign w:val="center"/>
          </w:tcPr>
          <w:p w14:paraId="5D74F4F4"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1 209,92</w:t>
            </w:r>
          </w:p>
        </w:tc>
        <w:tc>
          <w:tcPr>
            <w:tcW w:w="1093" w:type="dxa"/>
            <w:vAlign w:val="bottom"/>
          </w:tcPr>
          <w:p w14:paraId="6AE60F74"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1 464,00</w:t>
            </w:r>
          </w:p>
        </w:tc>
        <w:tc>
          <w:tcPr>
            <w:tcW w:w="1094" w:type="dxa"/>
            <w:shd w:val="clear" w:color="auto" w:fill="auto"/>
            <w:vAlign w:val="center"/>
          </w:tcPr>
          <w:p w14:paraId="16EBB4AD"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1 280,17</w:t>
            </w:r>
          </w:p>
        </w:tc>
        <w:tc>
          <w:tcPr>
            <w:tcW w:w="1132" w:type="dxa"/>
            <w:vAlign w:val="bottom"/>
          </w:tcPr>
          <w:p w14:paraId="6B7F1B19"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1 549,00</w:t>
            </w:r>
          </w:p>
        </w:tc>
      </w:tr>
      <w:tr w:rsidR="00B865F7" w:rsidRPr="00B865F7" w14:paraId="2F063627" w14:textId="77777777" w:rsidTr="00F940BA">
        <w:trPr>
          <w:cantSplit/>
          <w:trHeight w:val="194"/>
        </w:trPr>
        <w:tc>
          <w:tcPr>
            <w:tcW w:w="1130" w:type="dxa"/>
            <w:shd w:val="clear" w:color="auto" w:fill="auto"/>
          </w:tcPr>
          <w:p w14:paraId="4F4AF7F4"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20 kg</w:t>
            </w:r>
          </w:p>
        </w:tc>
        <w:tc>
          <w:tcPr>
            <w:tcW w:w="1093" w:type="dxa"/>
            <w:shd w:val="clear" w:color="auto" w:fill="auto"/>
            <w:vAlign w:val="center"/>
          </w:tcPr>
          <w:p w14:paraId="0A17269B"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349,59</w:t>
            </w:r>
          </w:p>
        </w:tc>
        <w:tc>
          <w:tcPr>
            <w:tcW w:w="1094" w:type="dxa"/>
            <w:vAlign w:val="bottom"/>
          </w:tcPr>
          <w:p w14:paraId="3530CF6B"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423,00</w:t>
            </w:r>
          </w:p>
        </w:tc>
        <w:tc>
          <w:tcPr>
            <w:tcW w:w="1093" w:type="dxa"/>
            <w:shd w:val="clear" w:color="auto" w:fill="auto"/>
            <w:vAlign w:val="center"/>
          </w:tcPr>
          <w:p w14:paraId="2C91FDCF"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1 280,17</w:t>
            </w:r>
          </w:p>
        </w:tc>
        <w:tc>
          <w:tcPr>
            <w:tcW w:w="1094" w:type="dxa"/>
            <w:vAlign w:val="bottom"/>
          </w:tcPr>
          <w:p w14:paraId="77C2C20A"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1 549,00</w:t>
            </w:r>
          </w:p>
        </w:tc>
        <w:tc>
          <w:tcPr>
            <w:tcW w:w="1094" w:type="dxa"/>
            <w:shd w:val="clear" w:color="auto" w:fill="auto"/>
            <w:vAlign w:val="center"/>
          </w:tcPr>
          <w:p w14:paraId="059B03A8"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1 370,25</w:t>
            </w:r>
          </w:p>
        </w:tc>
        <w:tc>
          <w:tcPr>
            <w:tcW w:w="1093" w:type="dxa"/>
            <w:vAlign w:val="bottom"/>
          </w:tcPr>
          <w:p w14:paraId="26E7E7A0"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1 658,00</w:t>
            </w:r>
          </w:p>
        </w:tc>
        <w:tc>
          <w:tcPr>
            <w:tcW w:w="1094" w:type="dxa"/>
            <w:shd w:val="clear" w:color="auto" w:fill="auto"/>
            <w:vAlign w:val="center"/>
          </w:tcPr>
          <w:p w14:paraId="29ADA351"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1 439,67</w:t>
            </w:r>
          </w:p>
        </w:tc>
        <w:tc>
          <w:tcPr>
            <w:tcW w:w="1132" w:type="dxa"/>
            <w:vAlign w:val="bottom"/>
          </w:tcPr>
          <w:p w14:paraId="055F2B21"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1 742,00</w:t>
            </w:r>
          </w:p>
        </w:tc>
      </w:tr>
      <w:tr w:rsidR="00B865F7" w:rsidRPr="00B865F7" w14:paraId="7FD4363B" w14:textId="77777777" w:rsidTr="00F940BA">
        <w:trPr>
          <w:cantSplit/>
          <w:trHeight w:val="194"/>
        </w:trPr>
        <w:tc>
          <w:tcPr>
            <w:tcW w:w="1130" w:type="dxa"/>
            <w:shd w:val="clear" w:color="auto" w:fill="auto"/>
          </w:tcPr>
          <w:p w14:paraId="1C58539B"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25 kg</w:t>
            </w:r>
          </w:p>
        </w:tc>
        <w:tc>
          <w:tcPr>
            <w:tcW w:w="1093" w:type="dxa"/>
            <w:shd w:val="clear" w:color="auto" w:fill="auto"/>
            <w:vAlign w:val="center"/>
          </w:tcPr>
          <w:p w14:paraId="038C2832"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380,17</w:t>
            </w:r>
          </w:p>
        </w:tc>
        <w:tc>
          <w:tcPr>
            <w:tcW w:w="1094" w:type="dxa"/>
            <w:vAlign w:val="bottom"/>
          </w:tcPr>
          <w:p w14:paraId="32EEB332"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460,00</w:t>
            </w:r>
          </w:p>
        </w:tc>
        <w:tc>
          <w:tcPr>
            <w:tcW w:w="1093" w:type="dxa"/>
            <w:shd w:val="clear" w:color="auto" w:fill="auto"/>
            <w:vAlign w:val="center"/>
          </w:tcPr>
          <w:p w14:paraId="0A5D6560"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1 480,17</w:t>
            </w:r>
          </w:p>
        </w:tc>
        <w:tc>
          <w:tcPr>
            <w:tcW w:w="1094" w:type="dxa"/>
            <w:vAlign w:val="bottom"/>
          </w:tcPr>
          <w:p w14:paraId="3C06D00B"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1 791,00</w:t>
            </w:r>
          </w:p>
        </w:tc>
        <w:tc>
          <w:tcPr>
            <w:tcW w:w="1094" w:type="dxa"/>
            <w:shd w:val="clear" w:color="auto" w:fill="auto"/>
            <w:vAlign w:val="center"/>
          </w:tcPr>
          <w:p w14:paraId="6C680A5D"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1 609,92</w:t>
            </w:r>
          </w:p>
        </w:tc>
        <w:tc>
          <w:tcPr>
            <w:tcW w:w="1093" w:type="dxa"/>
            <w:vAlign w:val="bottom"/>
          </w:tcPr>
          <w:p w14:paraId="6E627FDA"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1 948,00</w:t>
            </w:r>
          </w:p>
        </w:tc>
        <w:tc>
          <w:tcPr>
            <w:tcW w:w="1094" w:type="dxa"/>
            <w:shd w:val="clear" w:color="auto" w:fill="auto"/>
            <w:vAlign w:val="center"/>
          </w:tcPr>
          <w:p w14:paraId="53CFC7F4"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1 739,67</w:t>
            </w:r>
          </w:p>
        </w:tc>
        <w:tc>
          <w:tcPr>
            <w:tcW w:w="1132" w:type="dxa"/>
            <w:vAlign w:val="bottom"/>
          </w:tcPr>
          <w:p w14:paraId="6536BBEC"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2 105,00</w:t>
            </w:r>
          </w:p>
        </w:tc>
      </w:tr>
      <w:tr w:rsidR="00F7116F" w:rsidRPr="00B865F7" w14:paraId="1377727E" w14:textId="77777777" w:rsidTr="00F940BA">
        <w:trPr>
          <w:cantSplit/>
          <w:trHeight w:val="194"/>
        </w:trPr>
        <w:tc>
          <w:tcPr>
            <w:tcW w:w="1130" w:type="dxa"/>
            <w:shd w:val="clear" w:color="auto" w:fill="auto"/>
          </w:tcPr>
          <w:p w14:paraId="0B316C0C"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30 kg</w:t>
            </w:r>
          </w:p>
        </w:tc>
        <w:tc>
          <w:tcPr>
            <w:tcW w:w="1093" w:type="dxa"/>
            <w:shd w:val="clear" w:color="auto" w:fill="auto"/>
            <w:vAlign w:val="center"/>
          </w:tcPr>
          <w:p w14:paraId="020AD085"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400,00</w:t>
            </w:r>
          </w:p>
        </w:tc>
        <w:tc>
          <w:tcPr>
            <w:tcW w:w="1094" w:type="dxa"/>
            <w:vAlign w:val="bottom"/>
          </w:tcPr>
          <w:p w14:paraId="73EE2EB8"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484,00</w:t>
            </w:r>
          </w:p>
        </w:tc>
        <w:tc>
          <w:tcPr>
            <w:tcW w:w="1093" w:type="dxa"/>
            <w:shd w:val="clear" w:color="auto" w:fill="auto"/>
            <w:vAlign w:val="center"/>
          </w:tcPr>
          <w:p w14:paraId="13832FBA"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1 639,67</w:t>
            </w:r>
          </w:p>
        </w:tc>
        <w:tc>
          <w:tcPr>
            <w:tcW w:w="1094" w:type="dxa"/>
            <w:vAlign w:val="bottom"/>
          </w:tcPr>
          <w:p w14:paraId="2ACAA5BF"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1 984,00</w:t>
            </w:r>
          </w:p>
        </w:tc>
        <w:tc>
          <w:tcPr>
            <w:tcW w:w="1094" w:type="dxa"/>
            <w:shd w:val="clear" w:color="auto" w:fill="auto"/>
            <w:vAlign w:val="center"/>
          </w:tcPr>
          <w:p w14:paraId="3B456C8D"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1 770,25</w:t>
            </w:r>
          </w:p>
        </w:tc>
        <w:tc>
          <w:tcPr>
            <w:tcW w:w="1093" w:type="dxa"/>
            <w:vAlign w:val="bottom"/>
          </w:tcPr>
          <w:p w14:paraId="716220BB"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2 142,00</w:t>
            </w:r>
          </w:p>
        </w:tc>
        <w:tc>
          <w:tcPr>
            <w:tcW w:w="1094" w:type="dxa"/>
            <w:shd w:val="clear" w:color="auto" w:fill="auto"/>
            <w:vAlign w:val="center"/>
          </w:tcPr>
          <w:p w14:paraId="5C8E9906" w14:textId="77777777" w:rsidR="00F7116F" w:rsidRPr="00B865F7" w:rsidRDefault="00F7116F" w:rsidP="00F940BA">
            <w:pPr>
              <w:jc w:val="center"/>
              <w:rPr>
                <w:rFonts w:ascii="Arial" w:hAnsi="Arial" w:cs="Arial"/>
                <w:sz w:val="20"/>
                <w:szCs w:val="20"/>
              </w:rPr>
            </w:pPr>
            <w:r w:rsidRPr="00B865F7">
              <w:rPr>
                <w:rFonts w:ascii="Arial" w:hAnsi="Arial" w:cs="Arial"/>
                <w:sz w:val="20"/>
                <w:szCs w:val="20"/>
              </w:rPr>
              <w:t>1 900,00</w:t>
            </w:r>
          </w:p>
        </w:tc>
        <w:tc>
          <w:tcPr>
            <w:tcW w:w="1132" w:type="dxa"/>
            <w:vAlign w:val="bottom"/>
          </w:tcPr>
          <w:p w14:paraId="65915504" w14:textId="77777777" w:rsidR="00F7116F" w:rsidRPr="00B865F7" w:rsidRDefault="00F7116F" w:rsidP="00F940BA">
            <w:pPr>
              <w:jc w:val="center"/>
              <w:rPr>
                <w:rFonts w:ascii="Arial" w:hAnsi="Arial" w:cs="Arial"/>
                <w:b/>
                <w:sz w:val="20"/>
                <w:szCs w:val="20"/>
              </w:rPr>
            </w:pPr>
            <w:r w:rsidRPr="00B865F7">
              <w:rPr>
                <w:rFonts w:ascii="Arial" w:hAnsi="Arial" w:cs="Arial"/>
                <w:b/>
                <w:sz w:val="20"/>
                <w:szCs w:val="20"/>
              </w:rPr>
              <w:t>2 299,00</w:t>
            </w:r>
          </w:p>
        </w:tc>
      </w:tr>
    </w:tbl>
    <w:p w14:paraId="3E23EFDA" w14:textId="77777777" w:rsidR="00F7116F" w:rsidRPr="00B865F7" w:rsidRDefault="00F7116F" w:rsidP="00954480">
      <w:pPr>
        <w:spacing w:line="228" w:lineRule="auto"/>
        <w:rPr>
          <w:rFonts w:ascii="Arial" w:hAnsi="Arial" w:cs="Arial"/>
          <w:sz w:val="18"/>
          <w:szCs w:val="18"/>
        </w:rPr>
      </w:pPr>
    </w:p>
    <w:p w14:paraId="2839BE1F" w14:textId="77777777" w:rsidR="00954480" w:rsidRPr="00B865F7"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B865F7" w:rsidRDefault="00954480" w:rsidP="00364823">
      <w:pPr>
        <w:pStyle w:val="cpNormal4"/>
        <w:spacing w:after="0" w:line="240" w:lineRule="auto"/>
        <w:ind w:right="283" w:firstLine="0"/>
        <w:jc w:val="both"/>
        <w:rPr>
          <w:rFonts w:ascii="Arial" w:hAnsi="Arial" w:cs="Arial"/>
          <w:sz w:val="16"/>
          <w:szCs w:val="16"/>
        </w:rPr>
      </w:pPr>
      <w:r w:rsidRPr="00B865F7">
        <w:rPr>
          <w:rFonts w:ascii="Arial" w:hAnsi="Arial" w:cs="Arial"/>
          <w:sz w:val="16"/>
          <w:szCs w:val="16"/>
        </w:rPr>
        <w:t>Při poskytování této služby do zemí mimo EU (jako služby související s</w:t>
      </w:r>
      <w:r w:rsidR="00F00687" w:rsidRPr="00B865F7">
        <w:rPr>
          <w:rFonts w:ascii="Arial" w:hAnsi="Arial" w:cs="Arial"/>
          <w:sz w:val="16"/>
          <w:szCs w:val="16"/>
        </w:rPr>
        <w:t> </w:t>
      </w:r>
      <w:r w:rsidRPr="00B865F7">
        <w:rPr>
          <w:rFonts w:ascii="Arial" w:hAnsi="Arial" w:cs="Arial"/>
          <w:sz w:val="16"/>
          <w:szCs w:val="16"/>
        </w:rPr>
        <w:t>vývozem zboží) je služba osvobozena od DPH za podmínky dodržení všech souvisejících ustanovení zákona č. 235/2004 Sb., o dani z</w:t>
      </w:r>
      <w:r w:rsidR="00F00687" w:rsidRPr="00B865F7">
        <w:rPr>
          <w:rFonts w:ascii="Arial" w:hAnsi="Arial" w:cs="Arial"/>
          <w:sz w:val="16"/>
          <w:szCs w:val="16"/>
        </w:rPr>
        <w:t> </w:t>
      </w:r>
      <w:r w:rsidRPr="00B865F7">
        <w:rPr>
          <w:rFonts w:ascii="Arial" w:hAnsi="Arial" w:cs="Arial"/>
          <w:sz w:val="16"/>
          <w:szCs w:val="16"/>
        </w:rPr>
        <w:t>přidané hodnoty.</w:t>
      </w:r>
    </w:p>
    <w:p w14:paraId="7E4FF13D" w14:textId="4A02012B" w:rsidR="00D44AF4" w:rsidRPr="00B865F7" w:rsidRDefault="00D44AF4" w:rsidP="003D7678">
      <w:pPr>
        <w:pStyle w:val="Nadpis4"/>
        <w:numPr>
          <w:ilvl w:val="3"/>
          <w:numId w:val="59"/>
        </w:numPr>
        <w:tabs>
          <w:tab w:val="clear" w:pos="907"/>
          <w:tab w:val="num" w:pos="709"/>
        </w:tabs>
        <w:ind w:left="851" w:hanging="765"/>
        <w:rPr>
          <w:rFonts w:cs="Arial"/>
        </w:rPr>
      </w:pPr>
      <w:bookmarkStart w:id="483" w:name="_Toc22742928"/>
      <w:bookmarkStart w:id="484" w:name="_Toc87870688"/>
      <w:bookmarkStart w:id="485" w:name="_Toc151388014"/>
      <w:r w:rsidRPr="00B865F7">
        <w:rPr>
          <w:rFonts w:cs="Arial"/>
        </w:rPr>
        <w:t>Doplňující informace k</w:t>
      </w:r>
      <w:r w:rsidR="00F00687" w:rsidRPr="00B865F7">
        <w:rPr>
          <w:rFonts w:cs="Arial"/>
        </w:rPr>
        <w:t> </w:t>
      </w:r>
      <w:r w:rsidRPr="00B865F7">
        <w:rPr>
          <w:rFonts w:cs="Arial"/>
        </w:rPr>
        <w:t>mezinárodním balíkovým zásilkám</w:t>
      </w:r>
      <w:bookmarkEnd w:id="483"/>
      <w:bookmarkEnd w:id="484"/>
      <w:bookmarkEnd w:id="485"/>
    </w:p>
    <w:p w14:paraId="5BE6B70E" w14:textId="77777777" w:rsidR="00D44AF4" w:rsidRPr="00B865F7"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B865F7" w:rsidRPr="00B865F7" w14:paraId="50D493B7" w14:textId="77777777" w:rsidTr="00D44AF4">
        <w:trPr>
          <w:trHeight w:val="296"/>
        </w:trPr>
        <w:tc>
          <w:tcPr>
            <w:tcW w:w="426" w:type="dxa"/>
          </w:tcPr>
          <w:p w14:paraId="3D0984B4" w14:textId="77777777" w:rsidR="00D44AF4" w:rsidRPr="00B865F7" w:rsidRDefault="00D44AF4" w:rsidP="00731E33">
            <w:pPr>
              <w:pStyle w:val="Bezmezer"/>
              <w:tabs>
                <w:tab w:val="left" w:pos="7655"/>
              </w:tabs>
              <w:rPr>
                <w:rFonts w:ascii="Arial" w:hAnsi="Arial" w:cs="Arial"/>
                <w:sz w:val="14"/>
                <w:szCs w:val="14"/>
              </w:rPr>
            </w:pPr>
            <w:r w:rsidRPr="00B865F7">
              <w:rPr>
                <w:rFonts w:ascii="Arial" w:hAnsi="Arial" w:cs="Arial"/>
                <w:sz w:val="14"/>
                <w:szCs w:val="14"/>
              </w:rPr>
              <w:t>1)</w:t>
            </w:r>
          </w:p>
        </w:tc>
        <w:tc>
          <w:tcPr>
            <w:tcW w:w="9463" w:type="dxa"/>
          </w:tcPr>
          <w:p w14:paraId="3134C775" w14:textId="77777777" w:rsidR="00D44AF4" w:rsidRPr="00B865F7" w:rsidRDefault="00D44AF4" w:rsidP="00731E33">
            <w:pPr>
              <w:pStyle w:val="Bezmezer"/>
              <w:tabs>
                <w:tab w:val="left" w:pos="7655"/>
              </w:tabs>
              <w:jc w:val="both"/>
              <w:rPr>
                <w:rFonts w:ascii="Arial" w:hAnsi="Arial" w:cs="Arial"/>
                <w:sz w:val="16"/>
                <w:szCs w:val="16"/>
              </w:rPr>
            </w:pPr>
            <w:r w:rsidRPr="00B865F7">
              <w:rPr>
                <w:rFonts w:ascii="Arial" w:hAnsi="Arial" w:cs="Arial"/>
                <w:sz w:val="16"/>
                <w:szCs w:val="16"/>
              </w:rPr>
              <w:t>Cenová skupina 50 a 61 má omezení zásilek do 20 kg (viz Poštovní podmínky – Zahraniční podmínky)</w:t>
            </w:r>
          </w:p>
        </w:tc>
      </w:tr>
      <w:tr w:rsidR="00B865F7" w:rsidRPr="00B865F7" w14:paraId="295638F9" w14:textId="77777777" w:rsidTr="00D44AF4">
        <w:trPr>
          <w:trHeight w:val="286"/>
        </w:trPr>
        <w:tc>
          <w:tcPr>
            <w:tcW w:w="426" w:type="dxa"/>
          </w:tcPr>
          <w:p w14:paraId="0633C6E0" w14:textId="77777777" w:rsidR="00D44AF4" w:rsidRPr="00B865F7" w:rsidRDefault="00D44AF4" w:rsidP="00D44AF4">
            <w:pPr>
              <w:pStyle w:val="Bezmezer"/>
              <w:tabs>
                <w:tab w:val="left" w:pos="7655"/>
              </w:tabs>
              <w:rPr>
                <w:rFonts w:ascii="Arial" w:hAnsi="Arial" w:cs="Arial"/>
                <w:sz w:val="14"/>
                <w:szCs w:val="14"/>
              </w:rPr>
            </w:pPr>
            <w:r w:rsidRPr="00B865F7">
              <w:rPr>
                <w:rFonts w:ascii="Arial" w:hAnsi="Arial" w:cs="Arial"/>
                <w:sz w:val="14"/>
                <w:szCs w:val="14"/>
              </w:rPr>
              <w:t>2)</w:t>
            </w:r>
          </w:p>
        </w:tc>
        <w:tc>
          <w:tcPr>
            <w:tcW w:w="9463" w:type="dxa"/>
          </w:tcPr>
          <w:p w14:paraId="0B61285D" w14:textId="55D12A82" w:rsidR="00D44AF4" w:rsidRPr="00B865F7" w:rsidRDefault="00D44AF4" w:rsidP="00D44AF4">
            <w:pPr>
              <w:pStyle w:val="Bezmezer"/>
              <w:tabs>
                <w:tab w:val="left" w:pos="7655"/>
              </w:tabs>
              <w:jc w:val="both"/>
              <w:rPr>
                <w:rFonts w:ascii="Arial" w:hAnsi="Arial" w:cs="Arial"/>
                <w:sz w:val="16"/>
                <w:szCs w:val="16"/>
              </w:rPr>
            </w:pPr>
            <w:r w:rsidRPr="00B865F7">
              <w:rPr>
                <w:rFonts w:ascii="Arial" w:hAnsi="Arial" w:cs="Arial"/>
                <w:sz w:val="16"/>
                <w:szCs w:val="16"/>
              </w:rPr>
              <w:t>Cenová skupina 1 má omezení zásilek do 20 kg (viz Poštovní podmínky – Zahraniční podmínky)</w:t>
            </w:r>
          </w:p>
        </w:tc>
      </w:tr>
      <w:tr w:rsidR="00B865F7" w:rsidRPr="00B865F7" w14:paraId="19EF89ED" w14:textId="77777777" w:rsidTr="00D44AF4">
        <w:trPr>
          <w:trHeight w:val="286"/>
        </w:trPr>
        <w:tc>
          <w:tcPr>
            <w:tcW w:w="426" w:type="dxa"/>
          </w:tcPr>
          <w:p w14:paraId="6BD48358" w14:textId="77777777" w:rsidR="00D44AF4" w:rsidRPr="00B865F7" w:rsidRDefault="00D44AF4" w:rsidP="00D44AF4">
            <w:pPr>
              <w:pStyle w:val="Bezmezer"/>
              <w:tabs>
                <w:tab w:val="left" w:pos="7655"/>
              </w:tabs>
              <w:rPr>
                <w:rFonts w:ascii="Arial" w:hAnsi="Arial" w:cs="Arial"/>
                <w:sz w:val="14"/>
                <w:szCs w:val="14"/>
              </w:rPr>
            </w:pPr>
            <w:r w:rsidRPr="00B865F7">
              <w:rPr>
                <w:rFonts w:ascii="Arial" w:hAnsi="Arial" w:cs="Arial"/>
                <w:sz w:val="14"/>
                <w:szCs w:val="14"/>
              </w:rPr>
              <w:t>3)</w:t>
            </w:r>
          </w:p>
        </w:tc>
        <w:tc>
          <w:tcPr>
            <w:tcW w:w="9463" w:type="dxa"/>
          </w:tcPr>
          <w:p w14:paraId="52BFAD78" w14:textId="69D8689B" w:rsidR="00D44AF4" w:rsidRPr="00B865F7" w:rsidRDefault="00D44AF4" w:rsidP="00D44AF4">
            <w:pPr>
              <w:pStyle w:val="Bezmezer"/>
              <w:tabs>
                <w:tab w:val="left" w:pos="7655"/>
              </w:tabs>
              <w:jc w:val="both"/>
              <w:rPr>
                <w:rFonts w:ascii="Arial" w:hAnsi="Arial" w:cs="Arial"/>
                <w:sz w:val="16"/>
                <w:szCs w:val="16"/>
              </w:rPr>
            </w:pPr>
            <w:r w:rsidRPr="00B865F7">
              <w:rPr>
                <w:rFonts w:ascii="Arial" w:hAnsi="Arial" w:cs="Arial"/>
                <w:sz w:val="16"/>
                <w:szCs w:val="16"/>
              </w:rPr>
              <w:t>Cenová skupina 101 (tj. Polsko) má omezení hmotnosti zásilek do 20 kg (viz Poštovní podmínky – Zahraniční podmínky).</w:t>
            </w:r>
          </w:p>
          <w:p w14:paraId="1E6EC104" w14:textId="77777777" w:rsidR="00093BB0" w:rsidRPr="00B865F7" w:rsidRDefault="00093BB0" w:rsidP="00D44AF4">
            <w:pPr>
              <w:pStyle w:val="Bezmezer"/>
              <w:tabs>
                <w:tab w:val="left" w:pos="7655"/>
              </w:tabs>
              <w:jc w:val="both"/>
              <w:rPr>
                <w:rFonts w:ascii="Arial" w:hAnsi="Arial" w:cs="Arial"/>
                <w:sz w:val="16"/>
                <w:szCs w:val="16"/>
              </w:rPr>
            </w:pPr>
          </w:p>
        </w:tc>
      </w:tr>
      <w:tr w:rsidR="00093BB0" w:rsidRPr="00B865F7" w14:paraId="6E604F38" w14:textId="77777777" w:rsidTr="00D44AF4">
        <w:trPr>
          <w:trHeight w:val="286"/>
        </w:trPr>
        <w:tc>
          <w:tcPr>
            <w:tcW w:w="426" w:type="dxa"/>
          </w:tcPr>
          <w:p w14:paraId="158B09EA" w14:textId="77777777" w:rsidR="00093BB0" w:rsidRPr="00B865F7" w:rsidRDefault="00093BB0" w:rsidP="00D44AF4">
            <w:pPr>
              <w:pStyle w:val="Bezmezer"/>
              <w:tabs>
                <w:tab w:val="left" w:pos="7655"/>
              </w:tabs>
              <w:rPr>
                <w:rFonts w:ascii="Arial" w:hAnsi="Arial" w:cs="Arial"/>
                <w:sz w:val="14"/>
                <w:szCs w:val="14"/>
              </w:rPr>
            </w:pPr>
            <w:r w:rsidRPr="00B865F7">
              <w:rPr>
                <w:rFonts w:ascii="Arial" w:hAnsi="Arial" w:cs="Arial"/>
                <w:sz w:val="14"/>
                <w:szCs w:val="14"/>
              </w:rPr>
              <w:t>4)</w:t>
            </w:r>
          </w:p>
        </w:tc>
        <w:tc>
          <w:tcPr>
            <w:tcW w:w="9463" w:type="dxa"/>
          </w:tcPr>
          <w:p w14:paraId="12080E0F" w14:textId="77777777" w:rsidR="00093BB0" w:rsidRPr="00B865F7" w:rsidRDefault="00093BB0" w:rsidP="00093BB0">
            <w:pPr>
              <w:spacing w:line="240" w:lineRule="auto"/>
              <w:rPr>
                <w:rFonts w:ascii="Arial" w:hAnsi="Arial" w:cs="Arial"/>
                <w:b/>
                <w:sz w:val="16"/>
                <w:szCs w:val="16"/>
              </w:rPr>
            </w:pPr>
            <w:r w:rsidRPr="00B865F7">
              <w:rPr>
                <w:rFonts w:ascii="Arial" w:hAnsi="Arial" w:cs="Arial"/>
                <w:b/>
                <w:sz w:val="16"/>
                <w:szCs w:val="16"/>
              </w:rPr>
              <w:t>Cenová skupina 201 – země určení</w:t>
            </w:r>
          </w:p>
          <w:p w14:paraId="5A1003D4" w14:textId="77777777" w:rsidR="00093BB0" w:rsidRPr="00B865F7" w:rsidRDefault="00093BB0" w:rsidP="00093BB0">
            <w:pPr>
              <w:spacing w:line="240" w:lineRule="auto"/>
              <w:rPr>
                <w:rFonts w:ascii="Arial" w:hAnsi="Arial" w:cs="Arial"/>
                <w:sz w:val="16"/>
                <w:szCs w:val="16"/>
              </w:rPr>
            </w:pPr>
            <w:r w:rsidRPr="00B865F7">
              <w:rPr>
                <w:rFonts w:ascii="Arial" w:hAnsi="Arial" w:cs="Arial"/>
                <w:sz w:val="16"/>
                <w:szCs w:val="16"/>
              </w:rPr>
              <w:t>Slovensko</w:t>
            </w:r>
          </w:p>
          <w:p w14:paraId="336FC691" w14:textId="77777777" w:rsidR="00093BB0" w:rsidRPr="00B865F7" w:rsidRDefault="00093BB0" w:rsidP="00093BB0">
            <w:pPr>
              <w:spacing w:line="240" w:lineRule="auto"/>
              <w:rPr>
                <w:rFonts w:ascii="Arial" w:hAnsi="Arial" w:cs="Arial"/>
                <w:b/>
                <w:sz w:val="16"/>
                <w:szCs w:val="16"/>
              </w:rPr>
            </w:pPr>
            <w:r w:rsidRPr="00B865F7">
              <w:rPr>
                <w:rFonts w:ascii="Arial" w:hAnsi="Arial" w:cs="Arial"/>
                <w:b/>
                <w:sz w:val="16"/>
                <w:szCs w:val="16"/>
              </w:rPr>
              <w:t>Cenová skupina 202 – země určení</w:t>
            </w:r>
          </w:p>
          <w:p w14:paraId="62216764" w14:textId="77777777" w:rsidR="00093BB0" w:rsidRPr="00B865F7" w:rsidRDefault="00093BB0" w:rsidP="00093BB0">
            <w:pPr>
              <w:spacing w:line="240" w:lineRule="auto"/>
              <w:rPr>
                <w:rFonts w:ascii="Arial" w:hAnsi="Arial" w:cs="Arial"/>
                <w:sz w:val="16"/>
                <w:szCs w:val="16"/>
              </w:rPr>
            </w:pPr>
            <w:r w:rsidRPr="00B865F7">
              <w:rPr>
                <w:rFonts w:ascii="Arial" w:hAnsi="Arial" w:cs="Arial"/>
                <w:sz w:val="16"/>
                <w:szCs w:val="16"/>
              </w:rPr>
              <w:t>Belgie, Dánsko, Maďarsko, Německo, Nizozemsko, Polsko, Rakousko, Slovinsko</w:t>
            </w:r>
          </w:p>
          <w:p w14:paraId="36884271" w14:textId="77777777" w:rsidR="00093BB0" w:rsidRPr="00B865F7" w:rsidRDefault="00093BB0" w:rsidP="00093BB0">
            <w:pPr>
              <w:spacing w:line="240" w:lineRule="auto"/>
              <w:rPr>
                <w:rFonts w:ascii="Arial" w:hAnsi="Arial" w:cs="Arial"/>
                <w:b/>
                <w:sz w:val="16"/>
                <w:szCs w:val="16"/>
              </w:rPr>
            </w:pPr>
            <w:r w:rsidRPr="00B865F7">
              <w:rPr>
                <w:rFonts w:ascii="Arial" w:hAnsi="Arial" w:cs="Arial"/>
                <w:b/>
                <w:sz w:val="16"/>
                <w:szCs w:val="16"/>
              </w:rPr>
              <w:t>Cenová skupina 203 – země určení</w:t>
            </w:r>
          </w:p>
          <w:p w14:paraId="2469BE19" w14:textId="77777777" w:rsidR="00093BB0" w:rsidRPr="00B865F7" w:rsidRDefault="00093BB0" w:rsidP="00093BB0">
            <w:pPr>
              <w:spacing w:line="240" w:lineRule="auto"/>
              <w:rPr>
                <w:rFonts w:ascii="Arial" w:hAnsi="Arial" w:cs="Arial"/>
                <w:sz w:val="16"/>
                <w:szCs w:val="16"/>
              </w:rPr>
            </w:pPr>
            <w:r w:rsidRPr="00B865F7">
              <w:rPr>
                <w:rFonts w:ascii="Arial" w:hAnsi="Arial" w:cs="Arial"/>
                <w:sz w:val="16"/>
                <w:szCs w:val="16"/>
              </w:rPr>
              <w:t>Bulharsko, Estonsko, Francie, Chorvatsko, Irsko, Itálie, Litva, Lotyšsko, Rumunsko, Švédsko, Velká Británie</w:t>
            </w:r>
          </w:p>
          <w:p w14:paraId="07AE7EC8" w14:textId="77777777" w:rsidR="00093BB0" w:rsidRPr="00B865F7" w:rsidRDefault="00093BB0" w:rsidP="00093BB0">
            <w:pPr>
              <w:spacing w:line="240" w:lineRule="auto"/>
              <w:rPr>
                <w:rFonts w:ascii="Arial" w:hAnsi="Arial" w:cs="Arial"/>
                <w:b/>
                <w:sz w:val="16"/>
                <w:szCs w:val="16"/>
              </w:rPr>
            </w:pPr>
            <w:r w:rsidRPr="00B865F7">
              <w:rPr>
                <w:rFonts w:ascii="Arial" w:hAnsi="Arial" w:cs="Arial"/>
                <w:b/>
                <w:sz w:val="16"/>
                <w:szCs w:val="16"/>
              </w:rPr>
              <w:t>Cenová skupina 204 – země určení</w:t>
            </w:r>
          </w:p>
          <w:p w14:paraId="4C426CE3" w14:textId="77777777" w:rsidR="00093BB0" w:rsidRPr="00B865F7" w:rsidRDefault="00093BB0" w:rsidP="00093BB0">
            <w:pPr>
              <w:spacing w:line="240" w:lineRule="auto"/>
              <w:rPr>
                <w:rFonts w:ascii="Arial" w:hAnsi="Arial" w:cs="Arial"/>
                <w:sz w:val="16"/>
                <w:szCs w:val="16"/>
              </w:rPr>
            </w:pPr>
            <w:r w:rsidRPr="00B865F7">
              <w:rPr>
                <w:rFonts w:ascii="Arial" w:hAnsi="Arial" w:cs="Arial"/>
                <w:sz w:val="16"/>
                <w:szCs w:val="16"/>
              </w:rPr>
              <w:t>Finsko, Island, Kypr, Lucembursko, Malta, Norsko, Portugalsko, Řecko, Španělsko, Švýcarsko</w:t>
            </w:r>
          </w:p>
          <w:p w14:paraId="2B581D14" w14:textId="77777777" w:rsidR="00093BB0" w:rsidRPr="00B865F7" w:rsidRDefault="00093BB0" w:rsidP="00D44AF4">
            <w:pPr>
              <w:pStyle w:val="Bezmezer"/>
              <w:tabs>
                <w:tab w:val="left" w:pos="7655"/>
              </w:tabs>
              <w:jc w:val="both"/>
              <w:rPr>
                <w:rFonts w:ascii="Arial" w:hAnsi="Arial" w:cs="Arial"/>
                <w:sz w:val="16"/>
                <w:szCs w:val="16"/>
              </w:rPr>
            </w:pPr>
          </w:p>
        </w:tc>
      </w:tr>
    </w:tbl>
    <w:p w14:paraId="7FCC1811" w14:textId="77777777" w:rsidR="00006D5D" w:rsidRPr="00B865F7" w:rsidRDefault="00006D5D">
      <w:pPr>
        <w:spacing w:line="240" w:lineRule="auto"/>
        <w:rPr>
          <w:rFonts w:ascii="Arial" w:hAnsi="Arial" w:cs="Arial"/>
        </w:rPr>
      </w:pPr>
    </w:p>
    <w:p w14:paraId="53C446C6" w14:textId="77777777" w:rsidR="00954480" w:rsidRPr="00B865F7" w:rsidRDefault="00A33195">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2"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AFCsrw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006202">
        <w:rPr>
          <w:rFonts w:ascii="Arial" w:hAnsi="Arial" w:cs="Arial"/>
        </w:rPr>
        <w:br w:type="page"/>
      </w:r>
    </w:p>
    <w:p w14:paraId="2BDC0AD9" w14:textId="400C1C42" w:rsidR="00954480" w:rsidRPr="00B865F7" w:rsidRDefault="00954480" w:rsidP="003D7678">
      <w:pPr>
        <w:pStyle w:val="Nadpis4"/>
        <w:numPr>
          <w:ilvl w:val="3"/>
          <w:numId w:val="59"/>
        </w:numPr>
        <w:tabs>
          <w:tab w:val="clear" w:pos="907"/>
          <w:tab w:val="num" w:pos="709"/>
        </w:tabs>
        <w:ind w:left="851" w:hanging="765"/>
        <w:rPr>
          <w:rFonts w:cs="Arial"/>
        </w:rPr>
      </w:pPr>
      <w:bookmarkStart w:id="486" w:name="_Toc22742929"/>
      <w:bookmarkStart w:id="487" w:name="_Toc87870689"/>
      <w:bookmarkStart w:id="488" w:name="_Toc151388015"/>
      <w:r w:rsidRPr="00B865F7">
        <w:rPr>
          <w:rFonts w:cs="Arial"/>
        </w:rPr>
        <w:lastRenderedPageBreak/>
        <w:t>Přehled a ceník doplňkových služeb, příplatků a vrácení cen</w:t>
      </w:r>
      <w:bookmarkEnd w:id="486"/>
      <w:bookmarkEnd w:id="487"/>
      <w:bookmarkEnd w:id="488"/>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B865F7" w:rsidRPr="00B865F7"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B865F7" w:rsidRDefault="00954480" w:rsidP="00310B8A">
            <w:pPr>
              <w:spacing w:line="228" w:lineRule="auto"/>
              <w:jc w:val="center"/>
              <w:rPr>
                <w:rFonts w:ascii="Arial" w:hAnsi="Arial" w:cs="Arial"/>
                <w:b/>
                <w:sz w:val="20"/>
                <w:szCs w:val="20"/>
              </w:rPr>
            </w:pPr>
            <w:r w:rsidRPr="00B865F7">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B865F7" w:rsidRDefault="00954480" w:rsidP="00310B8A">
            <w:pPr>
              <w:pStyle w:val="Zpat"/>
              <w:tabs>
                <w:tab w:val="clear" w:pos="4513"/>
              </w:tabs>
              <w:ind w:left="-113"/>
              <w:jc w:val="center"/>
              <w:rPr>
                <w:rFonts w:ascii="Arial" w:hAnsi="Arial" w:cs="Arial"/>
                <w:b/>
                <w:sz w:val="20"/>
                <w:szCs w:val="20"/>
              </w:rPr>
            </w:pPr>
            <w:r w:rsidRPr="00B865F7">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B865F7" w:rsidRDefault="00954480" w:rsidP="00310B8A">
            <w:pPr>
              <w:pStyle w:val="Zpat"/>
              <w:tabs>
                <w:tab w:val="clear" w:pos="4513"/>
              </w:tabs>
              <w:ind w:left="-57"/>
              <w:jc w:val="center"/>
              <w:rPr>
                <w:rFonts w:ascii="Arial" w:hAnsi="Arial" w:cs="Arial"/>
                <w:b/>
                <w:sz w:val="20"/>
                <w:szCs w:val="20"/>
              </w:rPr>
            </w:pPr>
            <w:r w:rsidRPr="00B865F7">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B865F7" w:rsidRDefault="00954480" w:rsidP="00310B8A">
            <w:pPr>
              <w:pStyle w:val="Zpat"/>
              <w:tabs>
                <w:tab w:val="clear" w:pos="4513"/>
              </w:tabs>
              <w:ind w:left="-57"/>
              <w:jc w:val="center"/>
              <w:rPr>
                <w:rFonts w:ascii="Arial" w:hAnsi="Arial" w:cs="Arial"/>
                <w:b/>
                <w:sz w:val="20"/>
                <w:szCs w:val="20"/>
              </w:rPr>
            </w:pPr>
            <w:r w:rsidRPr="00B865F7">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B865F7" w:rsidRDefault="00954480" w:rsidP="00FC5532">
            <w:pPr>
              <w:pStyle w:val="Zpat"/>
              <w:tabs>
                <w:tab w:val="clear" w:pos="4513"/>
              </w:tabs>
              <w:ind w:left="-57"/>
              <w:jc w:val="center"/>
              <w:rPr>
                <w:rFonts w:ascii="Arial" w:hAnsi="Arial" w:cs="Arial"/>
                <w:b/>
                <w:sz w:val="20"/>
                <w:szCs w:val="20"/>
              </w:rPr>
            </w:pPr>
            <w:r w:rsidRPr="00B865F7">
              <w:rPr>
                <w:rFonts w:ascii="Arial" w:hAnsi="Arial" w:cs="Arial"/>
                <w:b/>
                <w:sz w:val="20"/>
                <w:szCs w:val="20"/>
              </w:rPr>
              <w:t>Obchodní balík do zahraničí</w:t>
            </w:r>
          </w:p>
        </w:tc>
      </w:tr>
      <w:tr w:rsidR="00B865F7" w:rsidRPr="00B865F7"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B865F7"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B865F7" w:rsidRDefault="00954480" w:rsidP="00FB7257">
            <w:pPr>
              <w:pStyle w:val="Zpat"/>
              <w:tabs>
                <w:tab w:val="clear" w:pos="4513"/>
              </w:tabs>
              <w:jc w:val="center"/>
              <w:rPr>
                <w:rFonts w:ascii="Arial" w:hAnsi="Arial" w:cs="Arial"/>
                <w:b/>
                <w:sz w:val="18"/>
                <w:szCs w:val="18"/>
              </w:rPr>
            </w:pPr>
            <w:r w:rsidRPr="00B865F7">
              <w:rPr>
                <w:rFonts w:ascii="Arial" w:hAnsi="Arial" w:cs="Arial"/>
                <w:b/>
                <w:sz w:val="18"/>
                <w:szCs w:val="18"/>
              </w:rPr>
              <w:t>Cena v</w:t>
            </w:r>
            <w:r w:rsidR="00F00687" w:rsidRPr="00B865F7">
              <w:rPr>
                <w:rFonts w:ascii="Arial" w:hAnsi="Arial" w:cs="Arial"/>
                <w:b/>
                <w:sz w:val="18"/>
                <w:szCs w:val="18"/>
              </w:rPr>
              <w:t> </w:t>
            </w:r>
            <w:r w:rsidRPr="00B865F7">
              <w:rPr>
                <w:rFonts w:ascii="Arial" w:hAnsi="Arial" w:cs="Arial"/>
                <w:b/>
                <w:sz w:val="18"/>
                <w:szCs w:val="18"/>
              </w:rPr>
              <w:t>Kč (ceny služeb do 10 kg jsou osvobozeny od DPH</w:t>
            </w:r>
            <w:r w:rsidR="00FB7257" w:rsidRPr="00B865F7">
              <w:rPr>
                <w:rFonts w:ascii="Arial" w:hAnsi="Arial" w:cs="Arial"/>
                <w:b/>
                <w:sz w:val="18"/>
                <w:szCs w:val="18"/>
              </w:rPr>
              <w:t xml:space="preserve"> u Standardního a Cenného balíku</w:t>
            </w:r>
            <w:r w:rsidRPr="00B865F7">
              <w:rPr>
                <w:rFonts w:ascii="Arial" w:hAnsi="Arial" w:cs="Arial"/>
                <w:b/>
                <w:sz w:val="18"/>
                <w:szCs w:val="18"/>
              </w:rPr>
              <w:t>)</w:t>
            </w:r>
          </w:p>
        </w:tc>
      </w:tr>
      <w:tr w:rsidR="00B865F7" w:rsidRPr="00B865F7"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B865F7" w:rsidRDefault="00954480" w:rsidP="003D2072">
            <w:pPr>
              <w:pStyle w:val="Zpat"/>
              <w:tabs>
                <w:tab w:val="clear" w:pos="4513"/>
              </w:tabs>
              <w:jc w:val="center"/>
              <w:rPr>
                <w:rFonts w:ascii="Arial" w:hAnsi="Arial" w:cs="Arial"/>
                <w:b/>
                <w:sz w:val="20"/>
                <w:szCs w:val="20"/>
              </w:rPr>
            </w:pPr>
            <w:r w:rsidRPr="00B865F7">
              <w:rPr>
                <w:rFonts w:ascii="Arial" w:hAnsi="Arial" w:cs="Arial"/>
                <w:b/>
                <w:sz w:val="20"/>
                <w:szCs w:val="20"/>
              </w:rPr>
              <w:t>Doplňkové služby</w:t>
            </w:r>
          </w:p>
        </w:tc>
      </w:tr>
      <w:tr w:rsidR="00B865F7" w:rsidRPr="00B865F7"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B865F7"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B865F7" w:rsidRDefault="00C251BD" w:rsidP="00310B8A">
            <w:pPr>
              <w:pStyle w:val="Zpat"/>
              <w:tabs>
                <w:tab w:val="clear" w:pos="4513"/>
              </w:tabs>
              <w:ind w:left="-57"/>
              <w:jc w:val="center"/>
              <w:rPr>
                <w:rFonts w:ascii="Arial" w:hAnsi="Arial" w:cs="Arial"/>
                <w:b/>
                <w:szCs w:val="14"/>
              </w:rPr>
            </w:pPr>
            <w:r w:rsidRPr="00B865F7">
              <w:rPr>
                <w:rFonts w:ascii="Arial" w:hAnsi="Arial" w:cs="Arial"/>
                <w:b/>
                <w:szCs w:val="14"/>
              </w:rPr>
              <w:t xml:space="preserve"> </w:t>
            </w:r>
            <w:r w:rsidR="00954480" w:rsidRPr="00B865F7">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B865F7" w:rsidRDefault="00C251BD" w:rsidP="00310B8A">
            <w:pPr>
              <w:pStyle w:val="Zpat"/>
              <w:tabs>
                <w:tab w:val="clear" w:pos="4513"/>
              </w:tabs>
              <w:ind w:left="-57"/>
              <w:jc w:val="center"/>
              <w:rPr>
                <w:rFonts w:ascii="Arial" w:hAnsi="Arial" w:cs="Arial"/>
                <w:b/>
                <w:szCs w:val="14"/>
              </w:rPr>
            </w:pPr>
            <w:r w:rsidRPr="00B865F7">
              <w:rPr>
                <w:rFonts w:ascii="Arial" w:hAnsi="Arial" w:cs="Arial"/>
                <w:b/>
                <w:szCs w:val="14"/>
              </w:rPr>
              <w:t xml:space="preserve"> </w:t>
            </w:r>
            <w:r w:rsidR="00954480" w:rsidRPr="00B865F7">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B865F7" w:rsidRDefault="00954480" w:rsidP="00310B8A">
            <w:pPr>
              <w:pStyle w:val="Zpat"/>
              <w:tabs>
                <w:tab w:val="clear" w:pos="4513"/>
              </w:tabs>
              <w:jc w:val="center"/>
              <w:rPr>
                <w:rFonts w:ascii="Arial" w:hAnsi="Arial" w:cs="Arial"/>
                <w:b/>
                <w:szCs w:val="14"/>
              </w:rPr>
            </w:pPr>
            <w:r w:rsidRPr="00B865F7">
              <w:rPr>
                <w:rFonts w:ascii="Arial" w:hAnsi="Arial" w:cs="Arial"/>
                <w:b/>
                <w:szCs w:val="14"/>
              </w:rPr>
              <w:t>s DPH</w:t>
            </w:r>
          </w:p>
        </w:tc>
      </w:tr>
      <w:tr w:rsidR="00B865F7" w:rsidRPr="00B865F7"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B865F7" w:rsidRDefault="008809A0" w:rsidP="008809A0">
            <w:pPr>
              <w:pStyle w:val="Zpat"/>
              <w:tabs>
                <w:tab w:val="clear" w:pos="4513"/>
              </w:tabs>
              <w:rPr>
                <w:rFonts w:ascii="Arial" w:hAnsi="Arial" w:cs="Arial"/>
                <w:sz w:val="20"/>
                <w:szCs w:val="20"/>
              </w:rPr>
            </w:pPr>
            <w:r w:rsidRPr="00B865F7">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B865F7" w:rsidRDefault="008E6EBF" w:rsidP="008809A0">
            <w:pPr>
              <w:pStyle w:val="Zpat"/>
              <w:tabs>
                <w:tab w:val="clear" w:pos="4513"/>
              </w:tabs>
              <w:jc w:val="center"/>
              <w:rPr>
                <w:rFonts w:ascii="Arial" w:hAnsi="Arial" w:cs="Arial"/>
                <w:sz w:val="20"/>
                <w:szCs w:val="20"/>
              </w:rPr>
            </w:pPr>
            <w:r w:rsidRPr="00B865F7">
              <w:rPr>
                <w:rFonts w:ascii="Arial" w:hAnsi="Arial" w:cs="Arial"/>
                <w:sz w:val="20"/>
                <w:szCs w:val="20"/>
              </w:rPr>
              <w:t>2</w:t>
            </w:r>
            <w:r w:rsidR="001A7258" w:rsidRPr="00B865F7">
              <w:rPr>
                <w:rFonts w:ascii="Arial" w:hAnsi="Arial" w:cs="Arial"/>
                <w:sz w:val="20"/>
                <w:szCs w:val="20"/>
              </w:rPr>
              <w:t>3</w:t>
            </w:r>
            <w:r w:rsidRPr="00B865F7">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B865F7" w:rsidRDefault="003D32F8" w:rsidP="008809A0">
            <w:pPr>
              <w:pStyle w:val="Zpat"/>
              <w:tabs>
                <w:tab w:val="clear" w:pos="4513"/>
              </w:tabs>
              <w:ind w:left="-57"/>
              <w:jc w:val="center"/>
              <w:rPr>
                <w:rFonts w:ascii="Arial" w:hAnsi="Arial" w:cs="Arial"/>
                <w:sz w:val="20"/>
                <w:szCs w:val="20"/>
              </w:rPr>
            </w:pPr>
            <w:r w:rsidRPr="00B865F7">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B865F7" w:rsidRDefault="008E6EBF" w:rsidP="008809A0">
            <w:pPr>
              <w:pStyle w:val="Zpat"/>
              <w:tabs>
                <w:tab w:val="clear" w:pos="4513"/>
              </w:tabs>
              <w:jc w:val="center"/>
              <w:rPr>
                <w:rFonts w:ascii="Arial" w:hAnsi="Arial" w:cs="Arial"/>
                <w:b/>
                <w:sz w:val="20"/>
                <w:szCs w:val="20"/>
              </w:rPr>
            </w:pPr>
            <w:r w:rsidRPr="00B865F7">
              <w:rPr>
                <w:rFonts w:ascii="Arial" w:hAnsi="Arial" w:cs="Arial"/>
                <w:b/>
                <w:sz w:val="20"/>
                <w:szCs w:val="20"/>
              </w:rPr>
              <w:t>2</w:t>
            </w:r>
            <w:r w:rsidR="003D32F8" w:rsidRPr="00B865F7">
              <w:rPr>
                <w:rFonts w:ascii="Arial" w:hAnsi="Arial" w:cs="Arial"/>
                <w:b/>
                <w:sz w:val="20"/>
                <w:szCs w:val="20"/>
              </w:rPr>
              <w:t>6</w:t>
            </w:r>
            <w:r w:rsidRPr="00B865F7">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B865F7" w:rsidRDefault="008E6EBF" w:rsidP="008809A0">
            <w:pPr>
              <w:pStyle w:val="Zpat"/>
              <w:tabs>
                <w:tab w:val="clear" w:pos="4513"/>
              </w:tabs>
              <w:jc w:val="center"/>
              <w:rPr>
                <w:rFonts w:ascii="Arial" w:hAnsi="Arial" w:cs="Arial"/>
                <w:sz w:val="20"/>
                <w:szCs w:val="20"/>
              </w:rPr>
            </w:pPr>
            <w:r w:rsidRPr="00B865F7">
              <w:rPr>
                <w:rFonts w:ascii="Arial" w:hAnsi="Arial" w:cs="Arial"/>
                <w:sz w:val="20"/>
                <w:szCs w:val="20"/>
              </w:rPr>
              <w:t>2</w:t>
            </w:r>
            <w:r w:rsidR="003D32F8" w:rsidRPr="00B865F7">
              <w:rPr>
                <w:rFonts w:ascii="Arial" w:hAnsi="Arial" w:cs="Arial"/>
                <w:sz w:val="20"/>
                <w:szCs w:val="20"/>
              </w:rPr>
              <w:t>3</w:t>
            </w:r>
            <w:r w:rsidRPr="00B865F7">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B865F7" w:rsidRDefault="003D32F8" w:rsidP="008809A0">
            <w:pPr>
              <w:pStyle w:val="Zpat"/>
              <w:tabs>
                <w:tab w:val="clear" w:pos="4513"/>
              </w:tabs>
              <w:ind w:left="-57"/>
              <w:jc w:val="center"/>
              <w:rPr>
                <w:rFonts w:ascii="Arial" w:hAnsi="Arial" w:cs="Arial"/>
                <w:sz w:val="20"/>
                <w:szCs w:val="20"/>
              </w:rPr>
            </w:pPr>
            <w:r w:rsidRPr="00B865F7">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B865F7" w:rsidRDefault="008E6EBF" w:rsidP="008809A0">
            <w:pPr>
              <w:pStyle w:val="Zpat"/>
              <w:tabs>
                <w:tab w:val="clear" w:pos="4513"/>
              </w:tabs>
              <w:jc w:val="center"/>
              <w:rPr>
                <w:rFonts w:ascii="Arial" w:hAnsi="Arial" w:cs="Arial"/>
                <w:b/>
                <w:sz w:val="20"/>
                <w:szCs w:val="20"/>
              </w:rPr>
            </w:pPr>
            <w:r w:rsidRPr="00B865F7">
              <w:rPr>
                <w:rFonts w:ascii="Arial" w:hAnsi="Arial" w:cs="Arial"/>
                <w:b/>
                <w:sz w:val="20"/>
                <w:szCs w:val="20"/>
              </w:rPr>
              <w:t>2</w:t>
            </w:r>
            <w:r w:rsidR="003D32F8" w:rsidRPr="00B865F7">
              <w:rPr>
                <w:rFonts w:ascii="Arial" w:hAnsi="Arial" w:cs="Arial"/>
                <w:b/>
                <w:sz w:val="20"/>
                <w:szCs w:val="20"/>
              </w:rPr>
              <w:t>6</w:t>
            </w:r>
            <w:r w:rsidRPr="00B865F7">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B865F7" w:rsidRDefault="008809A0" w:rsidP="008809A0">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B865F7" w:rsidRDefault="008809A0" w:rsidP="008809A0">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B865F7" w:rsidRDefault="008809A0" w:rsidP="008809A0">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B865F7" w:rsidRDefault="00954480" w:rsidP="00310B8A">
            <w:pPr>
              <w:pStyle w:val="Zpat"/>
              <w:tabs>
                <w:tab w:val="clear" w:pos="4513"/>
              </w:tabs>
              <w:rPr>
                <w:rFonts w:ascii="Arial" w:hAnsi="Arial" w:cs="Arial"/>
                <w:sz w:val="20"/>
                <w:szCs w:val="20"/>
              </w:rPr>
            </w:pPr>
            <w:r w:rsidRPr="00B865F7">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B865F7" w:rsidRDefault="00954480" w:rsidP="00310B8A">
            <w:pPr>
              <w:pStyle w:val="Zpat"/>
              <w:tabs>
                <w:tab w:val="clear" w:pos="4513"/>
              </w:tabs>
              <w:ind w:left="-57"/>
              <w:jc w:val="center"/>
              <w:rPr>
                <w:rFonts w:ascii="Arial" w:hAnsi="Arial" w:cs="Arial"/>
                <w:sz w:val="20"/>
                <w:szCs w:val="20"/>
              </w:rPr>
            </w:pPr>
            <w:r w:rsidRPr="00B865F7">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B865F7" w:rsidRDefault="00954480" w:rsidP="00310B8A">
            <w:pPr>
              <w:pStyle w:val="Zpat"/>
              <w:tabs>
                <w:tab w:val="clear" w:pos="4513"/>
              </w:tabs>
              <w:jc w:val="center"/>
              <w:rPr>
                <w:rFonts w:ascii="Arial" w:hAnsi="Arial" w:cs="Arial"/>
                <w:b/>
                <w:sz w:val="20"/>
                <w:szCs w:val="20"/>
              </w:rPr>
            </w:pPr>
            <w:r w:rsidRPr="00B865F7">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B865F7" w:rsidRDefault="00954480" w:rsidP="00310B8A">
            <w:pPr>
              <w:pStyle w:val="Zpat"/>
              <w:tabs>
                <w:tab w:val="clear" w:pos="4513"/>
              </w:tabs>
              <w:ind w:left="-57"/>
              <w:jc w:val="center"/>
              <w:rPr>
                <w:rFonts w:ascii="Arial" w:hAnsi="Arial" w:cs="Arial"/>
                <w:sz w:val="20"/>
                <w:szCs w:val="20"/>
              </w:rPr>
            </w:pPr>
            <w:r w:rsidRPr="00B865F7">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B865F7" w:rsidRDefault="00954480" w:rsidP="00310B8A">
            <w:pPr>
              <w:pStyle w:val="Zpat"/>
              <w:tabs>
                <w:tab w:val="clear" w:pos="4513"/>
              </w:tabs>
              <w:jc w:val="center"/>
              <w:rPr>
                <w:rFonts w:ascii="Arial" w:hAnsi="Arial" w:cs="Arial"/>
                <w:b/>
                <w:sz w:val="20"/>
                <w:szCs w:val="20"/>
              </w:rPr>
            </w:pPr>
            <w:r w:rsidRPr="00B865F7">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B865F7" w:rsidRDefault="00954480" w:rsidP="00310B8A">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B865F7" w:rsidRDefault="00954480" w:rsidP="00310B8A">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B865F7" w:rsidRDefault="00954480" w:rsidP="00310B8A">
            <w:pPr>
              <w:pStyle w:val="Zpat"/>
              <w:tabs>
                <w:tab w:val="clear" w:pos="4513"/>
              </w:tabs>
              <w:rPr>
                <w:rFonts w:ascii="Arial" w:hAnsi="Arial" w:cs="Arial"/>
                <w:sz w:val="20"/>
                <w:szCs w:val="20"/>
              </w:rPr>
            </w:pPr>
            <w:r w:rsidRPr="00B865F7">
              <w:rPr>
                <w:rFonts w:ascii="Arial" w:hAnsi="Arial" w:cs="Arial"/>
                <w:sz w:val="20"/>
                <w:szCs w:val="20"/>
              </w:rPr>
              <w:t>Bezdokladová dobírka k</w:t>
            </w:r>
            <w:r w:rsidR="00F00687" w:rsidRPr="00B865F7">
              <w:rPr>
                <w:rFonts w:ascii="Arial" w:hAnsi="Arial" w:cs="Arial"/>
                <w:sz w:val="20"/>
                <w:szCs w:val="20"/>
              </w:rPr>
              <w:t> </w:t>
            </w:r>
            <w:r w:rsidRPr="00B865F7">
              <w:rPr>
                <w:rFonts w:ascii="Arial" w:hAnsi="Arial" w:cs="Arial"/>
                <w:sz w:val="20"/>
                <w:szCs w:val="20"/>
              </w:rPr>
              <w:t>Obchodnímu balíku (platí pouze pro balíky adresované na Slovensko a pro smluvní podavatele</w:t>
            </w:r>
            <w:r w:rsidR="00A852B2" w:rsidRPr="00B865F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B865F7" w:rsidRDefault="00954480" w:rsidP="00310B8A">
            <w:pPr>
              <w:pStyle w:val="Zpat"/>
              <w:tabs>
                <w:tab w:val="clear" w:pos="4513"/>
              </w:tabs>
              <w:ind w:left="-57"/>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B865F7" w:rsidRDefault="00954480"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B865F7" w:rsidRDefault="004A59CC" w:rsidP="00310B8A">
            <w:pPr>
              <w:pStyle w:val="Zpat"/>
              <w:tabs>
                <w:tab w:val="clear" w:pos="4513"/>
              </w:tabs>
              <w:jc w:val="center"/>
              <w:rPr>
                <w:rFonts w:ascii="Arial" w:hAnsi="Arial" w:cs="Arial"/>
                <w:sz w:val="20"/>
                <w:szCs w:val="20"/>
              </w:rPr>
            </w:pPr>
            <w:r w:rsidRPr="00B865F7">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B865F7" w:rsidRDefault="00954480" w:rsidP="00310B8A">
            <w:pPr>
              <w:pStyle w:val="Zpat"/>
              <w:tabs>
                <w:tab w:val="clear" w:pos="4513"/>
              </w:tabs>
              <w:jc w:val="center"/>
              <w:rPr>
                <w:rFonts w:ascii="Arial" w:hAnsi="Arial" w:cs="Arial"/>
                <w:b/>
                <w:sz w:val="20"/>
                <w:szCs w:val="20"/>
              </w:rPr>
            </w:pPr>
            <w:r w:rsidRPr="00B865F7">
              <w:rPr>
                <w:rFonts w:ascii="Arial" w:hAnsi="Arial" w:cs="Arial"/>
                <w:b/>
                <w:sz w:val="20"/>
                <w:szCs w:val="20"/>
              </w:rPr>
              <w:t>48,00</w:t>
            </w:r>
          </w:p>
        </w:tc>
      </w:tr>
      <w:tr w:rsidR="00B865F7" w:rsidRPr="00B865F7"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B865F7" w:rsidRDefault="00954480" w:rsidP="00310B8A">
            <w:pPr>
              <w:pStyle w:val="Zpat"/>
              <w:tabs>
                <w:tab w:val="clear" w:pos="4513"/>
              </w:tabs>
              <w:jc w:val="center"/>
              <w:rPr>
                <w:rFonts w:ascii="Arial" w:hAnsi="Arial" w:cs="Arial"/>
                <w:b/>
                <w:sz w:val="20"/>
                <w:szCs w:val="20"/>
              </w:rPr>
            </w:pPr>
            <w:r w:rsidRPr="00B865F7">
              <w:rPr>
                <w:rFonts w:ascii="Arial" w:hAnsi="Arial" w:cs="Arial"/>
                <w:b/>
                <w:sz w:val="20"/>
                <w:szCs w:val="20"/>
              </w:rPr>
              <w:t>Příplatky</w:t>
            </w:r>
          </w:p>
        </w:tc>
      </w:tr>
      <w:tr w:rsidR="00B865F7" w:rsidRPr="00B865F7"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B865F7" w:rsidRDefault="00643BED" w:rsidP="00643BED">
            <w:pPr>
              <w:pStyle w:val="Zpat"/>
              <w:tabs>
                <w:tab w:val="clear" w:pos="4513"/>
              </w:tabs>
              <w:rPr>
                <w:rFonts w:ascii="Arial" w:hAnsi="Arial" w:cs="Arial"/>
                <w:sz w:val="20"/>
                <w:szCs w:val="20"/>
              </w:rPr>
            </w:pPr>
            <w:r w:rsidRPr="00B865F7">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B865F7" w:rsidRDefault="00643BED" w:rsidP="00643BED">
            <w:pPr>
              <w:pStyle w:val="Zpat"/>
              <w:tabs>
                <w:tab w:val="clear" w:pos="4513"/>
              </w:tabs>
              <w:jc w:val="center"/>
              <w:rPr>
                <w:rFonts w:ascii="Arial" w:hAnsi="Arial" w:cs="Arial"/>
                <w:sz w:val="20"/>
                <w:szCs w:val="20"/>
              </w:rPr>
            </w:pPr>
            <w:r w:rsidRPr="00B865F7">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B865F7" w:rsidRDefault="00643BED" w:rsidP="00643BED">
            <w:pPr>
              <w:pStyle w:val="Zpat"/>
              <w:tabs>
                <w:tab w:val="clear" w:pos="4513"/>
              </w:tabs>
              <w:ind w:left="-57"/>
              <w:jc w:val="center"/>
              <w:rPr>
                <w:rFonts w:ascii="Arial" w:hAnsi="Arial" w:cs="Arial"/>
                <w:sz w:val="20"/>
                <w:szCs w:val="20"/>
              </w:rPr>
            </w:pPr>
            <w:r w:rsidRPr="00B865F7">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B865F7" w:rsidRDefault="00643BED" w:rsidP="00643BED">
            <w:pPr>
              <w:pStyle w:val="Zpat"/>
              <w:tabs>
                <w:tab w:val="clear" w:pos="4513"/>
              </w:tabs>
              <w:jc w:val="center"/>
              <w:rPr>
                <w:rFonts w:ascii="Arial" w:hAnsi="Arial" w:cs="Arial"/>
                <w:b/>
                <w:sz w:val="20"/>
                <w:szCs w:val="20"/>
              </w:rPr>
            </w:pPr>
            <w:r w:rsidRPr="00B865F7">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B865F7" w:rsidRDefault="00643BED" w:rsidP="00643BED">
            <w:pPr>
              <w:pStyle w:val="Zpat"/>
              <w:tabs>
                <w:tab w:val="clear" w:pos="4513"/>
              </w:tabs>
              <w:jc w:val="center"/>
              <w:rPr>
                <w:rFonts w:ascii="Arial" w:hAnsi="Arial" w:cs="Arial"/>
                <w:sz w:val="20"/>
                <w:szCs w:val="20"/>
              </w:rPr>
            </w:pPr>
            <w:r w:rsidRPr="00B865F7">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B865F7" w:rsidRDefault="00643BED" w:rsidP="00643BED">
            <w:pPr>
              <w:pStyle w:val="Zpat"/>
              <w:tabs>
                <w:tab w:val="clear" w:pos="4513"/>
              </w:tabs>
              <w:ind w:left="-57"/>
              <w:jc w:val="center"/>
              <w:rPr>
                <w:rFonts w:ascii="Arial" w:hAnsi="Arial" w:cs="Arial"/>
                <w:sz w:val="20"/>
                <w:szCs w:val="20"/>
              </w:rPr>
            </w:pPr>
            <w:r w:rsidRPr="00B865F7">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B865F7" w:rsidRDefault="00643BED" w:rsidP="00643BED">
            <w:pPr>
              <w:pStyle w:val="Zpat"/>
              <w:tabs>
                <w:tab w:val="clear" w:pos="4513"/>
              </w:tabs>
              <w:jc w:val="center"/>
              <w:rPr>
                <w:rFonts w:ascii="Arial" w:hAnsi="Arial" w:cs="Arial"/>
                <w:b/>
                <w:sz w:val="20"/>
                <w:szCs w:val="20"/>
              </w:rPr>
            </w:pPr>
            <w:r w:rsidRPr="00B865F7">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B865F7" w:rsidRDefault="00643BED" w:rsidP="00643BED">
            <w:pPr>
              <w:pStyle w:val="Zpat"/>
              <w:tabs>
                <w:tab w:val="clear" w:pos="4513"/>
              </w:tabs>
              <w:jc w:val="center"/>
              <w:rPr>
                <w:rFonts w:ascii="Arial" w:hAnsi="Arial" w:cs="Arial"/>
                <w:sz w:val="20"/>
                <w:szCs w:val="20"/>
              </w:rPr>
            </w:pPr>
            <w:r w:rsidRPr="00B865F7">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B865F7" w:rsidRDefault="00643BED" w:rsidP="00643BED">
            <w:pPr>
              <w:pStyle w:val="Zpat"/>
              <w:tabs>
                <w:tab w:val="clear" w:pos="4513"/>
              </w:tabs>
              <w:jc w:val="center"/>
              <w:rPr>
                <w:rFonts w:ascii="Arial" w:hAnsi="Arial" w:cs="Arial"/>
                <w:b/>
                <w:sz w:val="20"/>
                <w:szCs w:val="20"/>
              </w:rPr>
            </w:pPr>
            <w:r w:rsidRPr="00B865F7">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B865F7" w:rsidRDefault="00643BED" w:rsidP="00643BED">
            <w:pPr>
              <w:pStyle w:val="Zpat"/>
              <w:tabs>
                <w:tab w:val="clear" w:pos="4513"/>
              </w:tabs>
              <w:jc w:val="center"/>
              <w:rPr>
                <w:rFonts w:ascii="Arial" w:hAnsi="Arial" w:cs="Arial"/>
                <w:sz w:val="20"/>
                <w:szCs w:val="20"/>
              </w:rPr>
            </w:pPr>
            <w:r w:rsidRPr="00B865F7">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B865F7" w:rsidRDefault="00643BED" w:rsidP="00643BED">
            <w:pPr>
              <w:pStyle w:val="Zpat"/>
              <w:tabs>
                <w:tab w:val="clear" w:pos="4513"/>
              </w:tabs>
              <w:jc w:val="center"/>
              <w:rPr>
                <w:rFonts w:ascii="Arial" w:hAnsi="Arial" w:cs="Arial"/>
                <w:b/>
                <w:sz w:val="20"/>
                <w:szCs w:val="20"/>
              </w:rPr>
            </w:pPr>
            <w:r w:rsidRPr="00B865F7">
              <w:rPr>
                <w:rFonts w:ascii="Arial" w:hAnsi="Arial" w:cs="Arial"/>
                <w:b/>
                <w:sz w:val="20"/>
                <w:szCs w:val="20"/>
              </w:rPr>
              <w:t>85,00</w:t>
            </w:r>
          </w:p>
        </w:tc>
      </w:tr>
      <w:tr w:rsidR="00B865F7" w:rsidRPr="00B865F7"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B865F7" w:rsidRDefault="00A36E2B" w:rsidP="00310B8A">
            <w:pPr>
              <w:pStyle w:val="Zpat"/>
              <w:tabs>
                <w:tab w:val="clear" w:pos="4513"/>
              </w:tabs>
              <w:rPr>
                <w:rFonts w:ascii="Arial" w:hAnsi="Arial" w:cs="Arial"/>
                <w:sz w:val="20"/>
                <w:szCs w:val="20"/>
              </w:rPr>
            </w:pPr>
            <w:r w:rsidRPr="00B865F7">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B865F7" w:rsidRDefault="00A36E2B">
            <w:pPr>
              <w:pStyle w:val="Zpat"/>
              <w:tabs>
                <w:tab w:val="clear" w:pos="4513"/>
              </w:tabs>
              <w:jc w:val="center"/>
              <w:rPr>
                <w:rFonts w:ascii="Arial" w:hAnsi="Arial" w:cs="Arial"/>
                <w:b/>
                <w:sz w:val="20"/>
                <w:szCs w:val="20"/>
              </w:rPr>
            </w:pPr>
            <w:r w:rsidRPr="00B865F7">
              <w:rPr>
                <w:rFonts w:ascii="Arial" w:hAnsi="Arial" w:cs="Arial"/>
                <w:sz w:val="20"/>
                <w:szCs w:val="20"/>
              </w:rPr>
              <w:t>obsaženo v</w:t>
            </w:r>
            <w:r w:rsidR="00F00687" w:rsidRPr="00B865F7">
              <w:rPr>
                <w:rFonts w:ascii="Arial" w:hAnsi="Arial" w:cs="Arial"/>
                <w:sz w:val="20"/>
                <w:szCs w:val="20"/>
              </w:rPr>
              <w:t> </w:t>
            </w:r>
            <w:r w:rsidRPr="00B865F7">
              <w:rPr>
                <w:rFonts w:ascii="Arial" w:hAnsi="Arial" w:cs="Arial"/>
                <w:sz w:val="20"/>
                <w:szCs w:val="20"/>
              </w:rPr>
              <w:t>ceně služby</w:t>
            </w:r>
          </w:p>
        </w:tc>
      </w:tr>
      <w:tr w:rsidR="00B865F7" w:rsidRPr="00B865F7"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B865F7" w:rsidRDefault="00364823" w:rsidP="00310B8A">
            <w:pPr>
              <w:pStyle w:val="Zpat"/>
              <w:tabs>
                <w:tab w:val="clear" w:pos="4513"/>
              </w:tabs>
              <w:rPr>
                <w:rFonts w:ascii="Arial" w:hAnsi="Arial" w:cs="Arial"/>
                <w:sz w:val="20"/>
                <w:szCs w:val="20"/>
              </w:rPr>
            </w:pPr>
            <w:r w:rsidRPr="00B865F7">
              <w:rPr>
                <w:rFonts w:ascii="Arial" w:hAnsi="Arial" w:cs="Arial"/>
                <w:sz w:val="20"/>
                <w:szCs w:val="20"/>
              </w:rPr>
              <w:t>Poštovní zásilky pro válečné zajatce a civilní internované osoby</w:t>
            </w:r>
          </w:p>
          <w:p w14:paraId="26D71112" w14:textId="39DD4704" w:rsidR="00364823" w:rsidRPr="00B865F7" w:rsidRDefault="00364823" w:rsidP="0010740D">
            <w:pPr>
              <w:pStyle w:val="Zpat"/>
              <w:tabs>
                <w:tab w:val="clear" w:pos="4513"/>
              </w:tabs>
              <w:ind w:left="709"/>
              <w:rPr>
                <w:rFonts w:ascii="Arial" w:hAnsi="Arial" w:cs="Arial"/>
                <w:sz w:val="20"/>
                <w:szCs w:val="20"/>
              </w:rPr>
            </w:pPr>
            <w:r w:rsidRPr="00B865F7">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B865F7" w:rsidRDefault="00364823" w:rsidP="00364823">
            <w:pPr>
              <w:pStyle w:val="Zpat"/>
              <w:tabs>
                <w:tab w:val="clear" w:pos="4513"/>
              </w:tabs>
              <w:jc w:val="center"/>
              <w:rPr>
                <w:rFonts w:ascii="Arial" w:hAnsi="Arial" w:cs="Arial"/>
                <w:sz w:val="20"/>
                <w:szCs w:val="20"/>
              </w:rPr>
            </w:pPr>
            <w:r w:rsidRPr="00B865F7">
              <w:rPr>
                <w:rFonts w:ascii="Arial" w:hAnsi="Arial" w:cs="Arial"/>
                <w:sz w:val="20"/>
                <w:szCs w:val="20"/>
              </w:rPr>
              <w:t>Rozdíl cen v</w:t>
            </w:r>
            <w:r w:rsidR="00F00687" w:rsidRPr="00B865F7">
              <w:rPr>
                <w:rFonts w:ascii="Arial" w:hAnsi="Arial" w:cs="Arial"/>
                <w:sz w:val="20"/>
                <w:szCs w:val="20"/>
              </w:rPr>
              <w:t> </w:t>
            </w:r>
            <w:r w:rsidRPr="00B865F7">
              <w:rPr>
                <w:rFonts w:ascii="Arial" w:hAnsi="Arial" w:cs="Arial"/>
                <w:sz w:val="20"/>
                <w:szCs w:val="20"/>
              </w:rPr>
              <w:t>případě stejné poštovní služby prioritně a ekonomicky</w:t>
            </w:r>
            <w:r w:rsidR="00C57AC3" w:rsidRPr="00B865F7">
              <w:rPr>
                <w:rFonts w:ascii="Arial" w:hAnsi="Arial" w:cs="Arial"/>
                <w:sz w:val="20"/>
                <w:szCs w:val="20"/>
              </w:rPr>
              <w:t>.</w:t>
            </w:r>
          </w:p>
        </w:tc>
      </w:tr>
      <w:tr w:rsidR="00B865F7" w:rsidRPr="00B865F7"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B865F7" w:rsidRDefault="00364823" w:rsidP="0010740D">
            <w:pPr>
              <w:pStyle w:val="Zpat"/>
              <w:tabs>
                <w:tab w:val="clear" w:pos="4513"/>
              </w:tabs>
              <w:ind w:left="709"/>
              <w:rPr>
                <w:rFonts w:ascii="Arial" w:hAnsi="Arial" w:cs="Arial"/>
                <w:sz w:val="20"/>
                <w:szCs w:val="20"/>
              </w:rPr>
            </w:pPr>
            <w:r w:rsidRPr="00B865F7">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B865F7" w:rsidRDefault="00364823" w:rsidP="00310B8A">
            <w:pPr>
              <w:pStyle w:val="Zpat"/>
              <w:tabs>
                <w:tab w:val="clear" w:pos="4513"/>
              </w:tabs>
              <w:jc w:val="center"/>
              <w:rPr>
                <w:rFonts w:ascii="Arial" w:hAnsi="Arial" w:cs="Arial"/>
                <w:sz w:val="20"/>
                <w:szCs w:val="20"/>
              </w:rPr>
            </w:pPr>
            <w:r w:rsidRPr="00B865F7">
              <w:rPr>
                <w:rFonts w:ascii="Arial" w:hAnsi="Arial" w:cs="Arial"/>
                <w:sz w:val="20"/>
                <w:szCs w:val="20"/>
              </w:rPr>
              <w:t>obsaženo v</w:t>
            </w:r>
            <w:r w:rsidR="00F00687" w:rsidRPr="00B865F7">
              <w:rPr>
                <w:rFonts w:ascii="Arial" w:hAnsi="Arial" w:cs="Arial"/>
                <w:sz w:val="20"/>
                <w:szCs w:val="20"/>
              </w:rPr>
              <w:t> </w:t>
            </w:r>
            <w:r w:rsidRPr="00B865F7">
              <w:rPr>
                <w:rFonts w:ascii="Arial" w:hAnsi="Arial" w:cs="Arial"/>
                <w:sz w:val="20"/>
                <w:szCs w:val="20"/>
              </w:rPr>
              <w:t>ceně služby</w:t>
            </w:r>
          </w:p>
        </w:tc>
      </w:tr>
      <w:tr w:rsidR="00B865F7" w:rsidRPr="00B865F7"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B865F7" w:rsidRDefault="00FD777A" w:rsidP="00310B8A">
            <w:pPr>
              <w:pStyle w:val="Zpat"/>
              <w:tabs>
                <w:tab w:val="clear" w:pos="4513"/>
              </w:tabs>
              <w:rPr>
                <w:rFonts w:ascii="Arial" w:hAnsi="Arial" w:cs="Arial"/>
                <w:sz w:val="20"/>
                <w:szCs w:val="20"/>
              </w:rPr>
            </w:pPr>
            <w:r w:rsidRPr="00B865F7">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B865F7" w:rsidRDefault="00FD777A" w:rsidP="00E12A8A">
            <w:pPr>
              <w:pStyle w:val="Zpat"/>
              <w:tabs>
                <w:tab w:val="clear" w:pos="4513"/>
              </w:tabs>
              <w:jc w:val="center"/>
              <w:rPr>
                <w:rFonts w:ascii="Arial" w:hAnsi="Arial" w:cs="Arial"/>
                <w:sz w:val="20"/>
                <w:szCs w:val="20"/>
              </w:rPr>
            </w:pPr>
            <w:r w:rsidRPr="00B865F7">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B865F7" w:rsidRDefault="00FD777A" w:rsidP="00E12A8A">
            <w:pPr>
              <w:pStyle w:val="Zpat"/>
              <w:tabs>
                <w:tab w:val="clear" w:pos="4513"/>
              </w:tabs>
              <w:ind w:left="-57"/>
              <w:jc w:val="center"/>
              <w:rPr>
                <w:rFonts w:ascii="Arial" w:hAnsi="Arial" w:cs="Arial"/>
                <w:sz w:val="20"/>
                <w:szCs w:val="20"/>
              </w:rPr>
            </w:pPr>
            <w:r w:rsidRPr="00B865F7">
              <w:rPr>
                <w:rFonts w:ascii="Arial" w:hAnsi="Arial" w:cs="Arial"/>
                <w:sz w:val="20"/>
                <w:szCs w:val="20"/>
              </w:rPr>
              <w:t>144,6</w:t>
            </w:r>
            <w:r w:rsidR="004A59CC" w:rsidRPr="00B865F7">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B865F7" w:rsidRDefault="00FD777A" w:rsidP="00E12A8A">
            <w:pPr>
              <w:pStyle w:val="Zpat"/>
              <w:tabs>
                <w:tab w:val="clear" w:pos="4513"/>
              </w:tabs>
              <w:jc w:val="center"/>
              <w:rPr>
                <w:rFonts w:ascii="Arial" w:hAnsi="Arial" w:cs="Arial"/>
                <w:b/>
                <w:sz w:val="20"/>
                <w:szCs w:val="20"/>
              </w:rPr>
            </w:pPr>
            <w:r w:rsidRPr="00B865F7">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B865F7" w:rsidRDefault="00FD777A" w:rsidP="00E12A8A">
            <w:pPr>
              <w:pStyle w:val="Zpat"/>
              <w:tabs>
                <w:tab w:val="clear" w:pos="4513"/>
              </w:tabs>
              <w:jc w:val="center"/>
              <w:rPr>
                <w:rFonts w:ascii="Arial" w:hAnsi="Arial" w:cs="Arial"/>
                <w:sz w:val="20"/>
                <w:szCs w:val="20"/>
              </w:rPr>
            </w:pPr>
            <w:r w:rsidRPr="00B865F7">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B865F7" w:rsidRDefault="00FD777A" w:rsidP="00E12A8A">
            <w:pPr>
              <w:pStyle w:val="Zpat"/>
              <w:tabs>
                <w:tab w:val="clear" w:pos="4513"/>
              </w:tabs>
              <w:ind w:left="-57"/>
              <w:jc w:val="center"/>
              <w:rPr>
                <w:rFonts w:ascii="Arial" w:hAnsi="Arial" w:cs="Arial"/>
                <w:sz w:val="20"/>
                <w:szCs w:val="20"/>
              </w:rPr>
            </w:pPr>
            <w:r w:rsidRPr="00B865F7">
              <w:rPr>
                <w:rFonts w:ascii="Arial" w:hAnsi="Arial" w:cs="Arial"/>
                <w:sz w:val="20"/>
                <w:szCs w:val="20"/>
              </w:rPr>
              <w:t>144,6</w:t>
            </w:r>
            <w:r w:rsidR="004A59CC" w:rsidRPr="00B865F7">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B865F7" w:rsidRDefault="00FD777A" w:rsidP="00E12A8A">
            <w:pPr>
              <w:pStyle w:val="Zpat"/>
              <w:tabs>
                <w:tab w:val="clear" w:pos="4513"/>
              </w:tabs>
              <w:jc w:val="center"/>
              <w:rPr>
                <w:rFonts w:ascii="Arial" w:hAnsi="Arial" w:cs="Arial"/>
                <w:b/>
                <w:sz w:val="20"/>
                <w:szCs w:val="20"/>
              </w:rPr>
            </w:pPr>
            <w:r w:rsidRPr="00B865F7">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B865F7" w:rsidRDefault="00FD777A" w:rsidP="00E12A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B865F7" w:rsidRDefault="00FD777A" w:rsidP="00E12A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B865F7" w:rsidRDefault="00287604" w:rsidP="00E12A8A">
            <w:pPr>
              <w:pStyle w:val="Zpat"/>
              <w:tabs>
                <w:tab w:val="clear" w:pos="4513"/>
              </w:tabs>
              <w:ind w:left="-57"/>
              <w:jc w:val="center"/>
              <w:rPr>
                <w:rFonts w:ascii="Arial" w:hAnsi="Arial" w:cs="Arial"/>
                <w:sz w:val="20"/>
                <w:szCs w:val="20"/>
              </w:rPr>
            </w:pPr>
            <w:r w:rsidRPr="00B865F7">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B865F7" w:rsidRDefault="00287604" w:rsidP="00E12A8A">
            <w:pPr>
              <w:pStyle w:val="Zpat"/>
              <w:tabs>
                <w:tab w:val="clear" w:pos="4513"/>
              </w:tabs>
              <w:jc w:val="center"/>
              <w:rPr>
                <w:rFonts w:ascii="Arial" w:hAnsi="Arial" w:cs="Arial"/>
                <w:b/>
                <w:sz w:val="20"/>
                <w:szCs w:val="20"/>
              </w:rPr>
            </w:pPr>
            <w:r w:rsidRPr="00B865F7">
              <w:rPr>
                <w:rFonts w:ascii="Arial" w:hAnsi="Arial" w:cs="Arial"/>
                <w:b/>
                <w:sz w:val="20"/>
                <w:szCs w:val="20"/>
              </w:rPr>
              <w:t>297</w:t>
            </w:r>
            <w:r w:rsidR="00FD777A" w:rsidRPr="00B865F7">
              <w:rPr>
                <w:rFonts w:ascii="Arial" w:hAnsi="Arial" w:cs="Arial"/>
                <w:b/>
                <w:sz w:val="20"/>
                <w:szCs w:val="20"/>
              </w:rPr>
              <w:t>,00</w:t>
            </w:r>
          </w:p>
        </w:tc>
      </w:tr>
      <w:tr w:rsidR="00B865F7" w:rsidRPr="00B865F7"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B865F7" w:rsidRDefault="00FD777A" w:rsidP="00746ED1">
            <w:pPr>
              <w:pStyle w:val="Zpat"/>
              <w:tabs>
                <w:tab w:val="clear" w:pos="4513"/>
              </w:tabs>
              <w:rPr>
                <w:rFonts w:ascii="Arial" w:hAnsi="Arial" w:cs="Arial"/>
                <w:sz w:val="20"/>
                <w:szCs w:val="20"/>
              </w:rPr>
            </w:pPr>
            <w:r w:rsidRPr="00B865F7">
              <w:rPr>
                <w:rFonts w:ascii="Arial" w:hAnsi="Arial" w:cs="Arial"/>
                <w:sz w:val="20"/>
                <w:szCs w:val="20"/>
              </w:rPr>
              <w:t xml:space="preserve">Převzetí </w:t>
            </w:r>
            <w:r w:rsidR="00746ED1" w:rsidRPr="00B865F7">
              <w:rPr>
                <w:rFonts w:ascii="Arial" w:hAnsi="Arial" w:cs="Arial"/>
                <w:sz w:val="20"/>
                <w:szCs w:val="20"/>
              </w:rPr>
              <w:t xml:space="preserve">zásilek </w:t>
            </w:r>
            <w:r w:rsidRPr="00B865F7">
              <w:rPr>
                <w:rFonts w:ascii="Arial" w:hAnsi="Arial" w:cs="Arial"/>
                <w:sz w:val="20"/>
                <w:szCs w:val="20"/>
              </w:rPr>
              <w:t>EMS u odesílatele</w:t>
            </w:r>
            <w:r w:rsidR="00811141" w:rsidRPr="00B865F7">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B865F7" w:rsidRDefault="00FD777A"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B865F7" w:rsidRDefault="00FD777A" w:rsidP="00310B8A">
            <w:pPr>
              <w:pStyle w:val="Zpat"/>
              <w:tabs>
                <w:tab w:val="clear" w:pos="4513"/>
              </w:tabs>
              <w:ind w:left="-57"/>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B865F7" w:rsidRDefault="00FD777A" w:rsidP="00310B8A">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B865F7" w:rsidRDefault="00FD777A"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B865F7" w:rsidRDefault="00FD777A"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B865F7" w:rsidRDefault="00FD777A" w:rsidP="00310B8A">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B865F7" w:rsidRDefault="00FD777A" w:rsidP="00E12A8A">
            <w:pPr>
              <w:pStyle w:val="Zpat"/>
              <w:tabs>
                <w:tab w:val="clear" w:pos="4513"/>
              </w:tabs>
              <w:jc w:val="center"/>
              <w:rPr>
                <w:rFonts w:ascii="Arial" w:hAnsi="Arial" w:cs="Arial"/>
                <w:sz w:val="20"/>
                <w:szCs w:val="20"/>
              </w:rPr>
            </w:pPr>
            <w:r w:rsidRPr="00B865F7">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B865F7" w:rsidRDefault="00FD777A" w:rsidP="00E12A8A">
            <w:pPr>
              <w:pStyle w:val="Zpat"/>
              <w:tabs>
                <w:tab w:val="clear" w:pos="4513"/>
              </w:tabs>
              <w:jc w:val="center"/>
              <w:rPr>
                <w:rFonts w:ascii="Arial" w:hAnsi="Arial" w:cs="Arial"/>
                <w:b/>
                <w:sz w:val="20"/>
                <w:szCs w:val="20"/>
              </w:rPr>
            </w:pPr>
            <w:r w:rsidRPr="00B865F7">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B865F7" w:rsidRDefault="00B44F55"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B865F7" w:rsidRDefault="00B44F55"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r>
      <w:tr w:rsidR="00B865F7" w:rsidRPr="00B865F7"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B865F7" w:rsidRDefault="0085104C" w:rsidP="00310B8A">
            <w:pPr>
              <w:pStyle w:val="Zpat"/>
              <w:tabs>
                <w:tab w:val="clear" w:pos="4513"/>
              </w:tabs>
              <w:rPr>
                <w:rFonts w:ascii="Arial" w:hAnsi="Arial" w:cs="Arial"/>
                <w:b/>
                <w:sz w:val="20"/>
                <w:szCs w:val="20"/>
              </w:rPr>
            </w:pPr>
            <w:r w:rsidRPr="00B865F7">
              <w:rPr>
                <w:rFonts w:ascii="Arial" w:hAnsi="Arial" w:cs="Arial"/>
                <w:b/>
                <w:sz w:val="20"/>
                <w:szCs w:val="20"/>
              </w:rPr>
              <w:t>Převzetí zásilek u odesílatele na základě smluvního vztahu:</w:t>
            </w:r>
          </w:p>
        </w:tc>
      </w:tr>
      <w:tr w:rsidR="00B865F7" w:rsidRPr="00B865F7"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B865F7" w:rsidRDefault="00A043F4" w:rsidP="00E12B62">
            <w:pPr>
              <w:pStyle w:val="Zpat"/>
              <w:tabs>
                <w:tab w:val="clear" w:pos="4513"/>
              </w:tabs>
              <w:rPr>
                <w:rFonts w:ascii="Arial" w:hAnsi="Arial" w:cs="Arial"/>
                <w:sz w:val="20"/>
                <w:szCs w:val="20"/>
              </w:rPr>
            </w:pPr>
            <w:r w:rsidRPr="00B865F7">
              <w:rPr>
                <w:rFonts w:ascii="Arial" w:hAnsi="Arial" w:cs="Arial"/>
                <w:sz w:val="20"/>
                <w:szCs w:val="20"/>
              </w:rPr>
              <w:t>1–20</w:t>
            </w:r>
            <w:r w:rsidR="005A01DF" w:rsidRPr="00B865F7">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B865F7" w:rsidRDefault="005A01DF" w:rsidP="00310B8A">
            <w:pPr>
              <w:pStyle w:val="Zpat"/>
              <w:tabs>
                <w:tab w:val="clear" w:pos="4513"/>
              </w:tabs>
              <w:jc w:val="center"/>
              <w:rPr>
                <w:rFonts w:ascii="Arial" w:hAnsi="Arial" w:cs="Arial"/>
                <w:b/>
                <w:sz w:val="20"/>
                <w:szCs w:val="20"/>
              </w:rPr>
            </w:pPr>
            <w:r w:rsidRPr="00B865F7">
              <w:rPr>
                <w:rFonts w:ascii="Arial" w:hAnsi="Arial" w:cs="Arial"/>
                <w:b/>
                <w:sz w:val="20"/>
                <w:szCs w:val="20"/>
              </w:rPr>
              <w:t>48,00</w:t>
            </w:r>
          </w:p>
        </w:tc>
      </w:tr>
      <w:tr w:rsidR="00B865F7" w:rsidRPr="00B865F7"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B865F7" w:rsidRDefault="00A043F4" w:rsidP="00E12B62">
            <w:pPr>
              <w:pStyle w:val="Zpat"/>
              <w:tabs>
                <w:tab w:val="clear" w:pos="4513"/>
              </w:tabs>
              <w:rPr>
                <w:rFonts w:ascii="Arial" w:hAnsi="Arial" w:cs="Arial"/>
                <w:sz w:val="20"/>
                <w:szCs w:val="20"/>
              </w:rPr>
            </w:pPr>
            <w:r w:rsidRPr="00B865F7">
              <w:rPr>
                <w:rFonts w:ascii="Arial" w:hAnsi="Arial" w:cs="Arial"/>
                <w:sz w:val="20"/>
                <w:szCs w:val="20"/>
              </w:rPr>
              <w:t>21–40</w:t>
            </w:r>
            <w:r w:rsidR="005A01DF" w:rsidRPr="00B865F7">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B865F7" w:rsidRDefault="005A01DF" w:rsidP="00310B8A">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B865F7" w:rsidRDefault="005A01DF" w:rsidP="00310B8A">
            <w:pPr>
              <w:pStyle w:val="Zpat"/>
              <w:tabs>
                <w:tab w:val="clear" w:pos="4513"/>
              </w:tabs>
              <w:ind w:left="57"/>
              <w:jc w:val="center"/>
              <w:rPr>
                <w:rFonts w:ascii="Arial" w:hAnsi="Arial" w:cs="Arial"/>
                <w:sz w:val="20"/>
                <w:szCs w:val="20"/>
              </w:rPr>
            </w:pPr>
            <w:r w:rsidRPr="00B865F7">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B865F7" w:rsidRDefault="005A01DF" w:rsidP="00310B8A">
            <w:pPr>
              <w:pStyle w:val="Zpat"/>
              <w:tabs>
                <w:tab w:val="clear" w:pos="4513"/>
              </w:tabs>
              <w:jc w:val="center"/>
              <w:rPr>
                <w:rFonts w:ascii="Arial" w:hAnsi="Arial" w:cs="Arial"/>
                <w:b/>
                <w:sz w:val="20"/>
                <w:szCs w:val="20"/>
              </w:rPr>
            </w:pPr>
            <w:r w:rsidRPr="00B865F7">
              <w:rPr>
                <w:rFonts w:ascii="Arial" w:hAnsi="Arial" w:cs="Arial"/>
                <w:b/>
                <w:sz w:val="20"/>
                <w:szCs w:val="20"/>
              </w:rPr>
              <w:t>12,00</w:t>
            </w:r>
          </w:p>
        </w:tc>
      </w:tr>
      <w:tr w:rsidR="00B865F7" w:rsidRPr="00B865F7"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B865F7" w:rsidRDefault="005A01DF" w:rsidP="00E12B62">
            <w:pPr>
              <w:pStyle w:val="Zpat"/>
              <w:tabs>
                <w:tab w:val="clear" w:pos="4513"/>
              </w:tabs>
              <w:rPr>
                <w:rFonts w:ascii="Arial" w:hAnsi="Arial" w:cs="Arial"/>
                <w:sz w:val="20"/>
                <w:szCs w:val="20"/>
              </w:rPr>
            </w:pPr>
            <w:r w:rsidRPr="00B865F7">
              <w:rPr>
                <w:rFonts w:ascii="Arial" w:hAnsi="Arial" w:cs="Arial"/>
                <w:sz w:val="20"/>
                <w:szCs w:val="20"/>
              </w:rPr>
              <w:t>Více než 40 ks *</w:t>
            </w:r>
          </w:p>
          <w:p w14:paraId="2C19CF01" w14:textId="77777777" w:rsidR="005A01DF" w:rsidRPr="00B865F7" w:rsidRDefault="005A01DF" w:rsidP="00E12B62">
            <w:pPr>
              <w:pStyle w:val="Zpat"/>
              <w:tabs>
                <w:tab w:val="clear" w:pos="4513"/>
              </w:tabs>
              <w:rPr>
                <w:rFonts w:ascii="Arial" w:hAnsi="Arial" w:cs="Arial"/>
                <w:sz w:val="20"/>
                <w:szCs w:val="20"/>
              </w:rPr>
            </w:pPr>
            <w:r w:rsidRPr="00B865F7">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B865F7" w:rsidRDefault="005A01DF" w:rsidP="00E12B6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B865F7" w:rsidRDefault="005A01DF" w:rsidP="00310B8A">
            <w:pPr>
              <w:pStyle w:val="Zpat"/>
              <w:tabs>
                <w:tab w:val="clear" w:pos="4513"/>
              </w:tabs>
              <w:jc w:val="center"/>
              <w:rPr>
                <w:rFonts w:ascii="Arial" w:hAnsi="Arial" w:cs="Arial"/>
                <w:b/>
                <w:sz w:val="20"/>
                <w:szCs w:val="20"/>
              </w:rPr>
            </w:pPr>
            <w:r w:rsidRPr="00B865F7">
              <w:rPr>
                <w:rFonts w:ascii="Arial" w:hAnsi="Arial" w:cs="Arial"/>
                <w:sz w:val="20"/>
                <w:szCs w:val="20"/>
              </w:rPr>
              <w:t>obsaženo v</w:t>
            </w:r>
            <w:r w:rsidR="00F00687" w:rsidRPr="00B865F7">
              <w:rPr>
                <w:rFonts w:ascii="Arial" w:hAnsi="Arial" w:cs="Arial"/>
                <w:sz w:val="20"/>
                <w:szCs w:val="20"/>
              </w:rPr>
              <w:t> </w:t>
            </w:r>
            <w:r w:rsidRPr="00B865F7">
              <w:rPr>
                <w:rFonts w:ascii="Arial" w:hAnsi="Arial" w:cs="Arial"/>
                <w:sz w:val="20"/>
                <w:szCs w:val="20"/>
              </w:rPr>
              <w:t>ceně služby</w:t>
            </w:r>
          </w:p>
        </w:tc>
      </w:tr>
      <w:tr w:rsidR="00B865F7" w:rsidRPr="00B865F7"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B865F7" w:rsidRDefault="00B275A3" w:rsidP="00B275A3">
            <w:pPr>
              <w:pStyle w:val="Zpat"/>
              <w:tabs>
                <w:tab w:val="clear" w:pos="4513"/>
              </w:tabs>
              <w:rPr>
                <w:rFonts w:ascii="Arial" w:hAnsi="Arial" w:cs="Arial"/>
                <w:sz w:val="20"/>
                <w:szCs w:val="20"/>
              </w:rPr>
            </w:pPr>
            <w:r w:rsidRPr="00B865F7">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B865F7"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B865F7"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B865F7"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B865F7"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B865F7"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B865F7"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B865F7"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B865F7"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B865F7" w:rsidRDefault="00B275A3" w:rsidP="00B275A3">
            <w:pPr>
              <w:pStyle w:val="Zpat"/>
              <w:tabs>
                <w:tab w:val="clear" w:pos="4513"/>
              </w:tabs>
              <w:jc w:val="center"/>
              <w:rPr>
                <w:rFonts w:ascii="Arial" w:hAnsi="Arial" w:cs="Arial"/>
                <w:sz w:val="20"/>
                <w:szCs w:val="20"/>
              </w:rPr>
            </w:pPr>
            <w:r w:rsidRPr="00B865F7">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B865F7" w:rsidRDefault="00B275A3" w:rsidP="00B275A3">
            <w:pPr>
              <w:pStyle w:val="Zpat"/>
              <w:tabs>
                <w:tab w:val="clear" w:pos="4513"/>
              </w:tabs>
              <w:jc w:val="center"/>
              <w:rPr>
                <w:rFonts w:ascii="Arial" w:hAnsi="Arial" w:cs="Arial"/>
                <w:b/>
                <w:bCs/>
                <w:sz w:val="20"/>
                <w:szCs w:val="20"/>
              </w:rPr>
            </w:pPr>
            <w:r w:rsidRPr="00B865F7">
              <w:rPr>
                <w:rFonts w:ascii="Arial" w:hAnsi="Arial" w:cs="Arial"/>
                <w:b/>
                <w:bCs/>
                <w:sz w:val="20"/>
                <w:szCs w:val="20"/>
              </w:rPr>
              <w:t>261,36</w:t>
            </w:r>
          </w:p>
        </w:tc>
      </w:tr>
    </w:tbl>
    <w:p w14:paraId="330D700D" w14:textId="2A42A377" w:rsidR="00954480" w:rsidRPr="00B865F7"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B865F7" w:rsidRPr="00B865F7"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B865F7" w:rsidRDefault="00954480" w:rsidP="00310B8A">
            <w:pPr>
              <w:pStyle w:val="Zpat"/>
              <w:tabs>
                <w:tab w:val="clear" w:pos="4513"/>
              </w:tabs>
              <w:rPr>
                <w:rFonts w:ascii="Arial" w:hAnsi="Arial" w:cs="Arial"/>
                <w:b/>
                <w:sz w:val="20"/>
                <w:szCs w:val="20"/>
              </w:rPr>
            </w:pPr>
            <w:r w:rsidRPr="00B865F7">
              <w:rPr>
                <w:rFonts w:ascii="Arial" w:hAnsi="Arial" w:cs="Arial"/>
                <w:b/>
                <w:sz w:val="20"/>
                <w:szCs w:val="20"/>
              </w:rPr>
              <w:t>Dodání zásilky na Dobírku</w:t>
            </w:r>
          </w:p>
        </w:tc>
      </w:tr>
      <w:tr w:rsidR="00B865F7" w:rsidRPr="00B865F7"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Je-li částka určena k</w:t>
            </w:r>
            <w:r w:rsidR="00F00687" w:rsidRPr="00B865F7">
              <w:rPr>
                <w:rFonts w:ascii="Arial" w:hAnsi="Arial" w:cs="Arial"/>
                <w:sz w:val="20"/>
                <w:szCs w:val="20"/>
              </w:rPr>
              <w:t> </w:t>
            </w:r>
            <w:r w:rsidRPr="00B865F7">
              <w:rPr>
                <w:rFonts w:ascii="Arial" w:hAnsi="Arial" w:cs="Arial"/>
                <w:sz w:val="20"/>
                <w:szCs w:val="20"/>
              </w:rPr>
              <w:t xml:space="preserve">výplatě dobírkovou poukázkou typu </w:t>
            </w:r>
            <w:r w:rsidR="00A043F4" w:rsidRPr="00B865F7">
              <w:rPr>
                <w:rFonts w:ascii="Arial" w:hAnsi="Arial" w:cs="Arial"/>
                <w:sz w:val="20"/>
                <w:szCs w:val="20"/>
              </w:rPr>
              <w:t>hotovost – účet</w:t>
            </w:r>
            <w:r w:rsidR="00DB7F1B" w:rsidRPr="00B865F7">
              <w:rPr>
                <w:rFonts w:ascii="Arial" w:hAnsi="Arial" w:cs="Arial"/>
                <w:sz w:val="20"/>
                <w:szCs w:val="20"/>
              </w:rPr>
              <w:t>:</w:t>
            </w:r>
          </w:p>
        </w:tc>
      </w:tr>
      <w:tr w:rsidR="00B865F7" w:rsidRPr="00B865F7"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B865F7" w:rsidRDefault="00FC5532" w:rsidP="00FC5532">
            <w:pPr>
              <w:pStyle w:val="Zpat"/>
              <w:tabs>
                <w:tab w:val="clear" w:pos="4513"/>
              </w:tabs>
              <w:ind w:left="113"/>
              <w:jc w:val="center"/>
              <w:rPr>
                <w:rFonts w:ascii="Arial" w:hAnsi="Arial" w:cs="Arial"/>
                <w:b/>
                <w:sz w:val="20"/>
                <w:szCs w:val="20"/>
              </w:rPr>
            </w:pPr>
            <w:r w:rsidRPr="00B865F7">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B865F7" w:rsidRDefault="00FC5532" w:rsidP="00FC5532">
            <w:pPr>
              <w:pStyle w:val="Zpat"/>
              <w:tabs>
                <w:tab w:val="clear" w:pos="4513"/>
              </w:tabs>
              <w:ind w:left="113"/>
              <w:jc w:val="center"/>
              <w:rPr>
                <w:rFonts w:ascii="Arial" w:hAnsi="Arial" w:cs="Arial"/>
                <w:b/>
                <w:sz w:val="20"/>
                <w:szCs w:val="20"/>
              </w:rPr>
            </w:pPr>
            <w:r w:rsidRPr="00B865F7">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B865F7" w:rsidRDefault="00FC5532" w:rsidP="00FC5532">
            <w:pPr>
              <w:pStyle w:val="Zpat"/>
              <w:tabs>
                <w:tab w:val="clear" w:pos="4513"/>
              </w:tabs>
              <w:rPr>
                <w:rFonts w:ascii="Arial" w:hAnsi="Arial" w:cs="Arial"/>
                <w:b/>
                <w:sz w:val="20"/>
                <w:szCs w:val="20"/>
              </w:rPr>
            </w:pPr>
            <w:r w:rsidRPr="00B865F7">
              <w:rPr>
                <w:rFonts w:ascii="Arial" w:hAnsi="Arial" w:cs="Arial"/>
                <w:sz w:val="20"/>
                <w:szCs w:val="20"/>
              </w:rPr>
              <w:t>Je-li částka určena k</w:t>
            </w:r>
            <w:r w:rsidR="00F00687" w:rsidRPr="00B865F7">
              <w:rPr>
                <w:rFonts w:ascii="Arial" w:hAnsi="Arial" w:cs="Arial"/>
                <w:sz w:val="20"/>
                <w:szCs w:val="20"/>
              </w:rPr>
              <w:t> </w:t>
            </w:r>
            <w:r w:rsidRPr="00B865F7">
              <w:rPr>
                <w:rFonts w:ascii="Arial" w:hAnsi="Arial" w:cs="Arial"/>
                <w:sz w:val="20"/>
                <w:szCs w:val="20"/>
              </w:rPr>
              <w:t>výplatě dobírkovou poukázkou typu hotovost – hotovost:</w:t>
            </w:r>
          </w:p>
        </w:tc>
      </w:tr>
      <w:tr w:rsidR="00B865F7" w:rsidRPr="00B865F7"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Slovensko cena dle poukazované částky:</w:t>
            </w:r>
          </w:p>
        </w:tc>
      </w:tr>
      <w:tr w:rsidR="00B865F7" w:rsidRPr="00B865F7"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B865F7" w:rsidRDefault="00FC5532" w:rsidP="00FC5532">
            <w:pPr>
              <w:pStyle w:val="Zpat"/>
              <w:tabs>
                <w:tab w:val="clear" w:pos="4513"/>
              </w:tabs>
              <w:jc w:val="center"/>
              <w:rPr>
                <w:rFonts w:ascii="Arial" w:hAnsi="Arial" w:cs="Arial"/>
                <w:b/>
                <w:bCs/>
                <w:sz w:val="20"/>
                <w:szCs w:val="20"/>
              </w:rPr>
            </w:pPr>
            <w:r w:rsidRPr="00B865F7">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B865F7" w:rsidRDefault="00FC5532" w:rsidP="00FC5532">
            <w:pPr>
              <w:pStyle w:val="Zpat"/>
              <w:tabs>
                <w:tab w:val="clear" w:pos="4513"/>
              </w:tabs>
              <w:ind w:left="113"/>
              <w:jc w:val="center"/>
              <w:rPr>
                <w:rFonts w:ascii="Arial" w:hAnsi="Arial" w:cs="Arial"/>
                <w:b/>
                <w:sz w:val="20"/>
                <w:szCs w:val="20"/>
              </w:rPr>
            </w:pPr>
            <w:r w:rsidRPr="00B865F7">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B865F7" w:rsidRDefault="00FC5532" w:rsidP="00FC5532">
            <w:pPr>
              <w:pStyle w:val="Zpat"/>
              <w:tabs>
                <w:tab w:val="clear" w:pos="4513"/>
              </w:tabs>
              <w:jc w:val="center"/>
              <w:rPr>
                <w:rFonts w:ascii="Arial" w:hAnsi="Arial" w:cs="Arial"/>
                <w:b/>
                <w:bCs/>
                <w:sz w:val="20"/>
                <w:szCs w:val="20"/>
              </w:rPr>
            </w:pPr>
            <w:r w:rsidRPr="00B865F7">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B865F7" w:rsidRDefault="00FC5532" w:rsidP="00FC5532">
            <w:pPr>
              <w:pStyle w:val="Zpat"/>
              <w:tabs>
                <w:tab w:val="clear" w:pos="4513"/>
              </w:tabs>
              <w:ind w:left="73"/>
              <w:jc w:val="center"/>
              <w:rPr>
                <w:rFonts w:ascii="Arial" w:hAnsi="Arial" w:cs="Arial"/>
                <w:b/>
                <w:sz w:val="20"/>
                <w:szCs w:val="20"/>
              </w:rPr>
            </w:pPr>
            <w:r w:rsidRPr="00B865F7">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B865F7" w:rsidRDefault="00FC5532" w:rsidP="00FC5532">
            <w:pPr>
              <w:pStyle w:val="Zpat"/>
              <w:tabs>
                <w:tab w:val="clear" w:pos="4513"/>
              </w:tabs>
              <w:jc w:val="center"/>
              <w:rPr>
                <w:rFonts w:ascii="Arial" w:hAnsi="Arial" w:cs="Arial"/>
                <w:b/>
                <w:bCs/>
                <w:sz w:val="20"/>
                <w:szCs w:val="20"/>
              </w:rPr>
            </w:pPr>
            <w:r w:rsidRPr="00B865F7">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Ostatní cizina</w:t>
            </w:r>
          </w:p>
        </w:tc>
      </w:tr>
      <w:tr w:rsidR="00B865F7" w:rsidRPr="00B865F7"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r>
      <w:tr w:rsidR="00B865F7" w:rsidRPr="00B865F7"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B865F7" w:rsidRDefault="00FC5532" w:rsidP="00FC5532">
            <w:pPr>
              <w:pStyle w:val="Zpat"/>
              <w:tabs>
                <w:tab w:val="clear" w:pos="4513"/>
              </w:tabs>
              <w:rPr>
                <w:rFonts w:ascii="Arial" w:hAnsi="Arial" w:cs="Arial"/>
                <w:sz w:val="20"/>
                <w:szCs w:val="20"/>
              </w:rPr>
            </w:pPr>
            <w:r w:rsidRPr="00B865F7">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B865F7" w:rsidRDefault="00FC5532" w:rsidP="00FC5532">
            <w:pPr>
              <w:pStyle w:val="Zpat"/>
              <w:tabs>
                <w:tab w:val="clear" w:pos="4513"/>
              </w:tabs>
              <w:ind w:left="113"/>
              <w:jc w:val="center"/>
              <w:rPr>
                <w:rFonts w:ascii="Arial" w:hAnsi="Arial" w:cs="Arial"/>
                <w:sz w:val="20"/>
                <w:szCs w:val="20"/>
              </w:rPr>
            </w:pPr>
            <w:r w:rsidRPr="00B865F7">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B865F7" w:rsidRDefault="00FC5532" w:rsidP="00FC5532">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B865F7" w:rsidRDefault="00FC5532" w:rsidP="00FC5532">
            <w:pPr>
              <w:pStyle w:val="Zpat"/>
              <w:tabs>
                <w:tab w:val="clear" w:pos="4513"/>
              </w:tabs>
              <w:jc w:val="center"/>
              <w:rPr>
                <w:rFonts w:ascii="Arial" w:hAnsi="Arial" w:cs="Arial"/>
                <w:b/>
                <w:sz w:val="20"/>
                <w:szCs w:val="20"/>
              </w:rPr>
            </w:pPr>
            <w:r w:rsidRPr="00B865F7">
              <w:rPr>
                <w:rFonts w:ascii="Arial" w:hAnsi="Arial" w:cs="Arial"/>
                <w:b/>
                <w:sz w:val="20"/>
                <w:szCs w:val="20"/>
              </w:rPr>
              <w:t>-</w:t>
            </w:r>
          </w:p>
        </w:tc>
      </w:tr>
    </w:tbl>
    <w:p w14:paraId="03DE6369" w14:textId="3B3D3B78" w:rsidR="001F1F9E" w:rsidRPr="00B865F7" w:rsidRDefault="001F1F9E" w:rsidP="009C21D3">
      <w:pPr>
        <w:spacing w:line="240" w:lineRule="auto"/>
        <w:ind w:left="-426"/>
        <w:rPr>
          <w:rFonts w:ascii="Arial" w:hAnsi="Arial" w:cs="Arial"/>
          <w:sz w:val="18"/>
          <w:szCs w:val="18"/>
        </w:rPr>
      </w:pPr>
      <w:r w:rsidRPr="00B865F7">
        <w:rPr>
          <w:rFonts w:ascii="Arial" w:hAnsi="Arial" w:cs="Arial"/>
          <w:sz w:val="18"/>
          <w:szCs w:val="18"/>
        </w:rPr>
        <w:t xml:space="preserve">* Součet všech zásilek Balík Na poštu, Balík Do ruky, </w:t>
      </w:r>
      <w:r w:rsidR="00852EFC" w:rsidRPr="00B865F7">
        <w:rPr>
          <w:rFonts w:ascii="Arial" w:hAnsi="Arial" w:cs="Arial"/>
          <w:sz w:val="18"/>
          <w:szCs w:val="18"/>
        </w:rPr>
        <w:t>Balíkovna</w:t>
      </w:r>
      <w:r w:rsidRPr="00B865F7">
        <w:rPr>
          <w:rFonts w:ascii="Arial" w:hAnsi="Arial" w:cs="Arial"/>
          <w:sz w:val="18"/>
          <w:szCs w:val="18"/>
        </w:rPr>
        <w:t xml:space="preserve"> a Obchodní balík do zahraničí převzatých u jednoho odesílatele za jeden měsíc. </w:t>
      </w:r>
    </w:p>
    <w:p w14:paraId="2CF27E42" w14:textId="4F89B283" w:rsidR="00B275A3" w:rsidRPr="00B865F7" w:rsidRDefault="00B275A3" w:rsidP="009C21D3">
      <w:pPr>
        <w:spacing w:line="240" w:lineRule="auto"/>
        <w:ind w:left="-426"/>
        <w:rPr>
          <w:rFonts w:ascii="Arial" w:hAnsi="Arial" w:cs="Arial"/>
          <w:sz w:val="18"/>
          <w:szCs w:val="18"/>
        </w:rPr>
      </w:pPr>
      <w:r w:rsidRPr="00B865F7">
        <w:rPr>
          <w:rFonts w:ascii="Arial" w:hAnsi="Arial" w:cs="Arial"/>
          <w:sz w:val="18"/>
          <w:szCs w:val="18"/>
        </w:rPr>
        <w:t xml:space="preserve">** </w:t>
      </w:r>
      <w:r w:rsidR="00BE5D47" w:rsidRPr="00B865F7">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B865F7">
        <w:rPr>
          <w:rFonts w:ascii="Arial" w:hAnsi="Arial" w:cs="Arial"/>
          <w:sz w:val="18"/>
          <w:szCs w:val="18"/>
        </w:rPr>
        <w:t>nezruší</w:t>
      </w:r>
      <w:proofErr w:type="gramEnd"/>
      <w:r w:rsidR="00BE5D47" w:rsidRPr="00B865F7">
        <w:rPr>
          <w:rFonts w:ascii="Arial" w:hAnsi="Arial" w:cs="Arial"/>
          <w:sz w:val="18"/>
          <w:szCs w:val="18"/>
        </w:rPr>
        <w:t>, pak se realizovaná jízda považuje za marnou.</w:t>
      </w:r>
    </w:p>
    <w:p w14:paraId="1CEE2299" w14:textId="77777777" w:rsidR="00390CE9" w:rsidRPr="00B865F7"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006202" w:rsidRPr="00B865F7"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B865F7" w:rsidRDefault="00390CE9" w:rsidP="00F940BA">
            <w:pPr>
              <w:spacing w:line="228" w:lineRule="auto"/>
              <w:rPr>
                <w:rFonts w:ascii="Arial" w:hAnsi="Arial" w:cs="Arial"/>
              </w:rPr>
            </w:pPr>
            <w:r w:rsidRPr="00B865F7">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B865F7" w:rsidRDefault="00390CE9" w:rsidP="00F940BA">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006202" w:rsidRPr="00B865F7"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B865F7" w:rsidRDefault="00390CE9" w:rsidP="00F940BA">
            <w:pPr>
              <w:spacing w:line="228" w:lineRule="auto"/>
              <w:rPr>
                <w:rFonts w:ascii="Arial" w:hAnsi="Arial" w:cs="Arial"/>
                <w:sz w:val="20"/>
                <w:szCs w:val="20"/>
              </w:rPr>
            </w:pPr>
            <w:r w:rsidRPr="00B865F7">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B865F7" w:rsidRDefault="00390CE9" w:rsidP="00F940BA">
            <w:pPr>
              <w:pStyle w:val="Bezmezer"/>
              <w:tabs>
                <w:tab w:val="left" w:pos="7655"/>
              </w:tabs>
              <w:spacing w:line="228" w:lineRule="auto"/>
              <w:ind w:left="-108"/>
              <w:jc w:val="center"/>
              <w:rPr>
                <w:rFonts w:ascii="Arial" w:hAnsi="Arial" w:cs="Arial"/>
                <w:sz w:val="20"/>
                <w:szCs w:val="20"/>
              </w:rPr>
            </w:pPr>
            <w:r w:rsidRPr="00B865F7">
              <w:rPr>
                <w:rFonts w:ascii="Arial" w:hAnsi="Arial" w:cs="Arial"/>
                <w:sz w:val="20"/>
                <w:szCs w:val="20"/>
              </w:rPr>
              <w:t>22,30</w:t>
            </w:r>
          </w:p>
        </w:tc>
      </w:tr>
      <w:tr w:rsidR="00006202" w:rsidRPr="00B865F7"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B865F7" w:rsidRDefault="00390CE9" w:rsidP="00F940BA">
            <w:pPr>
              <w:spacing w:line="228" w:lineRule="auto"/>
              <w:rPr>
                <w:rFonts w:ascii="Arial" w:hAnsi="Arial" w:cs="Arial"/>
                <w:sz w:val="20"/>
                <w:szCs w:val="20"/>
              </w:rPr>
            </w:pPr>
            <w:r w:rsidRPr="00B865F7">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B865F7" w:rsidRDefault="00390CE9" w:rsidP="00F940BA">
            <w:pPr>
              <w:pStyle w:val="Bezmezer"/>
              <w:tabs>
                <w:tab w:val="left" w:pos="7655"/>
              </w:tabs>
              <w:spacing w:line="228" w:lineRule="auto"/>
              <w:ind w:left="-108"/>
              <w:jc w:val="center"/>
              <w:rPr>
                <w:rFonts w:ascii="Arial" w:hAnsi="Arial" w:cs="Arial"/>
                <w:sz w:val="20"/>
                <w:szCs w:val="20"/>
              </w:rPr>
            </w:pPr>
            <w:r w:rsidRPr="00B865F7">
              <w:rPr>
                <w:rFonts w:ascii="Arial" w:hAnsi="Arial" w:cs="Arial"/>
                <w:sz w:val="20"/>
                <w:szCs w:val="20"/>
              </w:rPr>
              <w:t>23,70</w:t>
            </w:r>
          </w:p>
        </w:tc>
      </w:tr>
    </w:tbl>
    <w:p w14:paraId="3ED82C66" w14:textId="74E77524" w:rsidR="001F1F9E" w:rsidRPr="00B865F7"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B865F7" w:rsidRPr="00B865F7"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B865F7" w:rsidRDefault="001F1F9E" w:rsidP="001F1F9E">
            <w:pPr>
              <w:spacing w:line="228" w:lineRule="auto"/>
              <w:jc w:val="center"/>
              <w:rPr>
                <w:rFonts w:ascii="Arial" w:hAnsi="Arial" w:cs="Arial"/>
                <w:b/>
                <w:sz w:val="20"/>
                <w:szCs w:val="20"/>
              </w:rPr>
            </w:pPr>
          </w:p>
          <w:p w14:paraId="45F8845B" w14:textId="77777777" w:rsidR="001F1F9E" w:rsidRPr="00B865F7" w:rsidRDefault="001F1F9E" w:rsidP="001F1F9E">
            <w:pPr>
              <w:spacing w:line="228" w:lineRule="auto"/>
              <w:jc w:val="center"/>
              <w:rPr>
                <w:rFonts w:ascii="Arial" w:hAnsi="Arial" w:cs="Arial"/>
                <w:b/>
                <w:sz w:val="20"/>
                <w:szCs w:val="20"/>
              </w:rPr>
            </w:pPr>
            <w:r w:rsidRPr="00B865F7">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B865F7" w:rsidRDefault="001F1F9E" w:rsidP="001F1F9E">
            <w:pPr>
              <w:pStyle w:val="Zpat"/>
              <w:tabs>
                <w:tab w:val="clear" w:pos="4513"/>
              </w:tabs>
              <w:ind w:left="-113"/>
              <w:jc w:val="center"/>
              <w:rPr>
                <w:rFonts w:ascii="Arial" w:hAnsi="Arial" w:cs="Arial"/>
                <w:b/>
                <w:sz w:val="20"/>
                <w:szCs w:val="20"/>
              </w:rPr>
            </w:pPr>
            <w:r w:rsidRPr="00B865F7">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B865F7" w:rsidRDefault="001F1F9E" w:rsidP="001F1F9E">
            <w:pPr>
              <w:pStyle w:val="Zpat"/>
              <w:tabs>
                <w:tab w:val="clear" w:pos="4513"/>
              </w:tabs>
              <w:ind w:left="-57"/>
              <w:jc w:val="center"/>
              <w:rPr>
                <w:rFonts w:ascii="Arial" w:hAnsi="Arial" w:cs="Arial"/>
                <w:b/>
                <w:sz w:val="20"/>
                <w:szCs w:val="20"/>
              </w:rPr>
            </w:pPr>
            <w:r w:rsidRPr="00B865F7">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B865F7" w:rsidRDefault="001F1F9E" w:rsidP="001F1F9E">
            <w:pPr>
              <w:pStyle w:val="Zpat"/>
              <w:tabs>
                <w:tab w:val="clear" w:pos="4513"/>
              </w:tabs>
              <w:ind w:left="-57"/>
              <w:jc w:val="center"/>
              <w:rPr>
                <w:rFonts w:ascii="Arial" w:hAnsi="Arial" w:cs="Arial"/>
                <w:b/>
                <w:sz w:val="20"/>
                <w:szCs w:val="20"/>
              </w:rPr>
            </w:pPr>
            <w:r w:rsidRPr="00B865F7">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B865F7" w:rsidRDefault="001F1F9E" w:rsidP="00FC5532">
            <w:pPr>
              <w:pStyle w:val="Zpat"/>
              <w:tabs>
                <w:tab w:val="clear" w:pos="4513"/>
              </w:tabs>
              <w:ind w:left="-57"/>
              <w:jc w:val="center"/>
              <w:rPr>
                <w:rFonts w:ascii="Arial" w:hAnsi="Arial" w:cs="Arial"/>
                <w:b/>
                <w:sz w:val="20"/>
                <w:szCs w:val="20"/>
              </w:rPr>
            </w:pPr>
            <w:r w:rsidRPr="00B865F7">
              <w:rPr>
                <w:rFonts w:ascii="Arial" w:hAnsi="Arial" w:cs="Arial"/>
                <w:b/>
                <w:sz w:val="20"/>
                <w:szCs w:val="20"/>
              </w:rPr>
              <w:t>Obchodní balík do zahraničí</w:t>
            </w:r>
          </w:p>
        </w:tc>
      </w:tr>
      <w:tr w:rsidR="00B865F7" w:rsidRPr="00B865F7"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B865F7"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B865F7" w:rsidRDefault="001F1F9E" w:rsidP="001F1F9E">
            <w:pPr>
              <w:pStyle w:val="Zpat"/>
              <w:tabs>
                <w:tab w:val="clear" w:pos="4513"/>
              </w:tabs>
              <w:jc w:val="center"/>
              <w:rPr>
                <w:rFonts w:ascii="Arial" w:hAnsi="Arial" w:cs="Arial"/>
                <w:b/>
                <w:sz w:val="18"/>
                <w:szCs w:val="18"/>
              </w:rPr>
            </w:pPr>
            <w:r w:rsidRPr="00B865F7">
              <w:rPr>
                <w:rFonts w:ascii="Arial" w:hAnsi="Arial" w:cs="Arial"/>
                <w:b/>
                <w:sz w:val="18"/>
                <w:szCs w:val="18"/>
              </w:rPr>
              <w:t>Cena v</w:t>
            </w:r>
            <w:r w:rsidR="00F00687" w:rsidRPr="00B865F7">
              <w:rPr>
                <w:rFonts w:ascii="Arial" w:hAnsi="Arial" w:cs="Arial"/>
                <w:b/>
                <w:sz w:val="18"/>
                <w:szCs w:val="18"/>
              </w:rPr>
              <w:t> </w:t>
            </w:r>
            <w:r w:rsidRPr="00B865F7">
              <w:rPr>
                <w:rFonts w:ascii="Arial" w:hAnsi="Arial" w:cs="Arial"/>
                <w:b/>
                <w:sz w:val="18"/>
                <w:szCs w:val="18"/>
              </w:rPr>
              <w:t>Kč (ceny služeb do 10 kg jsou osvobozeny od DPH)</w:t>
            </w:r>
          </w:p>
        </w:tc>
      </w:tr>
      <w:tr w:rsidR="00B865F7" w:rsidRPr="00B865F7"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B865F7"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B865F7" w:rsidRDefault="001F1F9E" w:rsidP="001F1F9E">
            <w:pPr>
              <w:pStyle w:val="Zpat"/>
              <w:tabs>
                <w:tab w:val="clear" w:pos="4513"/>
              </w:tabs>
              <w:ind w:left="-57" w:firstLine="131"/>
              <w:jc w:val="center"/>
              <w:rPr>
                <w:rFonts w:ascii="Arial" w:hAnsi="Arial" w:cs="Arial"/>
                <w:b/>
                <w:szCs w:val="14"/>
              </w:rPr>
            </w:pPr>
            <w:r w:rsidRPr="00B865F7">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B865F7" w:rsidRDefault="001F1F9E" w:rsidP="001F1F9E">
            <w:pPr>
              <w:pStyle w:val="Zpat"/>
              <w:tabs>
                <w:tab w:val="clear" w:pos="4513"/>
              </w:tabs>
              <w:ind w:left="-57" w:firstLine="57"/>
              <w:jc w:val="center"/>
              <w:rPr>
                <w:rFonts w:ascii="Arial" w:hAnsi="Arial" w:cs="Arial"/>
                <w:b/>
                <w:szCs w:val="14"/>
              </w:rPr>
            </w:pPr>
            <w:r w:rsidRPr="00B865F7">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B865F7" w:rsidRDefault="001F1F9E" w:rsidP="001F1F9E">
            <w:pPr>
              <w:pStyle w:val="Zpat"/>
              <w:tabs>
                <w:tab w:val="clear" w:pos="4513"/>
              </w:tabs>
              <w:jc w:val="center"/>
              <w:rPr>
                <w:rFonts w:ascii="Arial" w:hAnsi="Arial" w:cs="Arial"/>
                <w:b/>
                <w:szCs w:val="14"/>
              </w:rPr>
            </w:pPr>
            <w:r w:rsidRPr="00B865F7">
              <w:rPr>
                <w:rFonts w:ascii="Arial" w:hAnsi="Arial" w:cs="Arial"/>
                <w:b/>
                <w:szCs w:val="14"/>
              </w:rPr>
              <w:t>s DPH</w:t>
            </w:r>
          </w:p>
        </w:tc>
      </w:tr>
      <w:tr w:rsidR="00B865F7" w:rsidRPr="00B865F7"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B865F7" w:rsidRDefault="004A59CC" w:rsidP="004A59CC">
            <w:pPr>
              <w:pStyle w:val="Zpat"/>
              <w:tabs>
                <w:tab w:val="clear" w:pos="4513"/>
              </w:tabs>
              <w:jc w:val="center"/>
              <w:rPr>
                <w:rFonts w:ascii="Arial" w:hAnsi="Arial" w:cs="Arial"/>
                <w:b/>
                <w:sz w:val="20"/>
                <w:szCs w:val="20"/>
              </w:rPr>
            </w:pPr>
            <w:r w:rsidRPr="00B865F7">
              <w:rPr>
                <w:rFonts w:ascii="Arial" w:hAnsi="Arial" w:cs="Arial"/>
                <w:b/>
                <w:sz w:val="20"/>
                <w:szCs w:val="20"/>
              </w:rPr>
              <w:t>Vrácení cen</w:t>
            </w:r>
          </w:p>
        </w:tc>
      </w:tr>
      <w:tr w:rsidR="00B865F7" w:rsidRPr="00B865F7"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B865F7" w:rsidRDefault="00271DF6" w:rsidP="00271DF6">
            <w:pPr>
              <w:pStyle w:val="Zpat"/>
              <w:tabs>
                <w:tab w:val="clear" w:pos="4513"/>
              </w:tabs>
              <w:rPr>
                <w:rFonts w:ascii="Arial" w:hAnsi="Arial" w:cs="Arial"/>
                <w:sz w:val="18"/>
                <w:szCs w:val="18"/>
              </w:rPr>
            </w:pPr>
            <w:r w:rsidRPr="00B865F7">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B865F7" w:rsidRDefault="00271DF6" w:rsidP="009E1890">
            <w:pPr>
              <w:jc w:val="center"/>
              <w:rPr>
                <w:rFonts w:ascii="Arial" w:hAnsi="Arial" w:cs="Arial"/>
              </w:rPr>
            </w:pPr>
            <w:r w:rsidRPr="00B865F7">
              <w:rPr>
                <w:rFonts w:ascii="Arial" w:hAnsi="Arial" w:cs="Arial"/>
                <w:sz w:val="18"/>
                <w:szCs w:val="18"/>
              </w:rPr>
              <w:t>Cenu uhrazenou za službu sníženou o cenu za vnitrostátní službu Cenný balík velikostní kategorie „S“</w:t>
            </w:r>
          </w:p>
          <w:p w14:paraId="5E1A9837" w14:textId="23919C6A" w:rsidR="00271DF6" w:rsidRPr="00B865F7"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B865F7" w:rsidRDefault="00271DF6" w:rsidP="009E1890">
            <w:pPr>
              <w:jc w:val="center"/>
              <w:rPr>
                <w:rFonts w:ascii="Arial" w:hAnsi="Arial" w:cs="Arial"/>
              </w:rPr>
            </w:pPr>
            <w:r w:rsidRPr="00B865F7">
              <w:rPr>
                <w:rFonts w:ascii="Arial" w:hAnsi="Arial" w:cs="Arial"/>
                <w:sz w:val="18"/>
                <w:szCs w:val="18"/>
              </w:rPr>
              <w:t>Cenu uhrazenou za službu sníženou o cenu za vnitrostátní službu Cenný balík velikostní kategorie „S“</w:t>
            </w:r>
          </w:p>
          <w:p w14:paraId="3D4E7117" w14:textId="4686A829" w:rsidR="00271DF6" w:rsidRPr="00B865F7"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B865F7" w:rsidRDefault="009E1890" w:rsidP="00F17596">
            <w:pPr>
              <w:jc w:val="center"/>
              <w:rPr>
                <w:rFonts w:ascii="Arial" w:hAnsi="Arial" w:cs="Arial"/>
              </w:rPr>
            </w:pPr>
            <w:r w:rsidRPr="00B865F7">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B865F7" w:rsidRDefault="00271DF6" w:rsidP="00271DF6">
            <w:pPr>
              <w:pStyle w:val="Zpat"/>
              <w:tabs>
                <w:tab w:val="clear" w:pos="4513"/>
              </w:tabs>
              <w:jc w:val="center"/>
              <w:rPr>
                <w:rFonts w:ascii="Arial" w:hAnsi="Arial" w:cs="Arial"/>
                <w:sz w:val="18"/>
                <w:szCs w:val="18"/>
              </w:rPr>
            </w:pPr>
            <w:r w:rsidRPr="00B865F7">
              <w:rPr>
                <w:rFonts w:ascii="Arial" w:hAnsi="Arial" w:cs="Arial"/>
                <w:sz w:val="18"/>
                <w:szCs w:val="18"/>
              </w:rPr>
              <w:t>Cenu uhrazenou za službu sníženou o cenu za službu Balík Do ruky velikostní kategorie „S“</w:t>
            </w:r>
          </w:p>
        </w:tc>
      </w:tr>
      <w:tr w:rsidR="00B865F7" w:rsidRPr="00B865F7"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B865F7" w:rsidRDefault="004A59CC" w:rsidP="004A59CC">
            <w:pPr>
              <w:pStyle w:val="Zpat"/>
              <w:tabs>
                <w:tab w:val="clear" w:pos="4513"/>
              </w:tabs>
              <w:rPr>
                <w:rFonts w:ascii="Arial" w:hAnsi="Arial" w:cs="Arial"/>
                <w:sz w:val="18"/>
                <w:szCs w:val="18"/>
              </w:rPr>
            </w:pPr>
            <w:r w:rsidRPr="00B865F7">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B865F7" w:rsidRDefault="004A59CC" w:rsidP="004A59CC">
            <w:pPr>
              <w:pStyle w:val="Zpat"/>
              <w:tabs>
                <w:tab w:val="clear" w:pos="4513"/>
              </w:tabs>
              <w:jc w:val="center"/>
              <w:rPr>
                <w:rFonts w:ascii="Arial" w:hAnsi="Arial" w:cs="Arial"/>
                <w:b/>
                <w:sz w:val="20"/>
                <w:szCs w:val="20"/>
              </w:rPr>
            </w:pPr>
            <w:r w:rsidRPr="00B865F7">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B865F7" w:rsidRDefault="004A59CC" w:rsidP="004A59CC">
            <w:pPr>
              <w:pStyle w:val="Zpat"/>
              <w:tabs>
                <w:tab w:val="clear" w:pos="4513"/>
              </w:tabs>
              <w:jc w:val="center"/>
              <w:rPr>
                <w:rFonts w:ascii="Arial" w:hAnsi="Arial" w:cs="Arial"/>
                <w:b/>
                <w:sz w:val="20"/>
                <w:szCs w:val="20"/>
              </w:rPr>
            </w:pPr>
            <w:r w:rsidRPr="00B865F7">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r>
      <w:tr w:rsidR="00B865F7" w:rsidRPr="00B865F7"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B865F7" w:rsidRDefault="004A59CC" w:rsidP="004A59CC">
            <w:pPr>
              <w:pStyle w:val="Zpat"/>
              <w:tabs>
                <w:tab w:val="clear" w:pos="4513"/>
              </w:tabs>
              <w:rPr>
                <w:rFonts w:ascii="Arial" w:hAnsi="Arial" w:cs="Arial"/>
                <w:sz w:val="18"/>
                <w:szCs w:val="18"/>
              </w:rPr>
            </w:pPr>
            <w:r w:rsidRPr="00B865F7">
              <w:rPr>
                <w:rFonts w:ascii="Arial" w:hAnsi="Arial" w:cs="Arial"/>
                <w:sz w:val="18"/>
                <w:szCs w:val="18"/>
              </w:rPr>
              <w:t>Při překročení stanovené doby pro dodání zásilky EMS v</w:t>
            </w:r>
            <w:r w:rsidR="00F00687" w:rsidRPr="00B865F7">
              <w:rPr>
                <w:rFonts w:ascii="Arial" w:hAnsi="Arial" w:cs="Arial"/>
                <w:sz w:val="18"/>
                <w:szCs w:val="18"/>
              </w:rPr>
              <w:t> </w:t>
            </w:r>
            <w:r w:rsidRPr="00B865F7">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B865F7" w:rsidRDefault="004A59CC" w:rsidP="004A59CC">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B865F7" w:rsidRDefault="004A59CC" w:rsidP="004A59CC">
            <w:pPr>
              <w:pStyle w:val="Zpat"/>
              <w:tabs>
                <w:tab w:val="clear" w:pos="4513"/>
              </w:tabs>
              <w:ind w:left="-57"/>
              <w:jc w:val="center"/>
              <w:rPr>
                <w:rFonts w:ascii="Arial" w:hAnsi="Arial" w:cs="Arial"/>
                <w:sz w:val="20"/>
                <w:szCs w:val="20"/>
              </w:rPr>
            </w:pPr>
            <w:r w:rsidRPr="00B865F7">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B865F7" w:rsidRDefault="00643BED" w:rsidP="004A59CC">
            <w:pPr>
              <w:pStyle w:val="Zpat"/>
              <w:tabs>
                <w:tab w:val="clear" w:pos="4513"/>
              </w:tabs>
              <w:jc w:val="center"/>
              <w:rPr>
                <w:rFonts w:ascii="Arial" w:hAnsi="Arial" w:cs="Arial"/>
                <w:sz w:val="18"/>
                <w:szCs w:val="18"/>
              </w:rPr>
            </w:pPr>
            <w:r w:rsidRPr="00B865F7">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r>
      <w:tr w:rsidR="00B865F7" w:rsidRPr="00B865F7"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B865F7" w:rsidRDefault="004A59CC" w:rsidP="004A59CC">
            <w:pPr>
              <w:pStyle w:val="Zpat"/>
              <w:tabs>
                <w:tab w:val="clear" w:pos="4513"/>
              </w:tabs>
              <w:rPr>
                <w:rFonts w:ascii="Arial" w:hAnsi="Arial" w:cs="Arial"/>
                <w:sz w:val="18"/>
                <w:szCs w:val="18"/>
              </w:rPr>
            </w:pPr>
            <w:r w:rsidRPr="00B865F7">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B865F7" w:rsidRDefault="004A59CC" w:rsidP="004A59CC">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B865F7" w:rsidRDefault="004A59CC" w:rsidP="004A59CC">
            <w:pPr>
              <w:pStyle w:val="Zpat"/>
              <w:tabs>
                <w:tab w:val="clear" w:pos="4513"/>
              </w:tabs>
              <w:ind w:left="-57"/>
              <w:jc w:val="center"/>
              <w:rPr>
                <w:rFonts w:ascii="Arial" w:hAnsi="Arial" w:cs="Arial"/>
                <w:sz w:val="20"/>
                <w:szCs w:val="20"/>
              </w:rPr>
            </w:pPr>
            <w:r w:rsidRPr="00B865F7">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B865F7" w:rsidRDefault="004A59CC" w:rsidP="004A59CC">
            <w:pPr>
              <w:pStyle w:val="Zpat"/>
              <w:tabs>
                <w:tab w:val="clear" w:pos="4513"/>
              </w:tabs>
              <w:jc w:val="center"/>
              <w:rPr>
                <w:rFonts w:ascii="Arial" w:hAnsi="Arial" w:cs="Arial"/>
                <w:sz w:val="18"/>
                <w:szCs w:val="18"/>
              </w:rPr>
            </w:pPr>
            <w:r w:rsidRPr="00B865F7">
              <w:rPr>
                <w:rFonts w:ascii="Arial" w:hAnsi="Arial" w:cs="Arial"/>
                <w:sz w:val="18"/>
                <w:szCs w:val="18"/>
              </w:rPr>
              <w:t>Vrací pošta rozdíl mezi cenou za službu a cenou za Standardní balík prioritní</w:t>
            </w:r>
          </w:p>
        </w:tc>
      </w:tr>
      <w:tr w:rsidR="00B865F7" w:rsidRPr="00B865F7"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B865F7" w:rsidRDefault="004A59CC" w:rsidP="004A59CC">
            <w:pPr>
              <w:pStyle w:val="Zpat"/>
              <w:tabs>
                <w:tab w:val="clear" w:pos="4513"/>
              </w:tabs>
              <w:rPr>
                <w:rFonts w:ascii="Arial" w:hAnsi="Arial" w:cs="Arial"/>
                <w:sz w:val="18"/>
                <w:szCs w:val="18"/>
              </w:rPr>
            </w:pPr>
            <w:r w:rsidRPr="00B865F7">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B865F7" w:rsidRDefault="004A59CC" w:rsidP="004A59CC">
            <w:pPr>
              <w:pStyle w:val="Zpat"/>
              <w:tabs>
                <w:tab w:val="clear" w:pos="4513"/>
              </w:tabs>
              <w:jc w:val="center"/>
              <w:rPr>
                <w:rFonts w:ascii="Arial" w:hAnsi="Arial" w:cs="Arial"/>
                <w:sz w:val="18"/>
                <w:szCs w:val="18"/>
              </w:rPr>
            </w:pPr>
            <w:r w:rsidRPr="00B865F7">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B865F7" w:rsidRDefault="004A59CC" w:rsidP="004A59CC">
            <w:pPr>
              <w:pStyle w:val="Zpat"/>
              <w:tabs>
                <w:tab w:val="clear" w:pos="4513"/>
              </w:tabs>
              <w:ind w:left="-57"/>
              <w:jc w:val="center"/>
              <w:rPr>
                <w:rFonts w:ascii="Arial" w:hAnsi="Arial" w:cs="Arial"/>
                <w:sz w:val="20"/>
                <w:szCs w:val="20"/>
              </w:rPr>
            </w:pPr>
            <w:r w:rsidRPr="00B865F7">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B865F7" w:rsidRDefault="004A59CC" w:rsidP="004A59CC">
            <w:pPr>
              <w:pStyle w:val="Zpat"/>
              <w:tabs>
                <w:tab w:val="clear" w:pos="4513"/>
              </w:tabs>
              <w:jc w:val="center"/>
              <w:rPr>
                <w:rFonts w:ascii="Arial" w:hAnsi="Arial" w:cs="Arial"/>
                <w:sz w:val="20"/>
                <w:szCs w:val="20"/>
              </w:rPr>
            </w:pPr>
            <w:r w:rsidRPr="00B865F7">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B865F7" w:rsidRDefault="004A59CC" w:rsidP="004A59CC">
            <w:pPr>
              <w:pStyle w:val="Zpat"/>
              <w:tabs>
                <w:tab w:val="clear" w:pos="4513"/>
              </w:tabs>
              <w:jc w:val="center"/>
              <w:rPr>
                <w:rFonts w:ascii="Arial" w:hAnsi="Arial" w:cs="Arial"/>
                <w:sz w:val="18"/>
                <w:szCs w:val="18"/>
              </w:rPr>
            </w:pPr>
            <w:r w:rsidRPr="00B865F7">
              <w:rPr>
                <w:rFonts w:ascii="Arial" w:hAnsi="Arial" w:cs="Arial"/>
                <w:sz w:val="18"/>
                <w:szCs w:val="18"/>
              </w:rPr>
              <w:t>obsaženo v</w:t>
            </w:r>
            <w:r w:rsidR="00F00687" w:rsidRPr="00B865F7">
              <w:rPr>
                <w:rFonts w:ascii="Arial" w:hAnsi="Arial" w:cs="Arial"/>
                <w:sz w:val="18"/>
                <w:szCs w:val="18"/>
              </w:rPr>
              <w:t> </w:t>
            </w:r>
            <w:r w:rsidRPr="00B865F7">
              <w:rPr>
                <w:rFonts w:ascii="Arial" w:hAnsi="Arial" w:cs="Arial"/>
                <w:sz w:val="18"/>
                <w:szCs w:val="18"/>
              </w:rPr>
              <w:t>ceně služby</w:t>
            </w:r>
          </w:p>
        </w:tc>
      </w:tr>
    </w:tbl>
    <w:p w14:paraId="68BEBF29" w14:textId="3B915980" w:rsidR="00954480" w:rsidRPr="00B865F7" w:rsidRDefault="00954480" w:rsidP="00954480">
      <w:pPr>
        <w:spacing w:line="240" w:lineRule="auto"/>
        <w:rPr>
          <w:rFonts w:ascii="Arial" w:hAnsi="Arial" w:cs="Arial"/>
          <w:sz w:val="20"/>
        </w:rPr>
      </w:pPr>
    </w:p>
    <w:p w14:paraId="1A458563" w14:textId="4F3ED960" w:rsidR="00CA3BEE" w:rsidRPr="00B865F7" w:rsidRDefault="00CA3BEE" w:rsidP="00661FFF">
      <w:pPr>
        <w:pStyle w:val="Nadpis4"/>
        <w:numPr>
          <w:ilvl w:val="3"/>
          <w:numId w:val="59"/>
        </w:numPr>
        <w:tabs>
          <w:tab w:val="clear" w:pos="907"/>
          <w:tab w:val="num" w:pos="709"/>
        </w:tabs>
        <w:ind w:left="851" w:hanging="765"/>
        <w:rPr>
          <w:rFonts w:cs="Arial"/>
        </w:rPr>
      </w:pPr>
      <w:bookmarkStart w:id="489" w:name="_Toc22742930"/>
      <w:bookmarkStart w:id="490" w:name="_Toc87870690"/>
      <w:bookmarkStart w:id="491" w:name="_Toc151388016"/>
      <w:bookmarkStart w:id="492" w:name="_Hlk91670304"/>
      <w:r w:rsidRPr="00B865F7">
        <w:rPr>
          <w:rFonts w:cs="Arial"/>
        </w:rPr>
        <w:t>Slevy</w:t>
      </w:r>
      <w:bookmarkEnd w:id="489"/>
      <w:bookmarkEnd w:id="490"/>
      <w:bookmarkEnd w:id="491"/>
    </w:p>
    <w:p w14:paraId="781AE47A" w14:textId="77777777" w:rsidR="00310B8A" w:rsidRPr="00B865F7"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B865F7" w14:paraId="26923DB4" w14:textId="77777777" w:rsidTr="002B4039">
        <w:trPr>
          <w:trHeight w:val="178"/>
        </w:trPr>
        <w:tc>
          <w:tcPr>
            <w:tcW w:w="567" w:type="dxa"/>
            <w:tcBorders>
              <w:top w:val="nil"/>
              <w:left w:val="nil"/>
              <w:bottom w:val="nil"/>
              <w:right w:val="nil"/>
            </w:tcBorders>
          </w:tcPr>
          <w:p w14:paraId="68FB03C0" w14:textId="771D9EEE" w:rsidR="002B4039" w:rsidRPr="00006202" w:rsidRDefault="00AC4E36" w:rsidP="00844FD4">
            <w:pPr>
              <w:ind w:right="-214"/>
              <w:rPr>
                <w:rFonts w:ascii="Arial" w:hAnsi="Arial" w:cs="Arial"/>
                <w:b/>
              </w:rPr>
            </w:pPr>
            <w:sdt>
              <w:sdtPr>
                <w:rPr>
                  <w:rFonts w:ascii="Arial" w:hAnsi="Arial" w:cs="Arial"/>
                  <w:b/>
                </w:rPr>
                <w:id w:val="-717354937"/>
              </w:sdtPr>
              <w:sdtEndPr/>
              <w:sdtContent>
                <w:r w:rsidR="002B4039" w:rsidRPr="00006202">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B865F7" w:rsidRDefault="002B4039" w:rsidP="00844FD4">
            <w:pPr>
              <w:rPr>
                <w:rFonts w:ascii="Arial" w:hAnsi="Arial" w:cs="Arial"/>
                <w:b/>
              </w:rPr>
            </w:pPr>
            <w:r w:rsidRPr="00B865F7">
              <w:rPr>
                <w:rFonts w:ascii="Arial" w:hAnsi="Arial" w:cs="Arial"/>
                <w:b/>
              </w:rPr>
              <w:t>Sleva při elektronickém předání kompletních podacích údajů</w:t>
            </w:r>
          </w:p>
        </w:tc>
      </w:tr>
    </w:tbl>
    <w:p w14:paraId="45C274EB" w14:textId="258CEEC2" w:rsidR="00310B8A" w:rsidRPr="00B865F7"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006202" w:rsidRPr="00B865F7"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B865F7" w:rsidRDefault="002B4039" w:rsidP="0007596D">
            <w:pPr>
              <w:spacing w:line="228" w:lineRule="auto"/>
              <w:rPr>
                <w:rFonts w:ascii="Arial" w:hAnsi="Arial" w:cs="Arial"/>
                <w:b/>
              </w:rPr>
            </w:pPr>
            <w:r w:rsidRPr="00B865F7">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B865F7" w:rsidRDefault="0007596D" w:rsidP="0007596D">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p w14:paraId="5CD6E980" w14:textId="77777777" w:rsidR="0007596D" w:rsidRPr="00B865F7" w:rsidRDefault="0007596D" w:rsidP="0007596D">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B865F7" w:rsidRDefault="0007596D" w:rsidP="0007596D">
            <w:pPr>
              <w:pStyle w:val="Bezmezer"/>
              <w:tabs>
                <w:tab w:val="left" w:pos="7655"/>
              </w:tabs>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p w14:paraId="1C38D995" w14:textId="77777777" w:rsidR="0007596D" w:rsidRPr="00B865F7" w:rsidRDefault="0007596D" w:rsidP="0007596D">
            <w:pPr>
              <w:pStyle w:val="Bezmezer"/>
              <w:tabs>
                <w:tab w:val="left" w:pos="7655"/>
              </w:tabs>
              <w:jc w:val="center"/>
              <w:rPr>
                <w:rFonts w:ascii="Arial" w:hAnsi="Arial" w:cs="Arial"/>
                <w:b/>
                <w:sz w:val="20"/>
                <w:szCs w:val="20"/>
              </w:rPr>
            </w:pPr>
            <w:r w:rsidRPr="00B865F7">
              <w:rPr>
                <w:rFonts w:ascii="Arial" w:hAnsi="Arial" w:cs="Arial"/>
                <w:b/>
                <w:sz w:val="20"/>
                <w:szCs w:val="20"/>
              </w:rPr>
              <w:t>(s DPH)</w:t>
            </w:r>
          </w:p>
        </w:tc>
      </w:tr>
      <w:tr w:rsidR="00006202" w:rsidRPr="00B865F7"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B865F7" w:rsidRDefault="002B4039" w:rsidP="0007596D">
            <w:pPr>
              <w:pStyle w:val="Odstavecseseznamem"/>
              <w:numPr>
                <w:ilvl w:val="0"/>
                <w:numId w:val="52"/>
              </w:numPr>
              <w:spacing w:line="228" w:lineRule="auto"/>
              <w:ind w:left="320" w:hanging="284"/>
              <w:rPr>
                <w:rFonts w:ascii="Arial" w:hAnsi="Arial" w:cs="Arial"/>
                <w:sz w:val="20"/>
                <w:szCs w:val="20"/>
              </w:rPr>
            </w:pPr>
            <w:r w:rsidRPr="00B865F7">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B865F7" w:rsidRDefault="002B4039" w:rsidP="0007596D">
            <w:pPr>
              <w:spacing w:line="228" w:lineRule="auto"/>
              <w:jc w:val="center"/>
              <w:rPr>
                <w:rFonts w:ascii="Arial" w:hAnsi="Arial" w:cs="Arial"/>
                <w:sz w:val="20"/>
                <w:szCs w:val="20"/>
              </w:rPr>
            </w:pPr>
            <w:r w:rsidRPr="00B865F7">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B865F7" w:rsidRDefault="002B4039" w:rsidP="0007596D">
            <w:pPr>
              <w:spacing w:line="228" w:lineRule="auto"/>
              <w:jc w:val="center"/>
              <w:rPr>
                <w:rFonts w:ascii="Arial" w:hAnsi="Arial" w:cs="Arial"/>
                <w:b/>
                <w:sz w:val="20"/>
                <w:szCs w:val="20"/>
              </w:rPr>
            </w:pPr>
            <w:r w:rsidRPr="00B865F7">
              <w:rPr>
                <w:rFonts w:ascii="Arial" w:hAnsi="Arial" w:cs="Arial"/>
                <w:b/>
                <w:sz w:val="20"/>
                <w:szCs w:val="20"/>
              </w:rPr>
              <w:t>-</w:t>
            </w:r>
          </w:p>
        </w:tc>
      </w:tr>
      <w:tr w:rsidR="00006202" w:rsidRPr="00B865F7"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B865F7" w:rsidRDefault="002B4039" w:rsidP="0007596D">
            <w:pPr>
              <w:pStyle w:val="Odstavecseseznamem"/>
              <w:numPr>
                <w:ilvl w:val="0"/>
                <w:numId w:val="52"/>
              </w:numPr>
              <w:spacing w:line="228" w:lineRule="auto"/>
              <w:ind w:left="320" w:hanging="284"/>
              <w:rPr>
                <w:rFonts w:ascii="Arial" w:hAnsi="Arial" w:cs="Arial"/>
                <w:sz w:val="20"/>
                <w:szCs w:val="20"/>
              </w:rPr>
            </w:pPr>
            <w:r w:rsidRPr="00B865F7">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B865F7" w:rsidRDefault="00FC5532" w:rsidP="0007596D">
            <w:pPr>
              <w:spacing w:line="228" w:lineRule="auto"/>
              <w:jc w:val="center"/>
              <w:rPr>
                <w:rFonts w:ascii="Arial" w:hAnsi="Arial" w:cs="Arial"/>
                <w:u w:val="single"/>
              </w:rPr>
            </w:pPr>
            <w:r w:rsidRPr="00B865F7">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B865F7" w:rsidRDefault="00FC5532" w:rsidP="0007596D">
            <w:pPr>
              <w:spacing w:line="228" w:lineRule="auto"/>
              <w:jc w:val="center"/>
              <w:rPr>
                <w:rFonts w:ascii="Arial" w:hAnsi="Arial" w:cs="Arial"/>
                <w:b/>
                <w:sz w:val="20"/>
                <w:szCs w:val="20"/>
              </w:rPr>
            </w:pPr>
            <w:r w:rsidRPr="00B865F7">
              <w:rPr>
                <w:rFonts w:ascii="Arial" w:hAnsi="Arial" w:cs="Arial"/>
                <w:b/>
                <w:sz w:val="20"/>
                <w:szCs w:val="20"/>
              </w:rPr>
              <w:t>10,00</w:t>
            </w:r>
          </w:p>
        </w:tc>
      </w:tr>
      <w:tr w:rsidR="00006202" w:rsidRPr="00B865F7"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B865F7" w:rsidRDefault="002B4039" w:rsidP="0007596D">
            <w:pPr>
              <w:pStyle w:val="Odstavecseseznamem"/>
              <w:numPr>
                <w:ilvl w:val="0"/>
                <w:numId w:val="52"/>
              </w:numPr>
              <w:spacing w:line="228" w:lineRule="auto"/>
              <w:ind w:left="320" w:hanging="284"/>
              <w:rPr>
                <w:rFonts w:ascii="Arial" w:hAnsi="Arial" w:cs="Arial"/>
                <w:sz w:val="20"/>
                <w:szCs w:val="20"/>
              </w:rPr>
            </w:pPr>
            <w:r w:rsidRPr="00B865F7">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B865F7" w:rsidRDefault="00FC5532" w:rsidP="0007596D">
            <w:pPr>
              <w:spacing w:line="228" w:lineRule="auto"/>
              <w:jc w:val="center"/>
              <w:rPr>
                <w:rFonts w:ascii="Arial" w:hAnsi="Arial" w:cs="Arial"/>
                <w:sz w:val="20"/>
                <w:szCs w:val="20"/>
              </w:rPr>
            </w:pPr>
            <w:r w:rsidRPr="00B865F7">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B865F7" w:rsidRDefault="00FC5532" w:rsidP="0007596D">
            <w:pPr>
              <w:spacing w:line="228" w:lineRule="auto"/>
              <w:jc w:val="center"/>
              <w:rPr>
                <w:rFonts w:ascii="Arial" w:hAnsi="Arial" w:cs="Arial"/>
                <w:b/>
                <w:sz w:val="20"/>
                <w:szCs w:val="20"/>
              </w:rPr>
            </w:pPr>
            <w:r w:rsidRPr="00B865F7">
              <w:rPr>
                <w:rFonts w:ascii="Arial" w:hAnsi="Arial" w:cs="Arial"/>
                <w:b/>
                <w:sz w:val="20"/>
                <w:szCs w:val="20"/>
              </w:rPr>
              <w:t>10,00</w:t>
            </w:r>
          </w:p>
        </w:tc>
      </w:tr>
    </w:tbl>
    <w:p w14:paraId="285C10F0" w14:textId="6A6187DA" w:rsidR="0007596D" w:rsidRPr="00B865F7" w:rsidRDefault="00F1724E" w:rsidP="00ED4839">
      <w:pPr>
        <w:spacing w:line="228" w:lineRule="auto"/>
        <w:ind w:left="142"/>
        <w:jc w:val="both"/>
        <w:rPr>
          <w:rFonts w:ascii="Arial" w:hAnsi="Arial" w:cs="Arial"/>
          <w:sz w:val="16"/>
          <w:szCs w:val="18"/>
        </w:rPr>
      </w:pPr>
      <w:r w:rsidRPr="00B865F7">
        <w:rPr>
          <w:rFonts w:ascii="Arial" w:hAnsi="Arial" w:cs="Arial"/>
          <w:sz w:val="16"/>
          <w:szCs w:val="18"/>
        </w:rPr>
        <w:t>Nebyl-li způsob předání podacích údajů v</w:t>
      </w:r>
      <w:r w:rsidR="00F00687" w:rsidRPr="00B865F7">
        <w:rPr>
          <w:rFonts w:ascii="Arial" w:hAnsi="Arial" w:cs="Arial"/>
          <w:sz w:val="16"/>
          <w:szCs w:val="18"/>
        </w:rPr>
        <w:t> </w:t>
      </w:r>
      <w:r w:rsidRPr="00B865F7">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B865F7">
        <w:rPr>
          <w:rFonts w:ascii="Arial" w:hAnsi="Arial" w:cs="Arial"/>
          <w:sz w:val="16"/>
          <w:szCs w:val="18"/>
        </w:rPr>
        <w:t>ePA</w:t>
      </w:r>
      <w:proofErr w:type="spellEnd"/>
      <w:r w:rsidRPr="00B865F7">
        <w:rPr>
          <w:rFonts w:ascii="Arial" w:hAnsi="Arial" w:cs="Arial"/>
          <w:sz w:val="16"/>
          <w:szCs w:val="18"/>
        </w:rPr>
        <w:t>, který je k</w:t>
      </w:r>
      <w:r w:rsidR="00F00687" w:rsidRPr="00B865F7">
        <w:rPr>
          <w:rFonts w:ascii="Arial" w:hAnsi="Arial" w:cs="Arial"/>
          <w:sz w:val="16"/>
          <w:szCs w:val="18"/>
        </w:rPr>
        <w:t> </w:t>
      </w:r>
      <w:r w:rsidRPr="00B865F7">
        <w:rPr>
          <w:rFonts w:ascii="Arial" w:hAnsi="Arial" w:cs="Arial"/>
          <w:sz w:val="16"/>
          <w:szCs w:val="18"/>
        </w:rPr>
        <w:t xml:space="preserve">dispozici ke stažení na </w:t>
      </w:r>
      <w:hyperlink r:id="rId19" w:history="1">
        <w:r w:rsidRPr="00B865F7">
          <w:rPr>
            <w:rStyle w:val="Hypertextovodkaz"/>
            <w:rFonts w:ascii="Arial" w:hAnsi="Arial" w:cs="Arial"/>
            <w:color w:val="auto"/>
            <w:sz w:val="16"/>
            <w:szCs w:val="18"/>
          </w:rPr>
          <w:t>www.ceskaposta.cz/ke-stazeni/formulare-a-tiskopisy</w:t>
        </w:r>
      </w:hyperlink>
      <w:r w:rsidRPr="00006202">
        <w:rPr>
          <w:rFonts w:ascii="Arial" w:hAnsi="Arial" w:cs="Arial"/>
          <w:sz w:val="16"/>
          <w:szCs w:val="18"/>
        </w:rPr>
        <w:t>.</w:t>
      </w:r>
      <w:r w:rsidR="00B4265B" w:rsidRPr="00B865F7">
        <w:rPr>
          <w:rFonts w:ascii="Arial" w:hAnsi="Arial" w:cs="Arial"/>
          <w:sz w:val="16"/>
          <w:szCs w:val="18"/>
        </w:rPr>
        <w:t xml:space="preserve"> Sleva se neuplatňuje u smluvních podavatelů s</w:t>
      </w:r>
      <w:r w:rsidR="00F00687" w:rsidRPr="00B865F7">
        <w:rPr>
          <w:rFonts w:ascii="Arial" w:hAnsi="Arial" w:cs="Arial"/>
          <w:sz w:val="16"/>
          <w:szCs w:val="18"/>
        </w:rPr>
        <w:t> </w:t>
      </w:r>
      <w:r w:rsidR="00B4265B" w:rsidRPr="00B865F7">
        <w:rPr>
          <w:rFonts w:ascii="Arial" w:hAnsi="Arial" w:cs="Arial"/>
          <w:sz w:val="16"/>
          <w:szCs w:val="18"/>
        </w:rPr>
        <w:t>úplnou/částečnou jednotnou cenou.</w:t>
      </w:r>
    </w:p>
    <w:p w14:paraId="3FC774A7" w14:textId="1A29B286" w:rsidR="00F1724E" w:rsidRPr="00B865F7"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B865F7" w14:paraId="38803238" w14:textId="77777777" w:rsidTr="00362424">
        <w:trPr>
          <w:trHeight w:val="178"/>
        </w:trPr>
        <w:tc>
          <w:tcPr>
            <w:tcW w:w="567" w:type="dxa"/>
            <w:tcBorders>
              <w:top w:val="nil"/>
              <w:left w:val="nil"/>
              <w:bottom w:val="nil"/>
              <w:right w:val="nil"/>
            </w:tcBorders>
          </w:tcPr>
          <w:bookmarkEnd w:id="492"/>
          <w:p w14:paraId="500C45B2" w14:textId="5A7BBA1D" w:rsidR="002E3DA5" w:rsidRPr="00006202" w:rsidRDefault="00AC4E36" w:rsidP="007A53FB">
            <w:pPr>
              <w:ind w:right="-214"/>
              <w:rPr>
                <w:rFonts w:ascii="Arial" w:hAnsi="Arial" w:cs="Arial"/>
                <w:b/>
              </w:rPr>
            </w:pPr>
            <w:sdt>
              <w:sdtPr>
                <w:rPr>
                  <w:rFonts w:ascii="Arial" w:hAnsi="Arial" w:cs="Arial"/>
                  <w:b/>
                </w:rPr>
                <w:id w:val="13210068"/>
              </w:sdtPr>
              <w:sdtEndPr/>
              <w:sdtContent>
                <w:r w:rsidR="007A53FB" w:rsidRPr="00006202">
                  <w:rPr>
                    <w:rFonts w:ascii="Arial" w:hAnsi="Arial" w:cs="Arial"/>
                    <w:b/>
                  </w:rPr>
                  <w:t>2</w:t>
                </w:r>
                <w:r w:rsidR="002E3DA5" w:rsidRPr="00B865F7">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B865F7" w:rsidRDefault="002E3DA5" w:rsidP="00310B8A">
            <w:pPr>
              <w:rPr>
                <w:rFonts w:ascii="Arial" w:hAnsi="Arial" w:cs="Arial"/>
                <w:b/>
              </w:rPr>
            </w:pPr>
            <w:r w:rsidRPr="00B865F7">
              <w:rPr>
                <w:rFonts w:ascii="Arial" w:hAnsi="Arial" w:cs="Arial"/>
                <w:b/>
              </w:rPr>
              <w:t xml:space="preserve">Množstevní sleva za měsíční objem podaných Obchodních balíků do zahraničí </w:t>
            </w:r>
          </w:p>
        </w:tc>
      </w:tr>
    </w:tbl>
    <w:p w14:paraId="29136244" w14:textId="77777777" w:rsidR="00310B8A" w:rsidRPr="00B865F7"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B865F7" w:rsidRPr="00B865F7" w14:paraId="199438F0" w14:textId="77777777" w:rsidTr="00824124">
        <w:trPr>
          <w:trHeight w:val="178"/>
        </w:trPr>
        <w:tc>
          <w:tcPr>
            <w:tcW w:w="4253" w:type="dxa"/>
            <w:shd w:val="clear" w:color="auto" w:fill="F2F2F2"/>
            <w:vAlign w:val="center"/>
          </w:tcPr>
          <w:p w14:paraId="67ADA5F7" w14:textId="77777777" w:rsidR="00310B8A" w:rsidRPr="00B865F7" w:rsidRDefault="00310B8A" w:rsidP="00310B8A">
            <w:pPr>
              <w:jc w:val="center"/>
              <w:rPr>
                <w:rFonts w:ascii="Arial" w:hAnsi="Arial" w:cs="Arial"/>
                <w:b/>
                <w:sz w:val="20"/>
                <w:szCs w:val="20"/>
              </w:rPr>
            </w:pPr>
            <w:r w:rsidRPr="00B865F7">
              <w:rPr>
                <w:rFonts w:ascii="Arial" w:hAnsi="Arial" w:cs="Arial"/>
                <w:b/>
                <w:sz w:val="20"/>
                <w:szCs w:val="20"/>
              </w:rPr>
              <w:t>Počet kusů nad</w:t>
            </w:r>
          </w:p>
        </w:tc>
        <w:tc>
          <w:tcPr>
            <w:tcW w:w="5670" w:type="dxa"/>
            <w:shd w:val="clear" w:color="auto" w:fill="F2F2F2"/>
            <w:vAlign w:val="center"/>
          </w:tcPr>
          <w:p w14:paraId="0BC4D7B7" w14:textId="59B5DB94" w:rsidR="00310B8A" w:rsidRPr="00B865F7" w:rsidRDefault="00310B8A" w:rsidP="00310B8A">
            <w:pPr>
              <w:spacing w:line="240" w:lineRule="auto"/>
              <w:jc w:val="center"/>
              <w:rPr>
                <w:rFonts w:ascii="Arial" w:hAnsi="Arial" w:cs="Arial"/>
                <w:b/>
                <w:sz w:val="20"/>
                <w:szCs w:val="20"/>
              </w:rPr>
            </w:pPr>
            <w:r w:rsidRPr="00B865F7">
              <w:rPr>
                <w:rFonts w:ascii="Arial" w:hAnsi="Arial" w:cs="Arial"/>
                <w:b/>
                <w:sz w:val="20"/>
                <w:szCs w:val="20"/>
              </w:rPr>
              <w:t>Sleva</w:t>
            </w:r>
          </w:p>
        </w:tc>
      </w:tr>
      <w:tr w:rsidR="00B865F7" w:rsidRPr="00B865F7" w14:paraId="5F0454E9" w14:textId="77777777" w:rsidTr="00824124">
        <w:trPr>
          <w:trHeight w:val="284"/>
        </w:trPr>
        <w:tc>
          <w:tcPr>
            <w:tcW w:w="4253" w:type="dxa"/>
            <w:vAlign w:val="center"/>
          </w:tcPr>
          <w:p w14:paraId="6658FE2A" w14:textId="77777777" w:rsidR="00310B8A" w:rsidRPr="00B865F7" w:rsidRDefault="00310B8A" w:rsidP="00310B8A">
            <w:pPr>
              <w:spacing w:line="240" w:lineRule="auto"/>
              <w:ind w:left="113"/>
              <w:jc w:val="center"/>
              <w:rPr>
                <w:rFonts w:ascii="Arial" w:hAnsi="Arial" w:cs="Arial"/>
                <w:sz w:val="20"/>
                <w:szCs w:val="20"/>
              </w:rPr>
            </w:pPr>
            <w:r w:rsidRPr="00B865F7">
              <w:rPr>
                <w:rFonts w:ascii="Arial" w:hAnsi="Arial" w:cs="Arial"/>
                <w:sz w:val="20"/>
                <w:szCs w:val="20"/>
              </w:rPr>
              <w:t>20 ks/měsíc</w:t>
            </w:r>
          </w:p>
        </w:tc>
        <w:tc>
          <w:tcPr>
            <w:tcW w:w="5670" w:type="dxa"/>
            <w:vAlign w:val="center"/>
          </w:tcPr>
          <w:p w14:paraId="7F1B8D30" w14:textId="77777777" w:rsidR="00310B8A" w:rsidRPr="00B865F7" w:rsidRDefault="00310B8A" w:rsidP="00310B8A">
            <w:pPr>
              <w:spacing w:line="240" w:lineRule="auto"/>
              <w:ind w:left="113"/>
              <w:jc w:val="center"/>
              <w:rPr>
                <w:rFonts w:ascii="Arial" w:hAnsi="Arial" w:cs="Arial"/>
                <w:sz w:val="20"/>
                <w:szCs w:val="20"/>
              </w:rPr>
            </w:pPr>
            <w:r w:rsidRPr="00B865F7">
              <w:rPr>
                <w:rFonts w:ascii="Arial" w:hAnsi="Arial" w:cs="Arial"/>
                <w:sz w:val="20"/>
                <w:szCs w:val="20"/>
              </w:rPr>
              <w:t>7 % základní ceny</w:t>
            </w:r>
          </w:p>
        </w:tc>
      </w:tr>
      <w:tr w:rsidR="00B865F7" w:rsidRPr="00B865F7" w14:paraId="6B92FFE4" w14:textId="77777777" w:rsidTr="00824124">
        <w:trPr>
          <w:trHeight w:val="284"/>
        </w:trPr>
        <w:tc>
          <w:tcPr>
            <w:tcW w:w="4253" w:type="dxa"/>
            <w:vAlign w:val="center"/>
          </w:tcPr>
          <w:p w14:paraId="443A4CD4" w14:textId="77777777" w:rsidR="00310B8A" w:rsidRPr="00B865F7" w:rsidRDefault="00310B8A" w:rsidP="00310B8A">
            <w:pPr>
              <w:spacing w:line="240" w:lineRule="auto"/>
              <w:ind w:left="113"/>
              <w:jc w:val="center"/>
              <w:rPr>
                <w:rFonts w:ascii="Arial" w:hAnsi="Arial" w:cs="Arial"/>
                <w:sz w:val="20"/>
                <w:szCs w:val="20"/>
              </w:rPr>
            </w:pPr>
            <w:r w:rsidRPr="00B865F7">
              <w:rPr>
                <w:rFonts w:ascii="Arial" w:hAnsi="Arial" w:cs="Arial"/>
                <w:sz w:val="20"/>
                <w:szCs w:val="20"/>
              </w:rPr>
              <w:t>30 ks/měsíc</w:t>
            </w:r>
          </w:p>
        </w:tc>
        <w:tc>
          <w:tcPr>
            <w:tcW w:w="5670" w:type="dxa"/>
            <w:vAlign w:val="center"/>
          </w:tcPr>
          <w:p w14:paraId="0BA24739" w14:textId="22B78E49" w:rsidR="00310B8A" w:rsidRPr="00B865F7" w:rsidRDefault="00310B8A" w:rsidP="00310B8A">
            <w:pPr>
              <w:spacing w:line="240" w:lineRule="auto"/>
              <w:ind w:left="113"/>
              <w:jc w:val="center"/>
              <w:rPr>
                <w:rFonts w:ascii="Arial" w:hAnsi="Arial" w:cs="Arial"/>
                <w:sz w:val="20"/>
                <w:szCs w:val="20"/>
              </w:rPr>
            </w:pPr>
            <w:r w:rsidRPr="00B865F7">
              <w:rPr>
                <w:rFonts w:ascii="Arial" w:hAnsi="Arial" w:cs="Arial"/>
                <w:sz w:val="20"/>
                <w:szCs w:val="20"/>
              </w:rPr>
              <w:t>9 % základní ceny</w:t>
            </w:r>
          </w:p>
        </w:tc>
      </w:tr>
      <w:tr w:rsidR="00B865F7" w:rsidRPr="00B865F7" w14:paraId="7C05081D" w14:textId="77777777" w:rsidTr="00824124">
        <w:trPr>
          <w:trHeight w:val="284"/>
        </w:trPr>
        <w:tc>
          <w:tcPr>
            <w:tcW w:w="4253" w:type="dxa"/>
            <w:vAlign w:val="center"/>
          </w:tcPr>
          <w:p w14:paraId="016FB1C9" w14:textId="77777777" w:rsidR="00310B8A" w:rsidRPr="00B865F7" w:rsidRDefault="00310B8A" w:rsidP="00310B8A">
            <w:pPr>
              <w:spacing w:line="240" w:lineRule="auto"/>
              <w:ind w:left="113"/>
              <w:jc w:val="center"/>
              <w:rPr>
                <w:rFonts w:ascii="Arial" w:hAnsi="Arial" w:cs="Arial"/>
                <w:sz w:val="20"/>
                <w:szCs w:val="20"/>
              </w:rPr>
            </w:pPr>
            <w:r w:rsidRPr="00B865F7">
              <w:rPr>
                <w:rFonts w:ascii="Arial" w:hAnsi="Arial" w:cs="Arial"/>
                <w:sz w:val="20"/>
                <w:szCs w:val="20"/>
              </w:rPr>
              <w:t>40 ks/měsíc</w:t>
            </w:r>
          </w:p>
        </w:tc>
        <w:tc>
          <w:tcPr>
            <w:tcW w:w="5670" w:type="dxa"/>
            <w:vAlign w:val="center"/>
          </w:tcPr>
          <w:p w14:paraId="35042B7C" w14:textId="77777777" w:rsidR="00310B8A" w:rsidRPr="00B865F7" w:rsidRDefault="00310B8A" w:rsidP="00310B8A">
            <w:pPr>
              <w:spacing w:line="240" w:lineRule="auto"/>
              <w:jc w:val="center"/>
              <w:rPr>
                <w:rFonts w:ascii="Arial" w:hAnsi="Arial" w:cs="Arial"/>
                <w:sz w:val="20"/>
                <w:szCs w:val="20"/>
              </w:rPr>
            </w:pPr>
            <w:r w:rsidRPr="00B865F7">
              <w:rPr>
                <w:rFonts w:ascii="Arial" w:hAnsi="Arial" w:cs="Arial"/>
                <w:sz w:val="20"/>
                <w:szCs w:val="20"/>
              </w:rPr>
              <w:t>11 % základní ceny</w:t>
            </w:r>
          </w:p>
        </w:tc>
      </w:tr>
      <w:tr w:rsidR="00310B8A" w:rsidRPr="00B865F7" w14:paraId="6C818771" w14:textId="77777777" w:rsidTr="00824124">
        <w:trPr>
          <w:trHeight w:val="284"/>
        </w:trPr>
        <w:tc>
          <w:tcPr>
            <w:tcW w:w="4253" w:type="dxa"/>
            <w:vAlign w:val="center"/>
          </w:tcPr>
          <w:p w14:paraId="68154498" w14:textId="77777777" w:rsidR="00310B8A" w:rsidRPr="00B865F7" w:rsidRDefault="00310B8A" w:rsidP="00310B8A">
            <w:pPr>
              <w:spacing w:line="240" w:lineRule="auto"/>
              <w:ind w:left="113"/>
              <w:jc w:val="center"/>
              <w:rPr>
                <w:rFonts w:ascii="Arial" w:hAnsi="Arial" w:cs="Arial"/>
                <w:sz w:val="20"/>
                <w:szCs w:val="20"/>
              </w:rPr>
            </w:pPr>
            <w:r w:rsidRPr="00B865F7">
              <w:rPr>
                <w:rFonts w:ascii="Arial" w:hAnsi="Arial" w:cs="Arial"/>
                <w:sz w:val="20"/>
                <w:szCs w:val="20"/>
              </w:rPr>
              <w:t>50 ks/měsíc</w:t>
            </w:r>
          </w:p>
        </w:tc>
        <w:tc>
          <w:tcPr>
            <w:tcW w:w="5670" w:type="dxa"/>
            <w:vAlign w:val="center"/>
          </w:tcPr>
          <w:p w14:paraId="12F56DCA" w14:textId="77777777" w:rsidR="00310B8A" w:rsidRPr="00B865F7" w:rsidRDefault="00310B8A" w:rsidP="00310B8A">
            <w:pPr>
              <w:spacing w:line="240" w:lineRule="auto"/>
              <w:jc w:val="center"/>
              <w:rPr>
                <w:rFonts w:ascii="Arial" w:hAnsi="Arial" w:cs="Arial"/>
                <w:sz w:val="20"/>
                <w:szCs w:val="20"/>
              </w:rPr>
            </w:pPr>
            <w:r w:rsidRPr="00B865F7">
              <w:rPr>
                <w:rFonts w:ascii="Arial" w:hAnsi="Arial" w:cs="Arial"/>
                <w:sz w:val="20"/>
                <w:szCs w:val="20"/>
              </w:rPr>
              <w:t>13 % základní ceny</w:t>
            </w:r>
          </w:p>
        </w:tc>
      </w:tr>
    </w:tbl>
    <w:p w14:paraId="4035E892" w14:textId="77777777" w:rsidR="00310B8A" w:rsidRPr="00B865F7" w:rsidRDefault="00310B8A" w:rsidP="00310B8A">
      <w:pPr>
        <w:spacing w:line="228" w:lineRule="auto"/>
        <w:rPr>
          <w:rFonts w:ascii="Arial" w:hAnsi="Arial" w:cs="Arial"/>
          <w:sz w:val="16"/>
          <w:szCs w:val="18"/>
        </w:rPr>
      </w:pPr>
    </w:p>
    <w:p w14:paraId="4D8E1CBD" w14:textId="540D0366" w:rsidR="00310B8A" w:rsidRPr="00B865F7" w:rsidRDefault="00661FFF" w:rsidP="00ED4839">
      <w:pPr>
        <w:spacing w:line="228" w:lineRule="auto"/>
        <w:jc w:val="both"/>
        <w:rPr>
          <w:rFonts w:ascii="Arial" w:hAnsi="Arial" w:cs="Arial"/>
          <w:sz w:val="16"/>
          <w:szCs w:val="18"/>
        </w:rPr>
      </w:pPr>
      <w:r w:rsidRPr="00B865F7">
        <w:rPr>
          <w:rFonts w:ascii="Arial" w:hAnsi="Arial" w:cs="Arial"/>
          <w:sz w:val="16"/>
          <w:szCs w:val="18"/>
        </w:rPr>
        <w:t>Množstevní slevy se poskytují pouze na základě uzavřené písemné dohody mezi podavatelem a Českou poštou, s.p.</w:t>
      </w:r>
      <w:r w:rsidR="00F1724E" w:rsidRPr="00B865F7">
        <w:rPr>
          <w:rFonts w:ascii="Arial" w:hAnsi="Arial" w:cs="Arial"/>
          <w:sz w:val="16"/>
          <w:szCs w:val="18"/>
        </w:rPr>
        <w:t xml:space="preserve"> </w:t>
      </w:r>
      <w:r w:rsidRPr="00B865F7">
        <w:rPr>
          <w:rFonts w:ascii="Arial" w:hAnsi="Arial" w:cs="Arial"/>
          <w:sz w:val="16"/>
          <w:szCs w:val="18"/>
        </w:rPr>
        <w:t>Výše množstevní slevy se stanoví dle celkového počtu podaných Obchodních balíků do zahraničí za kalendářní měsíc.</w:t>
      </w:r>
      <w:r w:rsidR="00F1724E" w:rsidRPr="00B865F7">
        <w:rPr>
          <w:rFonts w:ascii="Arial" w:hAnsi="Arial" w:cs="Arial"/>
          <w:sz w:val="16"/>
          <w:szCs w:val="18"/>
        </w:rPr>
        <w:t xml:space="preserve"> </w:t>
      </w:r>
      <w:r w:rsidRPr="00B865F7">
        <w:rPr>
          <w:rFonts w:ascii="Arial" w:hAnsi="Arial" w:cs="Arial"/>
          <w:sz w:val="16"/>
          <w:szCs w:val="18"/>
        </w:rPr>
        <w:t>Podmínkou nároku na slevu za daný kalendářní měsíc je úhrada služby v</w:t>
      </w:r>
      <w:r w:rsidR="00F00687" w:rsidRPr="00B865F7">
        <w:rPr>
          <w:rFonts w:ascii="Arial" w:hAnsi="Arial" w:cs="Arial"/>
          <w:sz w:val="16"/>
          <w:szCs w:val="18"/>
        </w:rPr>
        <w:t> </w:t>
      </w:r>
      <w:r w:rsidRPr="00B865F7">
        <w:rPr>
          <w:rFonts w:ascii="Arial" w:hAnsi="Arial" w:cs="Arial"/>
          <w:sz w:val="16"/>
          <w:szCs w:val="18"/>
        </w:rPr>
        <w:t>době splatnosti faktury (faktur).</w:t>
      </w:r>
      <w:r w:rsidR="00F1724E" w:rsidRPr="00B865F7">
        <w:rPr>
          <w:rFonts w:ascii="Arial" w:hAnsi="Arial" w:cs="Arial"/>
          <w:sz w:val="16"/>
          <w:szCs w:val="18"/>
        </w:rPr>
        <w:t xml:space="preserve"> </w:t>
      </w:r>
      <w:r w:rsidRPr="00B865F7">
        <w:rPr>
          <w:rFonts w:ascii="Arial" w:hAnsi="Arial" w:cs="Arial"/>
          <w:sz w:val="16"/>
          <w:szCs w:val="18"/>
        </w:rPr>
        <w:t>Výplata slevy bude provedena na základě opravného daňového dokladu.</w:t>
      </w:r>
      <w:r w:rsidR="00F1724E" w:rsidRPr="00B865F7">
        <w:rPr>
          <w:rFonts w:ascii="Arial" w:hAnsi="Arial" w:cs="Arial"/>
          <w:sz w:val="16"/>
          <w:szCs w:val="18"/>
        </w:rPr>
        <w:t xml:space="preserve"> </w:t>
      </w:r>
      <w:r w:rsidRPr="00B865F7">
        <w:rPr>
          <w:rFonts w:ascii="Arial" w:hAnsi="Arial" w:cs="Arial"/>
          <w:sz w:val="16"/>
          <w:szCs w:val="18"/>
        </w:rPr>
        <w:t>V</w:t>
      </w:r>
      <w:r w:rsidR="00F00687" w:rsidRPr="00B865F7">
        <w:rPr>
          <w:rFonts w:ascii="Arial" w:hAnsi="Arial" w:cs="Arial"/>
          <w:sz w:val="16"/>
          <w:szCs w:val="18"/>
        </w:rPr>
        <w:t> </w:t>
      </w:r>
      <w:r w:rsidRPr="00B865F7">
        <w:rPr>
          <w:rFonts w:ascii="Arial" w:hAnsi="Arial" w:cs="Arial"/>
          <w:sz w:val="16"/>
          <w:szCs w:val="18"/>
        </w:rPr>
        <w:t>odůvodněných případech lze sjednat odchylky od těchto cenových ujednání. Těmito odchylkami se nesmí změnit povaha nabízené poštovní služby.</w:t>
      </w:r>
      <w:r w:rsidR="00F1724E" w:rsidRPr="00B865F7">
        <w:rPr>
          <w:rFonts w:ascii="Arial" w:hAnsi="Arial" w:cs="Arial"/>
          <w:sz w:val="16"/>
          <w:szCs w:val="18"/>
        </w:rPr>
        <w:t xml:space="preserve"> </w:t>
      </w:r>
      <w:r w:rsidR="006724F1" w:rsidRPr="00006202">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3"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W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MQkNY66KqgPpAxh2hzadLq0gD85G2hrSu5/7AQqzrr3lty5XuR5XLP0&#10;yK9WS3rgZaa6zAgrCarkgbPpehem1dw5NE1LnaZ5WLglR7VJEs+sjvxpM5Ly4xbH1bt8p6rzv7Z9&#10;Bg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gEYy1u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006202">
        <w:rPr>
          <w:rFonts w:ascii="Arial" w:hAnsi="Arial" w:cs="Arial"/>
          <w:sz w:val="16"/>
          <w:szCs w:val="18"/>
        </w:rPr>
        <w:t>Při poskytování této služby do zemí mimo EU (jako služby související s</w:t>
      </w:r>
      <w:r w:rsidR="00F00687" w:rsidRPr="00B865F7">
        <w:rPr>
          <w:rFonts w:ascii="Arial" w:hAnsi="Arial" w:cs="Arial"/>
          <w:sz w:val="16"/>
          <w:szCs w:val="18"/>
        </w:rPr>
        <w:t> </w:t>
      </w:r>
      <w:r w:rsidRPr="00B865F7">
        <w:rPr>
          <w:rFonts w:ascii="Arial" w:hAnsi="Arial" w:cs="Arial"/>
          <w:sz w:val="16"/>
          <w:szCs w:val="18"/>
        </w:rPr>
        <w:t>vývozem zboží) je služba osvobozena od DPH za podmínky dodržení všech souvisejících ustanovení zákona 235/2004 Sb., o dani z</w:t>
      </w:r>
      <w:r w:rsidR="00F00687" w:rsidRPr="00B865F7">
        <w:rPr>
          <w:rFonts w:ascii="Arial" w:hAnsi="Arial" w:cs="Arial"/>
          <w:sz w:val="16"/>
          <w:szCs w:val="18"/>
        </w:rPr>
        <w:t> </w:t>
      </w:r>
      <w:r w:rsidRPr="00B865F7">
        <w:rPr>
          <w:rFonts w:ascii="Arial" w:hAnsi="Arial" w:cs="Arial"/>
          <w:sz w:val="16"/>
          <w:szCs w:val="18"/>
        </w:rPr>
        <w:t>přidané hodnoty, týká se též výpočtu slevy.</w:t>
      </w:r>
    </w:p>
    <w:p w14:paraId="2700B975" w14:textId="7E8A30A5" w:rsidR="0047715C" w:rsidRPr="00B865F7" w:rsidRDefault="00310B8A" w:rsidP="00661FFF">
      <w:pPr>
        <w:pStyle w:val="Nadpis4"/>
        <w:numPr>
          <w:ilvl w:val="3"/>
          <w:numId w:val="59"/>
        </w:numPr>
        <w:tabs>
          <w:tab w:val="clear" w:pos="907"/>
          <w:tab w:val="num" w:pos="709"/>
        </w:tabs>
        <w:ind w:left="851" w:hanging="765"/>
        <w:rPr>
          <w:rFonts w:cs="Arial"/>
        </w:rPr>
      </w:pPr>
      <w:bookmarkStart w:id="493" w:name="_Toc22742931"/>
      <w:bookmarkStart w:id="494" w:name="_Toc87870691"/>
      <w:bookmarkStart w:id="495" w:name="_Toc151388017"/>
      <w:r w:rsidRPr="00B865F7">
        <w:rPr>
          <w:rFonts w:cs="Arial"/>
        </w:rPr>
        <w:lastRenderedPageBreak/>
        <w:t>Zvláštní služby</w:t>
      </w:r>
      <w:bookmarkEnd w:id="493"/>
      <w:bookmarkEnd w:id="494"/>
      <w:bookmarkEnd w:id="495"/>
    </w:p>
    <w:p w14:paraId="61D77254" w14:textId="32519D65" w:rsidR="00DD3FFB" w:rsidRPr="00B865F7" w:rsidRDefault="00310B8A" w:rsidP="0047715C">
      <w:pPr>
        <w:spacing w:before="120" w:line="228" w:lineRule="auto"/>
        <w:rPr>
          <w:rFonts w:ascii="Arial" w:hAnsi="Arial" w:cs="Arial"/>
          <w:b/>
          <w:sz w:val="20"/>
          <w:szCs w:val="20"/>
        </w:rPr>
      </w:pPr>
      <w:r w:rsidRPr="00B865F7">
        <w:rPr>
          <w:rFonts w:ascii="Arial" w:hAnsi="Arial" w:cs="Arial"/>
          <w:b/>
          <w:sz w:val="20"/>
          <w:szCs w:val="20"/>
        </w:rPr>
        <w:t>Ceny zvláštních služeb uvedených v</w:t>
      </w:r>
      <w:r w:rsidR="00F00687" w:rsidRPr="00B865F7">
        <w:rPr>
          <w:rFonts w:ascii="Arial" w:hAnsi="Arial" w:cs="Arial"/>
          <w:b/>
          <w:sz w:val="20"/>
          <w:szCs w:val="20"/>
        </w:rPr>
        <w:t> </w:t>
      </w:r>
      <w:r w:rsidRPr="00B865F7">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006202" w:rsidRPr="00B865F7"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B865F7"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B865F7" w:rsidRDefault="00A82FC2" w:rsidP="00EF07F6">
            <w:pPr>
              <w:spacing w:line="228" w:lineRule="auto"/>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006202" w:rsidRPr="00B865F7"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5AD04D20" w:rsidR="0091368B" w:rsidRPr="00006202" w:rsidRDefault="0091368B" w:rsidP="0091368B">
                <w:pPr>
                  <w:spacing w:line="228" w:lineRule="auto"/>
                  <w:rPr>
                    <w:rFonts w:ascii="Arial" w:hAnsi="Arial" w:cs="Arial"/>
                    <w:sz w:val="20"/>
                    <w:szCs w:val="20"/>
                  </w:rPr>
                </w:pPr>
                <w:r w:rsidRPr="00006202">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006202" w:rsidRDefault="0091368B" w:rsidP="00DD3FFB">
                <w:pPr>
                  <w:spacing w:line="228" w:lineRule="auto"/>
                  <w:rPr>
                    <w:rFonts w:ascii="Arial" w:hAnsi="Arial" w:cs="Arial"/>
                    <w:b/>
                  </w:rPr>
                </w:pPr>
                <w:r w:rsidRPr="00006202">
                  <w:rPr>
                    <w:rFonts w:ascii="Arial" w:hAnsi="Arial" w:cs="Arial"/>
                    <w:b/>
                  </w:rPr>
                  <w:t>Doplatné</w:t>
                </w:r>
              </w:p>
            </w:sdtContent>
          </w:sdt>
          <w:p w14:paraId="2385838A" w14:textId="328AD4F4" w:rsidR="0091368B" w:rsidRPr="00B865F7" w:rsidRDefault="0091368B" w:rsidP="00DD3FFB">
            <w:pPr>
              <w:pStyle w:val="Bezmezer"/>
              <w:tabs>
                <w:tab w:val="left" w:pos="7655"/>
              </w:tabs>
              <w:spacing w:line="228" w:lineRule="auto"/>
              <w:rPr>
                <w:rFonts w:ascii="Arial" w:hAnsi="Arial" w:cs="Arial"/>
                <w:sz w:val="20"/>
                <w:szCs w:val="20"/>
              </w:rPr>
            </w:pPr>
            <w:r w:rsidRPr="00B865F7">
              <w:rPr>
                <w:rFonts w:ascii="Arial" w:hAnsi="Arial" w:cs="Arial"/>
                <w:sz w:val="20"/>
                <w:szCs w:val="20"/>
              </w:rPr>
              <w:t>Všechny Standardní a Cenné balíky, Obchodní balík a zásilky EMS ze zahraničí se považují za řádně vyplacené. Doplatné se vybírá:</w:t>
            </w:r>
          </w:p>
        </w:tc>
      </w:tr>
      <w:tr w:rsidR="00006202" w:rsidRPr="00B865F7"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B865F7"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B865F7" w:rsidRDefault="0091368B" w:rsidP="00DD3FFB">
            <w:pPr>
              <w:spacing w:line="228" w:lineRule="auto"/>
              <w:rPr>
                <w:rFonts w:ascii="Arial" w:hAnsi="Arial" w:cs="Arial"/>
                <w:b/>
                <w:u w:val="single"/>
              </w:rPr>
            </w:pPr>
          </w:p>
        </w:tc>
      </w:tr>
      <w:tr w:rsidR="00006202" w:rsidRPr="00B865F7"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B865F7"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B865F7" w:rsidRDefault="00BA5E7C" w:rsidP="001B5A38">
            <w:pPr>
              <w:pStyle w:val="Bezmezer"/>
              <w:numPr>
                <w:ilvl w:val="0"/>
                <w:numId w:val="68"/>
              </w:numPr>
              <w:tabs>
                <w:tab w:val="left" w:pos="7655"/>
              </w:tabs>
              <w:spacing w:line="228" w:lineRule="auto"/>
              <w:jc w:val="both"/>
              <w:rPr>
                <w:rFonts w:ascii="Arial" w:hAnsi="Arial" w:cs="Arial"/>
                <w:sz w:val="20"/>
                <w:szCs w:val="20"/>
              </w:rPr>
            </w:pPr>
            <w:r w:rsidRPr="00B865F7">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B865F7" w:rsidRDefault="00BA5E7C" w:rsidP="003C1CD7">
            <w:pPr>
              <w:pStyle w:val="Bezmezer"/>
              <w:tabs>
                <w:tab w:val="left" w:pos="7655"/>
              </w:tabs>
              <w:spacing w:line="228" w:lineRule="auto"/>
              <w:rPr>
                <w:rFonts w:ascii="Arial" w:hAnsi="Arial" w:cs="Arial"/>
                <w:sz w:val="20"/>
                <w:szCs w:val="20"/>
              </w:rPr>
            </w:pPr>
            <w:r w:rsidRPr="00B865F7">
              <w:rPr>
                <w:rFonts w:ascii="Arial" w:hAnsi="Arial" w:cs="Arial"/>
                <w:sz w:val="20"/>
                <w:szCs w:val="20"/>
              </w:rPr>
              <w:t>odesílatel je povinen uhradit částky, kterými je vrácený balík zatížen zahraničním poštovním operátorem.</w:t>
            </w:r>
          </w:p>
        </w:tc>
      </w:tr>
      <w:tr w:rsidR="00006202" w:rsidRPr="00B865F7" w14:paraId="710413B4" w14:textId="77777777" w:rsidTr="0091368B">
        <w:tc>
          <w:tcPr>
            <w:tcW w:w="567" w:type="dxa"/>
            <w:tcBorders>
              <w:left w:val="single" w:sz="4" w:space="0" w:color="auto"/>
              <w:right w:val="single" w:sz="4" w:space="0" w:color="auto"/>
            </w:tcBorders>
            <w:vAlign w:val="center"/>
          </w:tcPr>
          <w:p w14:paraId="32015278" w14:textId="77777777" w:rsidR="00ED01A1" w:rsidRPr="00B865F7" w:rsidRDefault="00ED01A1" w:rsidP="0091368B">
            <w:pPr>
              <w:spacing w:line="228" w:lineRule="auto"/>
              <w:rPr>
                <w:rFonts w:ascii="Arial" w:hAnsi="Arial" w:cs="Arial"/>
                <w:b/>
              </w:rPr>
            </w:pPr>
            <w:r w:rsidRPr="00B865F7">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B865F7" w:rsidRDefault="00ED01A1" w:rsidP="00396E59">
            <w:pPr>
              <w:pStyle w:val="Bezmezer"/>
              <w:tabs>
                <w:tab w:val="left" w:pos="7655"/>
              </w:tabs>
              <w:spacing w:line="228" w:lineRule="auto"/>
              <w:rPr>
                <w:rFonts w:ascii="Arial" w:hAnsi="Arial" w:cs="Arial"/>
                <w:b/>
              </w:rPr>
            </w:pPr>
            <w:r w:rsidRPr="00B865F7">
              <w:rPr>
                <w:rFonts w:ascii="Arial" w:hAnsi="Arial" w:cs="Arial"/>
                <w:b/>
              </w:rPr>
              <w:t>Mezinárodní odpovědka</w:t>
            </w:r>
          </w:p>
        </w:tc>
      </w:tr>
      <w:tr w:rsidR="00006202" w:rsidRPr="00B865F7"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7E14B399" w:rsidR="00E1506A" w:rsidRPr="00006202" w:rsidRDefault="00E1506A" w:rsidP="0091368B">
                <w:pPr>
                  <w:spacing w:line="228" w:lineRule="auto"/>
                  <w:rPr>
                    <w:rFonts w:ascii="Arial" w:hAnsi="Arial" w:cs="Arial"/>
                    <w:b/>
                  </w:rPr>
                </w:pPr>
                <w:r w:rsidRPr="00006202">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365CFFF" w:rsidR="00E1506A" w:rsidRPr="00006202" w:rsidRDefault="00E1506A" w:rsidP="00D35C61">
                <w:pPr>
                  <w:spacing w:line="228" w:lineRule="auto"/>
                  <w:rPr>
                    <w:rFonts w:ascii="Arial" w:hAnsi="Arial" w:cs="Arial"/>
                    <w:b/>
                  </w:rPr>
                </w:pPr>
                <w:r w:rsidRPr="00006202">
                  <w:rPr>
                    <w:rFonts w:ascii="Arial" w:hAnsi="Arial" w:cs="Arial"/>
                    <w:b/>
                  </w:rPr>
                  <w:t xml:space="preserve">Výměna </w:t>
                </w:r>
                <w:r w:rsidRPr="00B865F7">
                  <w:rPr>
                    <w:rFonts w:ascii="Arial" w:hAnsi="Arial" w:cs="Arial"/>
                    <w:b/>
                  </w:rPr>
                  <w:t>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B865F7" w:rsidRDefault="00184780" w:rsidP="00D673A7">
            <w:pPr>
              <w:pStyle w:val="Bezmezer"/>
              <w:tabs>
                <w:tab w:val="left" w:pos="7655"/>
              </w:tabs>
              <w:spacing w:line="228" w:lineRule="auto"/>
              <w:ind w:left="113"/>
              <w:jc w:val="center"/>
              <w:rPr>
                <w:rFonts w:ascii="Arial" w:hAnsi="Arial" w:cs="Arial"/>
                <w:b/>
              </w:rPr>
            </w:pPr>
            <w:r w:rsidRPr="00B865F7">
              <w:rPr>
                <w:rFonts w:ascii="Arial" w:hAnsi="Arial" w:cs="Arial"/>
                <w:sz w:val="20"/>
                <w:szCs w:val="20"/>
              </w:rPr>
              <w:t>50</w:t>
            </w:r>
            <w:r w:rsidR="00133F1D" w:rsidRPr="00B865F7">
              <w:rPr>
                <w:rFonts w:ascii="Arial" w:hAnsi="Arial" w:cs="Arial"/>
                <w:sz w:val="20"/>
                <w:szCs w:val="20"/>
              </w:rPr>
              <w:t>,00</w:t>
            </w:r>
          </w:p>
        </w:tc>
      </w:tr>
      <w:tr w:rsidR="00006202" w:rsidRPr="00B865F7"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B865F7"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B865F7" w:rsidRDefault="00E1506A" w:rsidP="00D35C61">
            <w:pPr>
              <w:pStyle w:val="Bezmezer"/>
              <w:tabs>
                <w:tab w:val="left" w:pos="7655"/>
              </w:tabs>
              <w:spacing w:line="228" w:lineRule="auto"/>
              <w:rPr>
                <w:rFonts w:ascii="Arial" w:hAnsi="Arial" w:cs="Arial"/>
                <w:sz w:val="20"/>
                <w:szCs w:val="20"/>
              </w:rPr>
            </w:pPr>
            <w:r w:rsidRPr="00B865F7">
              <w:rPr>
                <w:rFonts w:ascii="Arial" w:hAnsi="Arial" w:cs="Arial"/>
                <w:sz w:val="20"/>
                <w:szCs w:val="20"/>
              </w:rPr>
              <w:t>Za mezinárodní odpovědku („</w:t>
            </w:r>
            <w:proofErr w:type="spellStart"/>
            <w:r w:rsidRPr="00B865F7">
              <w:rPr>
                <w:rFonts w:ascii="Arial" w:hAnsi="Arial" w:cs="Arial"/>
                <w:sz w:val="20"/>
                <w:szCs w:val="20"/>
              </w:rPr>
              <w:t>Coupon</w:t>
            </w:r>
            <w:proofErr w:type="spellEnd"/>
            <w:r w:rsidRPr="00B865F7">
              <w:rPr>
                <w:rFonts w:ascii="Arial" w:hAnsi="Arial" w:cs="Arial"/>
                <w:sz w:val="20"/>
                <w:szCs w:val="20"/>
              </w:rPr>
              <w:t xml:space="preserve"> </w:t>
            </w:r>
            <w:proofErr w:type="spellStart"/>
            <w:r w:rsidRPr="00B865F7">
              <w:rPr>
                <w:rFonts w:ascii="Arial" w:hAnsi="Arial" w:cs="Arial"/>
                <w:sz w:val="20"/>
                <w:szCs w:val="20"/>
              </w:rPr>
              <w:t>réponse</w:t>
            </w:r>
            <w:proofErr w:type="spellEnd"/>
            <w:r w:rsidRPr="00B865F7">
              <w:rPr>
                <w:rFonts w:ascii="Arial" w:hAnsi="Arial" w:cs="Arial"/>
                <w:sz w:val="20"/>
                <w:szCs w:val="20"/>
              </w:rPr>
              <w:t xml:space="preserve"> </w:t>
            </w:r>
            <w:proofErr w:type="spellStart"/>
            <w:r w:rsidRPr="00B865F7">
              <w:rPr>
                <w:rFonts w:ascii="Arial" w:hAnsi="Arial" w:cs="Arial"/>
                <w:sz w:val="20"/>
                <w:szCs w:val="20"/>
              </w:rPr>
              <w:t>international</w:t>
            </w:r>
            <w:proofErr w:type="spellEnd"/>
            <w:r w:rsidRPr="00B865F7">
              <w:rPr>
                <w:rFonts w:ascii="Arial" w:hAnsi="Arial" w:cs="Arial"/>
                <w:sz w:val="20"/>
                <w:szCs w:val="20"/>
              </w:rPr>
              <w:t>“) předloženou k</w:t>
            </w:r>
            <w:r w:rsidR="00F00687" w:rsidRPr="00B865F7">
              <w:rPr>
                <w:rFonts w:ascii="Arial" w:hAnsi="Arial" w:cs="Arial"/>
                <w:sz w:val="20"/>
                <w:szCs w:val="20"/>
              </w:rPr>
              <w:t> </w:t>
            </w:r>
            <w:r w:rsidRPr="00B865F7">
              <w:rPr>
                <w:rFonts w:ascii="Arial" w:hAnsi="Arial" w:cs="Arial"/>
                <w:sz w:val="20"/>
                <w:szCs w:val="20"/>
              </w:rPr>
              <w:t>výměně se vydají poštovní známky v</w:t>
            </w:r>
            <w:r w:rsidR="00F00687" w:rsidRPr="00B865F7">
              <w:rPr>
                <w:rFonts w:ascii="Arial" w:hAnsi="Arial" w:cs="Arial"/>
                <w:sz w:val="20"/>
                <w:szCs w:val="20"/>
              </w:rPr>
              <w:t> </w:t>
            </w:r>
            <w:r w:rsidRPr="00B865F7">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B865F7" w:rsidRDefault="00E1506A" w:rsidP="00D673A7">
            <w:pPr>
              <w:pStyle w:val="Bezmezer"/>
              <w:tabs>
                <w:tab w:val="left" w:pos="7655"/>
              </w:tabs>
              <w:spacing w:line="228" w:lineRule="auto"/>
              <w:ind w:left="113"/>
              <w:jc w:val="center"/>
              <w:rPr>
                <w:rFonts w:ascii="Arial" w:hAnsi="Arial" w:cs="Arial"/>
                <w:sz w:val="20"/>
                <w:szCs w:val="20"/>
              </w:rPr>
            </w:pPr>
          </w:p>
        </w:tc>
      </w:tr>
      <w:tr w:rsidR="00006202" w:rsidRPr="00B865F7"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B865F7" w:rsidRDefault="00310B8A" w:rsidP="0091368B">
            <w:pPr>
              <w:spacing w:line="228" w:lineRule="auto"/>
              <w:rPr>
                <w:rFonts w:ascii="Arial" w:hAnsi="Arial" w:cs="Arial"/>
                <w:b/>
              </w:rPr>
            </w:pPr>
            <w:r w:rsidRPr="00B865F7">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B865F7" w:rsidRDefault="00310B8A" w:rsidP="00D35C61">
            <w:pPr>
              <w:spacing w:line="228" w:lineRule="auto"/>
              <w:rPr>
                <w:rFonts w:ascii="Arial" w:hAnsi="Arial" w:cs="Arial"/>
                <w:b/>
              </w:rPr>
            </w:pPr>
            <w:r w:rsidRPr="00B865F7">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B865F7" w:rsidRDefault="008F5EC6" w:rsidP="00D673A7">
            <w:pPr>
              <w:pStyle w:val="Bezmezer"/>
              <w:tabs>
                <w:tab w:val="left" w:pos="7655"/>
              </w:tabs>
              <w:spacing w:line="228" w:lineRule="auto"/>
              <w:ind w:left="113"/>
              <w:jc w:val="center"/>
              <w:rPr>
                <w:rFonts w:ascii="Arial" w:hAnsi="Arial" w:cs="Arial"/>
                <w:sz w:val="20"/>
                <w:szCs w:val="20"/>
              </w:rPr>
            </w:pPr>
            <w:r w:rsidRPr="00B865F7">
              <w:rPr>
                <w:rFonts w:ascii="Arial" w:hAnsi="Arial" w:cs="Arial"/>
                <w:sz w:val="20"/>
                <w:szCs w:val="20"/>
              </w:rPr>
              <w:t>5</w:t>
            </w:r>
            <w:r w:rsidR="00184780" w:rsidRPr="00B865F7">
              <w:rPr>
                <w:rFonts w:ascii="Arial" w:hAnsi="Arial" w:cs="Arial"/>
                <w:sz w:val="20"/>
                <w:szCs w:val="20"/>
              </w:rPr>
              <w:t>5</w:t>
            </w:r>
            <w:r w:rsidR="00A82FC2" w:rsidRPr="00B865F7">
              <w:rPr>
                <w:rFonts w:ascii="Arial" w:hAnsi="Arial" w:cs="Arial"/>
                <w:sz w:val="20"/>
                <w:szCs w:val="20"/>
              </w:rPr>
              <w:t>,00</w:t>
            </w:r>
          </w:p>
        </w:tc>
      </w:tr>
      <w:tr w:rsidR="00006202" w:rsidRPr="00B865F7"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B865F7" w:rsidRDefault="00ED01A1" w:rsidP="0091368B">
            <w:pPr>
              <w:spacing w:line="228" w:lineRule="auto"/>
              <w:rPr>
                <w:rFonts w:ascii="Arial" w:hAnsi="Arial" w:cs="Arial"/>
                <w:b/>
              </w:rPr>
            </w:pPr>
            <w:r w:rsidRPr="00B865F7">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B865F7" w:rsidRDefault="00ED01A1" w:rsidP="00396E59">
            <w:pPr>
              <w:pStyle w:val="Bezmezer"/>
              <w:tabs>
                <w:tab w:val="left" w:pos="7655"/>
              </w:tabs>
              <w:spacing w:line="228" w:lineRule="auto"/>
              <w:rPr>
                <w:rFonts w:ascii="Arial" w:hAnsi="Arial" w:cs="Arial"/>
                <w:b/>
              </w:rPr>
            </w:pPr>
            <w:r w:rsidRPr="00B865F7">
              <w:rPr>
                <w:rFonts w:ascii="Arial" w:hAnsi="Arial" w:cs="Arial"/>
                <w:b/>
              </w:rPr>
              <w:t>Nedovolený obsah</w:t>
            </w:r>
          </w:p>
        </w:tc>
      </w:tr>
      <w:tr w:rsidR="00006202" w:rsidRPr="00B865F7"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B865F7" w:rsidRDefault="00ED01A1" w:rsidP="0091368B">
            <w:pPr>
              <w:spacing w:line="228" w:lineRule="auto"/>
              <w:rPr>
                <w:rFonts w:ascii="Arial" w:hAnsi="Arial" w:cs="Arial"/>
                <w:b/>
              </w:rPr>
            </w:pPr>
            <w:r w:rsidRPr="00B865F7">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B865F7" w:rsidRDefault="00ED01A1" w:rsidP="00310B8A">
            <w:pPr>
              <w:pStyle w:val="Bezmezer"/>
              <w:tabs>
                <w:tab w:val="left" w:pos="7655"/>
              </w:tabs>
              <w:spacing w:line="228" w:lineRule="auto"/>
              <w:jc w:val="both"/>
              <w:rPr>
                <w:rFonts w:ascii="Arial" w:hAnsi="Arial" w:cs="Arial"/>
                <w:b/>
              </w:rPr>
            </w:pPr>
            <w:r w:rsidRPr="00B865F7">
              <w:rPr>
                <w:rFonts w:ascii="Arial" w:hAnsi="Arial" w:cs="Arial"/>
                <w:b/>
              </w:rPr>
              <w:t xml:space="preserve">Nedovolený </w:t>
            </w:r>
            <w:r w:rsidR="00673853" w:rsidRPr="00B865F7">
              <w:rPr>
                <w:rFonts w:ascii="Arial" w:hAnsi="Arial" w:cs="Arial"/>
                <w:b/>
              </w:rPr>
              <w:t>obsah – vývoz</w:t>
            </w:r>
          </w:p>
        </w:tc>
      </w:tr>
      <w:tr w:rsidR="009B691D" w:rsidRPr="00B865F7"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B865F7"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B865F7" w:rsidRDefault="00ED01A1" w:rsidP="00310B8A">
            <w:pPr>
              <w:pStyle w:val="Bezmezer"/>
              <w:tabs>
                <w:tab w:val="left" w:pos="7655"/>
              </w:tabs>
              <w:jc w:val="both"/>
              <w:rPr>
                <w:rFonts w:ascii="Arial" w:hAnsi="Arial" w:cs="Arial"/>
                <w:sz w:val="20"/>
                <w:szCs w:val="20"/>
              </w:rPr>
            </w:pPr>
            <w:r w:rsidRPr="00B865F7">
              <w:rPr>
                <w:rFonts w:ascii="Arial" w:hAnsi="Arial" w:cs="Arial"/>
                <w:sz w:val="20"/>
                <w:szCs w:val="20"/>
              </w:rPr>
              <w:t xml:space="preserve">Při zjištění nedovoleného obsahu Obyčejného nebo Doporučeného </w:t>
            </w:r>
            <w:proofErr w:type="spellStart"/>
            <w:r w:rsidRPr="00B865F7">
              <w:rPr>
                <w:rFonts w:ascii="Arial" w:hAnsi="Arial" w:cs="Arial"/>
                <w:sz w:val="20"/>
                <w:szCs w:val="20"/>
              </w:rPr>
              <w:t>tiskovinového</w:t>
            </w:r>
            <w:proofErr w:type="spellEnd"/>
            <w:r w:rsidRPr="00B865F7">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B865F7" w:rsidRDefault="0030528E" w:rsidP="00310B8A">
      <w:pPr>
        <w:spacing w:line="228" w:lineRule="auto"/>
        <w:rPr>
          <w:rFonts w:ascii="Arial" w:hAnsi="Arial" w:cs="Arial"/>
          <w:sz w:val="18"/>
          <w:szCs w:val="18"/>
        </w:rPr>
      </w:pPr>
    </w:p>
    <w:p w14:paraId="53E7FC60" w14:textId="7A294B3B" w:rsidR="00310B8A" w:rsidRPr="00B865F7"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006202" w:rsidRPr="00B865F7"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B865F7"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B865F7"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B865F7" w:rsidRDefault="00BA5E7C" w:rsidP="00FE4A18">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Cena</w:t>
            </w:r>
            <w:r w:rsidR="00A82FC2" w:rsidRPr="00B865F7">
              <w:rPr>
                <w:rFonts w:ascii="Arial" w:hAnsi="Arial" w:cs="Arial"/>
                <w:b/>
                <w:sz w:val="20"/>
                <w:szCs w:val="20"/>
              </w:rPr>
              <w:t xml:space="preserve"> v</w:t>
            </w:r>
            <w:r w:rsidR="00F00687" w:rsidRPr="00B865F7">
              <w:rPr>
                <w:rFonts w:ascii="Arial" w:hAnsi="Arial" w:cs="Arial"/>
                <w:b/>
                <w:sz w:val="20"/>
                <w:szCs w:val="20"/>
              </w:rPr>
              <w:t> </w:t>
            </w:r>
            <w:r w:rsidR="00A82FC2" w:rsidRPr="00B865F7">
              <w:rPr>
                <w:rFonts w:ascii="Arial" w:hAnsi="Arial" w:cs="Arial"/>
                <w:b/>
                <w:sz w:val="20"/>
                <w:szCs w:val="20"/>
              </w:rPr>
              <w:t>Kč</w:t>
            </w:r>
          </w:p>
          <w:p w14:paraId="0EA61585" w14:textId="77777777" w:rsidR="00BA5E7C" w:rsidRPr="00B865F7" w:rsidRDefault="00BA5E7C" w:rsidP="00FE4A18">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B865F7" w:rsidRDefault="00BA5E7C" w:rsidP="00EF07F6">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Cena</w:t>
            </w:r>
            <w:r w:rsidR="00A82FC2" w:rsidRPr="00B865F7">
              <w:rPr>
                <w:rFonts w:ascii="Arial" w:hAnsi="Arial" w:cs="Arial"/>
                <w:b/>
                <w:sz w:val="20"/>
                <w:szCs w:val="20"/>
              </w:rPr>
              <w:t xml:space="preserve"> v</w:t>
            </w:r>
            <w:r w:rsidR="00F00687" w:rsidRPr="00B865F7">
              <w:rPr>
                <w:rFonts w:ascii="Arial" w:hAnsi="Arial" w:cs="Arial"/>
                <w:b/>
                <w:sz w:val="20"/>
                <w:szCs w:val="20"/>
              </w:rPr>
              <w:t> </w:t>
            </w:r>
            <w:r w:rsidR="00A82FC2" w:rsidRPr="00B865F7">
              <w:rPr>
                <w:rFonts w:ascii="Arial" w:hAnsi="Arial" w:cs="Arial"/>
                <w:b/>
                <w:sz w:val="20"/>
                <w:szCs w:val="20"/>
              </w:rPr>
              <w:t>Kč</w:t>
            </w:r>
          </w:p>
          <w:p w14:paraId="1701355A" w14:textId="77777777" w:rsidR="00BA5E7C" w:rsidRPr="00B865F7" w:rsidRDefault="00BA5E7C" w:rsidP="00EF07F6">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(s DPH)</w:t>
            </w:r>
          </w:p>
        </w:tc>
      </w:tr>
      <w:tr w:rsidR="00006202" w:rsidRPr="00B865F7"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B865F7" w:rsidRDefault="008F5EC6" w:rsidP="0091368B">
            <w:pPr>
              <w:spacing w:line="228" w:lineRule="auto"/>
              <w:rPr>
                <w:rFonts w:ascii="Arial" w:hAnsi="Arial" w:cs="Arial"/>
                <w:b/>
              </w:rPr>
            </w:pPr>
            <w:r w:rsidRPr="00B865F7">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B865F7" w:rsidRDefault="008F5EC6" w:rsidP="00310B8A">
            <w:pPr>
              <w:spacing w:line="228" w:lineRule="auto"/>
              <w:rPr>
                <w:rFonts w:ascii="Arial" w:hAnsi="Arial" w:cs="Arial"/>
                <w:sz w:val="20"/>
                <w:szCs w:val="20"/>
              </w:rPr>
            </w:pPr>
            <w:r w:rsidRPr="00B865F7">
              <w:rPr>
                <w:rFonts w:ascii="Arial" w:hAnsi="Arial" w:cs="Arial"/>
                <w:b/>
              </w:rPr>
              <w:t xml:space="preserve">Druhopis podací stvrzenky – </w:t>
            </w:r>
            <w:r w:rsidRPr="00B865F7">
              <w:rPr>
                <w:rFonts w:ascii="Arial" w:hAnsi="Arial" w:cs="Arial"/>
                <w:u w:val="single"/>
              </w:rPr>
              <w:t>EMS, Obchodní balík do zahraničí</w:t>
            </w:r>
            <w:r w:rsidR="0028161B" w:rsidRPr="00B865F7">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B865F7" w:rsidRDefault="008F5EC6" w:rsidP="00355200">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B865F7" w:rsidRDefault="008F5EC6" w:rsidP="00355200">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15,00</w:t>
            </w:r>
          </w:p>
        </w:tc>
      </w:tr>
      <w:tr w:rsidR="00006202" w:rsidRPr="00B865F7"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B865F7"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B865F7" w:rsidRDefault="00A82FC2"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B865F7"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B865F7" w:rsidRDefault="00A82FC2" w:rsidP="00355200">
            <w:pPr>
              <w:pStyle w:val="Bezmezer"/>
              <w:tabs>
                <w:tab w:val="left" w:pos="7655"/>
              </w:tabs>
              <w:spacing w:line="228" w:lineRule="auto"/>
              <w:jc w:val="center"/>
              <w:rPr>
                <w:rFonts w:ascii="Arial" w:hAnsi="Arial" w:cs="Arial"/>
                <w:b/>
                <w:sz w:val="20"/>
                <w:szCs w:val="20"/>
              </w:rPr>
            </w:pPr>
          </w:p>
        </w:tc>
      </w:tr>
      <w:tr w:rsidR="00006202" w:rsidRPr="00B865F7"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B865F7" w:rsidRDefault="008F5EC6" w:rsidP="0091368B">
            <w:pPr>
              <w:spacing w:line="228" w:lineRule="auto"/>
              <w:rPr>
                <w:rFonts w:ascii="Arial" w:hAnsi="Arial" w:cs="Arial"/>
                <w:b/>
              </w:rPr>
            </w:pPr>
            <w:r w:rsidRPr="00B865F7">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B865F7" w:rsidRDefault="008F5EC6" w:rsidP="00310B8A">
            <w:pPr>
              <w:spacing w:line="228" w:lineRule="auto"/>
              <w:rPr>
                <w:rFonts w:ascii="Arial" w:hAnsi="Arial" w:cs="Arial"/>
                <w:sz w:val="20"/>
                <w:szCs w:val="20"/>
              </w:rPr>
            </w:pPr>
            <w:r w:rsidRPr="00B865F7">
              <w:rPr>
                <w:rFonts w:ascii="Arial" w:hAnsi="Arial" w:cs="Arial"/>
                <w:b/>
              </w:rPr>
              <w:t xml:space="preserve">Opis podací </w:t>
            </w:r>
            <w:r w:rsidR="00673853" w:rsidRPr="00B865F7">
              <w:rPr>
                <w:rFonts w:ascii="Arial" w:hAnsi="Arial" w:cs="Arial"/>
                <w:b/>
              </w:rPr>
              <w:t>stvrzenky</w:t>
            </w:r>
            <w:r w:rsidR="00673853" w:rsidRPr="00B865F7">
              <w:rPr>
                <w:rFonts w:ascii="Arial" w:hAnsi="Arial" w:cs="Arial"/>
                <w:sz w:val="20"/>
                <w:szCs w:val="20"/>
              </w:rPr>
              <w:t xml:space="preserve"> – </w:t>
            </w:r>
            <w:r w:rsidR="00673853" w:rsidRPr="00B865F7">
              <w:rPr>
                <w:rFonts w:ascii="Arial" w:hAnsi="Arial" w:cs="Arial"/>
                <w:sz w:val="20"/>
                <w:szCs w:val="20"/>
                <w:u w:val="single"/>
              </w:rPr>
              <w:t>EMS</w:t>
            </w:r>
            <w:r w:rsidRPr="00B865F7">
              <w:rPr>
                <w:rFonts w:ascii="Arial" w:hAnsi="Arial" w:cs="Arial"/>
                <w:u w:val="single"/>
              </w:rPr>
              <w:t>, Obchodní balík do zahraničí</w:t>
            </w:r>
            <w:r w:rsidR="0028161B" w:rsidRPr="00B865F7">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B865F7" w:rsidRDefault="008F5EC6" w:rsidP="00355200">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B865F7" w:rsidRDefault="008F5EC6" w:rsidP="00355200">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8,00</w:t>
            </w:r>
          </w:p>
        </w:tc>
      </w:tr>
      <w:tr w:rsidR="00A82FC2" w:rsidRPr="00B865F7"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B865F7"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B865F7" w:rsidRDefault="00A82FC2" w:rsidP="00310B8A">
            <w:pPr>
              <w:pStyle w:val="Bezmezer"/>
              <w:tabs>
                <w:tab w:val="left" w:pos="7655"/>
              </w:tabs>
              <w:spacing w:line="228" w:lineRule="auto"/>
              <w:jc w:val="both"/>
              <w:rPr>
                <w:rFonts w:ascii="Arial" w:hAnsi="Arial" w:cs="Arial"/>
                <w:sz w:val="20"/>
                <w:szCs w:val="20"/>
              </w:rPr>
            </w:pPr>
            <w:r w:rsidRPr="00B865F7">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B865F7"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B865F7"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B865F7" w:rsidRDefault="00954480" w:rsidP="004B6106">
      <w:pPr>
        <w:pStyle w:val="cpNormal1"/>
        <w:spacing w:after="0"/>
        <w:rPr>
          <w:rFonts w:ascii="Arial" w:hAnsi="Arial" w:cs="Arial"/>
        </w:rPr>
      </w:pPr>
    </w:p>
    <w:p w14:paraId="51414873" w14:textId="77777777" w:rsidR="004B6106" w:rsidRPr="00B865F7" w:rsidRDefault="004B6106" w:rsidP="004B6106">
      <w:pPr>
        <w:pStyle w:val="cpNormal1"/>
        <w:spacing w:after="0"/>
        <w:rPr>
          <w:rFonts w:ascii="Arial" w:hAnsi="Arial" w:cs="Arial"/>
        </w:rPr>
      </w:pPr>
    </w:p>
    <w:p w14:paraId="50854BB4" w14:textId="218F93B7" w:rsidR="00310B8A" w:rsidRPr="00B865F7" w:rsidRDefault="00244BF0">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4"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d6A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006202">
        <w:rPr>
          <w:rFonts w:ascii="Arial" w:hAnsi="Arial" w:cs="Arial"/>
        </w:rPr>
        <w:br w:type="page"/>
      </w:r>
    </w:p>
    <w:p w14:paraId="24B60FC2" w14:textId="357D487E" w:rsidR="00310B8A" w:rsidRPr="00B865F7" w:rsidRDefault="00310B8A" w:rsidP="00414682">
      <w:pPr>
        <w:pStyle w:val="Nadpis2"/>
        <w:numPr>
          <w:ilvl w:val="0"/>
          <w:numId w:val="44"/>
        </w:numPr>
        <w:spacing w:after="120" w:line="240" w:lineRule="auto"/>
        <w:rPr>
          <w:rFonts w:cs="Arial"/>
        </w:rPr>
      </w:pPr>
      <w:bookmarkStart w:id="496" w:name="_Toc447207184"/>
      <w:bookmarkStart w:id="497" w:name="_Toc22742932"/>
      <w:bookmarkStart w:id="498" w:name="_Toc87870692"/>
      <w:bookmarkStart w:id="499" w:name="_Toc151388018"/>
      <w:r w:rsidRPr="00B865F7">
        <w:rPr>
          <w:rFonts w:cs="Arial"/>
        </w:rPr>
        <w:lastRenderedPageBreak/>
        <w:t>POŠTOVNÍ POUKÁZKY</w:t>
      </w:r>
      <w:bookmarkEnd w:id="496"/>
      <w:bookmarkEnd w:id="497"/>
      <w:bookmarkEnd w:id="498"/>
      <w:bookmarkEnd w:id="499"/>
    </w:p>
    <w:p w14:paraId="7787575F" w14:textId="77777777" w:rsidR="00310B8A" w:rsidRPr="00B865F7"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B865F7" w14:paraId="29C45810" w14:textId="77777777" w:rsidTr="00170D54">
        <w:trPr>
          <w:trHeight w:val="178"/>
        </w:trPr>
        <w:tc>
          <w:tcPr>
            <w:tcW w:w="9781" w:type="dxa"/>
            <w:tcBorders>
              <w:top w:val="nil"/>
              <w:left w:val="nil"/>
              <w:bottom w:val="nil"/>
              <w:right w:val="nil"/>
            </w:tcBorders>
          </w:tcPr>
          <w:p w14:paraId="1E2FC5CF" w14:textId="1857B255" w:rsidR="00170D54" w:rsidRPr="00B865F7" w:rsidRDefault="00170D54" w:rsidP="001B5A38">
            <w:pPr>
              <w:pStyle w:val="Nadpis3"/>
              <w:numPr>
                <w:ilvl w:val="0"/>
                <w:numId w:val="73"/>
              </w:numPr>
              <w:rPr>
                <w:rFonts w:cs="Arial"/>
              </w:rPr>
            </w:pPr>
            <w:r w:rsidRPr="00B865F7">
              <w:rPr>
                <w:rFonts w:cs="Arial"/>
              </w:rPr>
              <w:t xml:space="preserve"> </w:t>
            </w:r>
            <w:bookmarkStart w:id="500" w:name="_Toc22742933"/>
            <w:bookmarkStart w:id="501" w:name="_Toc87870693"/>
            <w:bookmarkStart w:id="502" w:name="_Toc151388019"/>
            <w:r w:rsidRPr="00B865F7">
              <w:rPr>
                <w:rFonts w:cs="Arial"/>
              </w:rPr>
              <w:t>Ceny</w:t>
            </w:r>
            <w:bookmarkEnd w:id="500"/>
            <w:bookmarkEnd w:id="501"/>
            <w:bookmarkEnd w:id="502"/>
          </w:p>
        </w:tc>
      </w:tr>
    </w:tbl>
    <w:p w14:paraId="6C732AB0" w14:textId="77777777" w:rsidR="00310B8A" w:rsidRPr="00B865F7"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B865F7" w:rsidRPr="00B865F7"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B865F7"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B865F7" w:rsidRDefault="006A5189" w:rsidP="006A5189">
            <w:pPr>
              <w:spacing w:line="228" w:lineRule="auto"/>
              <w:rPr>
                <w:rFonts w:ascii="Arial" w:hAnsi="Arial" w:cs="Arial"/>
                <w:b/>
                <w:sz w:val="20"/>
                <w:szCs w:val="20"/>
              </w:rPr>
            </w:pPr>
            <w:r w:rsidRPr="00B865F7">
              <w:rPr>
                <w:rFonts w:ascii="Arial" w:hAnsi="Arial" w:cs="Arial"/>
                <w:b/>
                <w:sz w:val="20"/>
                <w:szCs w:val="20"/>
              </w:rPr>
              <w:t>Do částky včetně /</w:t>
            </w:r>
            <w:r w:rsidR="00EC2455" w:rsidRPr="00B865F7">
              <w:rPr>
                <w:rFonts w:ascii="Arial" w:hAnsi="Arial" w:cs="Arial"/>
                <w:b/>
                <w:sz w:val="20"/>
                <w:szCs w:val="20"/>
              </w:rPr>
              <w:t>Cena</w:t>
            </w:r>
            <w:r w:rsidR="00DF5DBC" w:rsidRPr="00B865F7">
              <w:rPr>
                <w:rFonts w:ascii="Arial" w:hAnsi="Arial" w:cs="Arial"/>
                <w:b/>
                <w:sz w:val="20"/>
                <w:szCs w:val="20"/>
              </w:rPr>
              <w:t xml:space="preserve"> v</w:t>
            </w:r>
            <w:r w:rsidR="00F00687" w:rsidRPr="00B865F7">
              <w:rPr>
                <w:rFonts w:ascii="Arial" w:hAnsi="Arial" w:cs="Arial"/>
                <w:b/>
                <w:sz w:val="20"/>
                <w:szCs w:val="20"/>
              </w:rPr>
              <w:t> </w:t>
            </w:r>
            <w:r w:rsidR="00DF5DBC" w:rsidRPr="00B865F7">
              <w:rPr>
                <w:rFonts w:ascii="Arial" w:hAnsi="Arial" w:cs="Arial"/>
                <w:b/>
                <w:sz w:val="20"/>
                <w:szCs w:val="20"/>
              </w:rPr>
              <w:t>Kč</w:t>
            </w:r>
          </w:p>
        </w:tc>
      </w:tr>
      <w:tr w:rsidR="00B865F7" w:rsidRPr="00B865F7"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B865F7"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B865F7" w:rsidRDefault="00EC2455" w:rsidP="00D77E98">
            <w:pPr>
              <w:pStyle w:val="Bezmezer"/>
              <w:tabs>
                <w:tab w:val="left" w:pos="7655"/>
              </w:tabs>
              <w:spacing w:line="228" w:lineRule="auto"/>
              <w:ind w:left="175"/>
              <w:jc w:val="center"/>
              <w:rPr>
                <w:rFonts w:ascii="Arial" w:hAnsi="Arial" w:cs="Arial"/>
                <w:b/>
                <w:sz w:val="18"/>
                <w:szCs w:val="18"/>
              </w:rPr>
            </w:pPr>
            <w:r w:rsidRPr="00B865F7">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B865F7" w:rsidRDefault="00EC2455" w:rsidP="00CD6302">
            <w:pPr>
              <w:pStyle w:val="Bezmezer"/>
              <w:tabs>
                <w:tab w:val="left" w:pos="7655"/>
              </w:tabs>
              <w:spacing w:line="228" w:lineRule="auto"/>
              <w:ind w:left="-102" w:right="-111"/>
              <w:jc w:val="center"/>
              <w:rPr>
                <w:rFonts w:ascii="Arial" w:hAnsi="Arial" w:cs="Arial"/>
                <w:b/>
                <w:sz w:val="18"/>
                <w:szCs w:val="18"/>
              </w:rPr>
            </w:pPr>
            <w:r w:rsidRPr="00B865F7">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B865F7" w:rsidRDefault="00EC2455" w:rsidP="00CD6302">
            <w:pPr>
              <w:spacing w:line="228" w:lineRule="auto"/>
              <w:jc w:val="center"/>
              <w:rPr>
                <w:rFonts w:ascii="Arial" w:hAnsi="Arial" w:cs="Arial"/>
                <w:b/>
                <w:sz w:val="20"/>
                <w:szCs w:val="20"/>
              </w:rPr>
            </w:pPr>
            <w:r w:rsidRPr="00B865F7">
              <w:rPr>
                <w:rFonts w:ascii="Arial" w:hAnsi="Arial" w:cs="Arial"/>
                <w:b/>
                <w:sz w:val="20"/>
                <w:szCs w:val="20"/>
              </w:rPr>
              <w:t>13 001 Kč</w:t>
            </w:r>
          </w:p>
          <w:p w14:paraId="5D251834" w14:textId="5C707CE3" w:rsidR="00EC2455" w:rsidRPr="00B865F7" w:rsidRDefault="00EC2455" w:rsidP="00CD6302">
            <w:pPr>
              <w:spacing w:line="228" w:lineRule="auto"/>
              <w:jc w:val="center"/>
              <w:rPr>
                <w:rFonts w:ascii="Arial" w:hAnsi="Arial" w:cs="Arial"/>
                <w:b/>
                <w:sz w:val="18"/>
                <w:szCs w:val="18"/>
              </w:rPr>
            </w:pPr>
            <w:r w:rsidRPr="00B865F7">
              <w:rPr>
                <w:rFonts w:ascii="Arial" w:hAnsi="Arial" w:cs="Arial"/>
                <w:b/>
                <w:sz w:val="20"/>
                <w:szCs w:val="20"/>
              </w:rPr>
              <w:t>a více</w:t>
            </w:r>
          </w:p>
        </w:tc>
      </w:tr>
      <w:tr w:rsidR="00B865F7" w:rsidRPr="00B865F7" w14:paraId="55D71E48" w14:textId="77777777" w:rsidTr="00CD6302">
        <w:tc>
          <w:tcPr>
            <w:tcW w:w="567" w:type="dxa"/>
            <w:tcBorders>
              <w:left w:val="single" w:sz="4" w:space="0" w:color="auto"/>
              <w:right w:val="single" w:sz="4" w:space="0" w:color="auto"/>
            </w:tcBorders>
          </w:tcPr>
          <w:p w14:paraId="71FFFF43" w14:textId="77777777" w:rsidR="00075BC6" w:rsidRPr="00B865F7" w:rsidRDefault="00075BC6" w:rsidP="00075BC6">
            <w:pPr>
              <w:spacing w:line="228" w:lineRule="auto"/>
              <w:rPr>
                <w:rFonts w:ascii="Arial" w:hAnsi="Arial" w:cs="Arial"/>
                <w:sz w:val="18"/>
                <w:szCs w:val="18"/>
              </w:rPr>
            </w:pPr>
            <w:r w:rsidRPr="00B865F7">
              <w:rPr>
                <w:rFonts w:ascii="Arial" w:hAnsi="Arial" w:cs="Arial"/>
                <w:b/>
              </w:rPr>
              <w:t xml:space="preserve">1.1 </w:t>
            </w:r>
          </w:p>
          <w:p w14:paraId="04F0A60E" w14:textId="77777777" w:rsidR="00075BC6" w:rsidRPr="00B865F7"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B865F7" w:rsidRDefault="00075BC6" w:rsidP="00075BC6">
            <w:pPr>
              <w:spacing w:line="228" w:lineRule="auto"/>
              <w:rPr>
                <w:rFonts w:ascii="Arial" w:hAnsi="Arial" w:cs="Arial"/>
                <w:b/>
              </w:rPr>
            </w:pPr>
            <w:r w:rsidRPr="00B865F7">
              <w:rPr>
                <w:rFonts w:ascii="Arial" w:hAnsi="Arial" w:cs="Arial"/>
                <w:b/>
              </w:rPr>
              <w:t>Poštovní poukázka hotovost – hotovost (Z/C)</w:t>
            </w:r>
          </w:p>
          <w:p w14:paraId="0522F0D2" w14:textId="77777777" w:rsidR="00075BC6" w:rsidRPr="00B865F7" w:rsidRDefault="00075BC6" w:rsidP="00075BC6">
            <w:pPr>
              <w:spacing w:line="228" w:lineRule="auto"/>
              <w:rPr>
                <w:rFonts w:ascii="Arial" w:hAnsi="Arial" w:cs="Arial"/>
                <w:sz w:val="18"/>
                <w:szCs w:val="18"/>
              </w:rPr>
            </w:pPr>
            <w:r w:rsidRPr="00B865F7">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B865F7" w:rsidRDefault="008F5EC6" w:rsidP="00DF5DBC">
            <w:pPr>
              <w:pStyle w:val="Bezmezer"/>
              <w:tabs>
                <w:tab w:val="left" w:pos="7655"/>
              </w:tabs>
              <w:spacing w:line="228" w:lineRule="auto"/>
              <w:ind w:left="113"/>
              <w:jc w:val="center"/>
              <w:rPr>
                <w:rFonts w:ascii="Arial" w:hAnsi="Arial" w:cs="Arial"/>
                <w:sz w:val="18"/>
                <w:szCs w:val="18"/>
              </w:rPr>
            </w:pPr>
            <w:r w:rsidRPr="00B865F7">
              <w:rPr>
                <w:rFonts w:ascii="Arial" w:hAnsi="Arial" w:cs="Arial"/>
                <w:sz w:val="20"/>
                <w:szCs w:val="20"/>
              </w:rPr>
              <w:t>10</w:t>
            </w:r>
            <w:r w:rsidR="003A66AD" w:rsidRPr="00B865F7">
              <w:rPr>
                <w:rFonts w:ascii="Arial" w:hAnsi="Arial" w:cs="Arial"/>
                <w:sz w:val="20"/>
                <w:szCs w:val="20"/>
              </w:rPr>
              <w:t>0</w:t>
            </w:r>
            <w:r w:rsidRPr="00B865F7">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B865F7" w:rsidRDefault="008F5EC6" w:rsidP="00DF5DBC">
            <w:pPr>
              <w:pStyle w:val="Bezmezer"/>
              <w:tabs>
                <w:tab w:val="left" w:pos="7655"/>
              </w:tabs>
              <w:spacing w:line="228" w:lineRule="auto"/>
              <w:jc w:val="center"/>
              <w:rPr>
                <w:rFonts w:ascii="Arial" w:hAnsi="Arial" w:cs="Arial"/>
                <w:sz w:val="18"/>
                <w:szCs w:val="18"/>
              </w:rPr>
            </w:pPr>
            <w:r w:rsidRPr="00B865F7">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B865F7" w:rsidRDefault="008F5EC6" w:rsidP="00DF5DBC">
            <w:pPr>
              <w:spacing w:line="228" w:lineRule="auto"/>
              <w:jc w:val="center"/>
              <w:rPr>
                <w:rFonts w:ascii="Arial" w:hAnsi="Arial" w:cs="Arial"/>
                <w:sz w:val="18"/>
                <w:szCs w:val="18"/>
              </w:rPr>
            </w:pPr>
            <w:r w:rsidRPr="00B865F7">
              <w:rPr>
                <w:rFonts w:ascii="Arial" w:hAnsi="Arial" w:cs="Arial"/>
                <w:sz w:val="20"/>
                <w:szCs w:val="20"/>
              </w:rPr>
              <w:t>155</w:t>
            </w:r>
            <w:r w:rsidR="00075BC6" w:rsidRPr="00B865F7">
              <w:rPr>
                <w:rFonts w:ascii="Arial" w:hAnsi="Arial" w:cs="Arial"/>
                <w:sz w:val="20"/>
                <w:szCs w:val="20"/>
              </w:rPr>
              <w:t>,00</w:t>
            </w:r>
          </w:p>
        </w:tc>
      </w:tr>
      <w:tr w:rsidR="00B865F7" w:rsidRPr="00B865F7" w14:paraId="6495FDDC" w14:textId="77777777" w:rsidTr="00CD6302">
        <w:tc>
          <w:tcPr>
            <w:tcW w:w="567" w:type="dxa"/>
            <w:tcBorders>
              <w:left w:val="single" w:sz="4" w:space="0" w:color="auto"/>
              <w:right w:val="single" w:sz="4" w:space="0" w:color="auto"/>
            </w:tcBorders>
          </w:tcPr>
          <w:p w14:paraId="38B182A7" w14:textId="77777777" w:rsidR="008F5EC6" w:rsidRPr="00B865F7" w:rsidRDefault="008F5EC6" w:rsidP="00075BC6">
            <w:pPr>
              <w:spacing w:line="228" w:lineRule="auto"/>
              <w:rPr>
                <w:rFonts w:ascii="Arial" w:hAnsi="Arial" w:cs="Arial"/>
                <w:sz w:val="18"/>
                <w:szCs w:val="18"/>
              </w:rPr>
            </w:pPr>
            <w:r w:rsidRPr="00B865F7">
              <w:rPr>
                <w:rFonts w:ascii="Arial" w:hAnsi="Arial" w:cs="Arial"/>
                <w:b/>
              </w:rPr>
              <w:t xml:space="preserve">1.2 </w:t>
            </w:r>
          </w:p>
          <w:p w14:paraId="0CEE19FC" w14:textId="77777777" w:rsidR="008F5EC6" w:rsidRPr="00B865F7"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B865F7" w:rsidRDefault="008F5EC6" w:rsidP="00075BC6">
            <w:pPr>
              <w:spacing w:line="228" w:lineRule="auto"/>
              <w:rPr>
                <w:rFonts w:ascii="Arial" w:hAnsi="Arial" w:cs="Arial"/>
                <w:b/>
              </w:rPr>
            </w:pPr>
            <w:r w:rsidRPr="00B865F7">
              <w:rPr>
                <w:rFonts w:ascii="Arial" w:hAnsi="Arial" w:cs="Arial"/>
                <w:b/>
              </w:rPr>
              <w:t>Poštovní poukázka hotovost – účet (Z/A)</w:t>
            </w:r>
          </w:p>
          <w:p w14:paraId="136A71B6" w14:textId="20BEAC1C" w:rsidR="008F5EC6" w:rsidRPr="00B865F7" w:rsidRDefault="008F5EC6" w:rsidP="00075BC6">
            <w:pPr>
              <w:spacing w:line="228" w:lineRule="auto"/>
              <w:rPr>
                <w:rFonts w:ascii="Arial" w:hAnsi="Arial" w:cs="Arial"/>
                <w:sz w:val="18"/>
                <w:szCs w:val="18"/>
              </w:rPr>
            </w:pPr>
            <w:r w:rsidRPr="00B865F7">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B865F7" w:rsidRDefault="008F5EC6" w:rsidP="00E12A8A">
            <w:pPr>
              <w:pStyle w:val="Bezmezer"/>
              <w:tabs>
                <w:tab w:val="left" w:pos="7655"/>
              </w:tabs>
              <w:spacing w:line="228" w:lineRule="auto"/>
              <w:ind w:left="113"/>
              <w:jc w:val="center"/>
              <w:rPr>
                <w:rFonts w:ascii="Arial" w:hAnsi="Arial" w:cs="Arial"/>
                <w:sz w:val="18"/>
                <w:szCs w:val="18"/>
              </w:rPr>
            </w:pPr>
            <w:r w:rsidRPr="00B865F7">
              <w:rPr>
                <w:rFonts w:ascii="Arial" w:hAnsi="Arial" w:cs="Arial"/>
                <w:sz w:val="20"/>
                <w:szCs w:val="20"/>
              </w:rPr>
              <w:t>10</w:t>
            </w:r>
            <w:r w:rsidR="003A66AD" w:rsidRPr="00B865F7">
              <w:rPr>
                <w:rFonts w:ascii="Arial" w:hAnsi="Arial" w:cs="Arial"/>
                <w:sz w:val="20"/>
                <w:szCs w:val="20"/>
              </w:rPr>
              <w:t>0</w:t>
            </w:r>
            <w:r w:rsidRPr="00B865F7">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B865F7" w:rsidRDefault="008F5EC6" w:rsidP="00E12A8A">
            <w:pPr>
              <w:pStyle w:val="Bezmezer"/>
              <w:tabs>
                <w:tab w:val="left" w:pos="7655"/>
              </w:tabs>
              <w:spacing w:line="228" w:lineRule="auto"/>
              <w:jc w:val="center"/>
              <w:rPr>
                <w:rFonts w:ascii="Arial" w:hAnsi="Arial" w:cs="Arial"/>
                <w:sz w:val="18"/>
                <w:szCs w:val="18"/>
              </w:rPr>
            </w:pPr>
            <w:r w:rsidRPr="00B865F7">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B865F7" w:rsidRDefault="008F5EC6" w:rsidP="00E12A8A">
            <w:pPr>
              <w:spacing w:line="228" w:lineRule="auto"/>
              <w:jc w:val="center"/>
              <w:rPr>
                <w:rFonts w:ascii="Arial" w:hAnsi="Arial" w:cs="Arial"/>
                <w:sz w:val="18"/>
                <w:szCs w:val="18"/>
              </w:rPr>
            </w:pPr>
            <w:r w:rsidRPr="00B865F7">
              <w:rPr>
                <w:rFonts w:ascii="Arial" w:hAnsi="Arial" w:cs="Arial"/>
                <w:sz w:val="20"/>
                <w:szCs w:val="20"/>
              </w:rPr>
              <w:t>155,00</w:t>
            </w:r>
          </w:p>
        </w:tc>
      </w:tr>
    </w:tbl>
    <w:p w14:paraId="6938BD9B" w14:textId="77777777" w:rsidR="00286AE9" w:rsidRPr="00B865F7"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B865F7" w14:paraId="5A31DED3" w14:textId="77777777" w:rsidTr="00170D54">
        <w:trPr>
          <w:trHeight w:val="178"/>
        </w:trPr>
        <w:tc>
          <w:tcPr>
            <w:tcW w:w="9781" w:type="dxa"/>
            <w:tcBorders>
              <w:top w:val="nil"/>
              <w:left w:val="nil"/>
              <w:bottom w:val="nil"/>
              <w:right w:val="nil"/>
            </w:tcBorders>
          </w:tcPr>
          <w:p w14:paraId="40CED799" w14:textId="4550F210" w:rsidR="00170D54" w:rsidRPr="00B865F7" w:rsidRDefault="00170D54" w:rsidP="001B5A38">
            <w:pPr>
              <w:pStyle w:val="Nadpis3"/>
              <w:numPr>
                <w:ilvl w:val="0"/>
                <w:numId w:val="73"/>
              </w:numPr>
              <w:rPr>
                <w:rFonts w:cs="Arial"/>
              </w:rPr>
            </w:pPr>
            <w:bookmarkStart w:id="503" w:name="_Toc22742934"/>
            <w:bookmarkStart w:id="504" w:name="_Toc87870694"/>
            <w:bookmarkStart w:id="505" w:name="_Toc151388020"/>
            <w:r w:rsidRPr="00B865F7">
              <w:rPr>
                <w:rFonts w:cs="Arial"/>
              </w:rPr>
              <w:t>Doplňkové služby</w:t>
            </w:r>
            <w:bookmarkEnd w:id="503"/>
            <w:bookmarkEnd w:id="504"/>
            <w:bookmarkEnd w:id="505"/>
          </w:p>
        </w:tc>
      </w:tr>
    </w:tbl>
    <w:p w14:paraId="463E211D" w14:textId="77777777" w:rsidR="00310B8A" w:rsidRPr="00B865F7"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006202" w:rsidRPr="00B865F7"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B865F7"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B865F7" w:rsidRDefault="00DF5DBC" w:rsidP="00DB19A4">
            <w:pPr>
              <w:jc w:val="center"/>
              <w:rPr>
                <w:rFonts w:ascii="Arial" w:hAnsi="Arial" w:cs="Arial"/>
                <w:b/>
              </w:rPr>
            </w:pPr>
            <w:r w:rsidRPr="00B865F7">
              <w:rPr>
                <w:rFonts w:ascii="Arial" w:hAnsi="Arial" w:cs="Arial"/>
                <w:b/>
                <w:sz w:val="20"/>
              </w:rPr>
              <w:t>Cena v</w:t>
            </w:r>
            <w:r w:rsidR="00F00687" w:rsidRPr="00B865F7">
              <w:rPr>
                <w:rFonts w:ascii="Arial" w:hAnsi="Arial" w:cs="Arial"/>
                <w:b/>
                <w:sz w:val="20"/>
              </w:rPr>
              <w:t> </w:t>
            </w:r>
            <w:r w:rsidRPr="00B865F7">
              <w:rPr>
                <w:rFonts w:ascii="Arial" w:hAnsi="Arial" w:cs="Arial"/>
                <w:b/>
                <w:sz w:val="20"/>
              </w:rPr>
              <w:t>Kč</w:t>
            </w:r>
          </w:p>
        </w:tc>
      </w:tr>
      <w:tr w:rsidR="00006202" w:rsidRPr="00B865F7"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FA2EB86" w:rsidR="00453CC0" w:rsidRPr="00006202" w:rsidRDefault="00453CC0">
                <w:pPr>
                  <w:spacing w:line="228" w:lineRule="auto"/>
                  <w:rPr>
                    <w:rFonts w:ascii="Arial" w:hAnsi="Arial" w:cs="Arial"/>
                    <w:b/>
                  </w:rPr>
                </w:pPr>
                <w:r w:rsidRPr="00006202">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B865F7" w:rsidRDefault="00453CC0" w:rsidP="001456D2">
                <w:pPr>
                  <w:spacing w:line="228" w:lineRule="auto"/>
                  <w:rPr>
                    <w:rFonts w:ascii="Arial" w:hAnsi="Arial" w:cs="Arial"/>
                    <w:b/>
                  </w:rPr>
                </w:pPr>
                <w:r w:rsidRPr="00006202">
                  <w:rPr>
                    <w:rFonts w:ascii="Arial" w:hAnsi="Arial" w:cs="Arial"/>
                    <w:b/>
                  </w:rPr>
                  <w:t xml:space="preserve">Dodejka </w:t>
                </w:r>
              </w:p>
              <w:p w14:paraId="13F6A7F6" w14:textId="792F69B6" w:rsidR="00453CC0" w:rsidRPr="00006202" w:rsidRDefault="00453CC0" w:rsidP="001456D2">
                <w:pPr>
                  <w:spacing w:line="228" w:lineRule="auto"/>
                  <w:rPr>
                    <w:rFonts w:ascii="Arial" w:hAnsi="Arial" w:cs="Arial"/>
                    <w:b/>
                  </w:rPr>
                </w:pPr>
                <w:r w:rsidRPr="00B865F7">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B865F7" w:rsidRDefault="008E6EBF" w:rsidP="008809A0">
            <w:pPr>
              <w:pStyle w:val="Bezmezer"/>
              <w:tabs>
                <w:tab w:val="left" w:pos="7655"/>
              </w:tabs>
              <w:spacing w:line="228" w:lineRule="auto"/>
              <w:jc w:val="center"/>
              <w:rPr>
                <w:rFonts w:ascii="Arial" w:hAnsi="Arial" w:cs="Arial"/>
                <w:b/>
              </w:rPr>
            </w:pPr>
            <w:r w:rsidRPr="00B865F7">
              <w:rPr>
                <w:rFonts w:ascii="Arial" w:hAnsi="Arial" w:cs="Arial"/>
                <w:sz w:val="20"/>
                <w:szCs w:val="20"/>
              </w:rPr>
              <w:t>2</w:t>
            </w:r>
            <w:r w:rsidR="00904FBC" w:rsidRPr="00B865F7">
              <w:rPr>
                <w:rFonts w:ascii="Arial" w:hAnsi="Arial" w:cs="Arial"/>
                <w:sz w:val="20"/>
                <w:szCs w:val="20"/>
              </w:rPr>
              <w:t>3</w:t>
            </w:r>
            <w:r w:rsidRPr="00B865F7">
              <w:rPr>
                <w:rFonts w:ascii="Arial" w:hAnsi="Arial" w:cs="Arial"/>
                <w:sz w:val="20"/>
                <w:szCs w:val="20"/>
              </w:rPr>
              <w:t>,00</w:t>
            </w:r>
          </w:p>
        </w:tc>
      </w:tr>
      <w:tr w:rsidR="00006202" w:rsidRPr="00B865F7"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B865F7"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B865F7" w:rsidRDefault="00453CC0" w:rsidP="001456D2">
            <w:pPr>
              <w:pStyle w:val="Bezmezer"/>
              <w:tabs>
                <w:tab w:val="left" w:pos="7655"/>
              </w:tabs>
              <w:spacing w:line="228" w:lineRule="auto"/>
              <w:rPr>
                <w:rFonts w:ascii="Arial" w:hAnsi="Arial" w:cs="Arial"/>
                <w:sz w:val="20"/>
                <w:szCs w:val="20"/>
              </w:rPr>
            </w:pPr>
            <w:r w:rsidRPr="00B865F7">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B865F7" w:rsidRDefault="00453CC0" w:rsidP="00453CC0">
            <w:pPr>
              <w:pStyle w:val="Bezmezer"/>
              <w:tabs>
                <w:tab w:val="left" w:pos="7655"/>
              </w:tabs>
              <w:spacing w:line="228" w:lineRule="auto"/>
              <w:jc w:val="center"/>
              <w:rPr>
                <w:rFonts w:ascii="Arial" w:hAnsi="Arial" w:cs="Arial"/>
                <w:sz w:val="20"/>
                <w:szCs w:val="20"/>
              </w:rPr>
            </w:pPr>
          </w:p>
        </w:tc>
      </w:tr>
      <w:tr w:rsidR="00006202" w:rsidRPr="00B865F7"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703ED9AF" w:rsidR="00453CC0" w:rsidRPr="00006202" w:rsidRDefault="00453CC0">
                <w:pPr>
                  <w:spacing w:line="228" w:lineRule="auto"/>
                  <w:rPr>
                    <w:rFonts w:ascii="Arial" w:hAnsi="Arial" w:cs="Arial"/>
                    <w:b/>
                  </w:rPr>
                </w:pPr>
                <w:r w:rsidRPr="00006202">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B865F7" w:rsidRDefault="00453CC0" w:rsidP="001456D2">
            <w:pPr>
              <w:spacing w:line="228" w:lineRule="auto"/>
              <w:rPr>
                <w:rFonts w:ascii="Arial" w:hAnsi="Arial" w:cs="Arial"/>
                <w:b/>
              </w:rPr>
            </w:pPr>
            <w:r w:rsidRPr="00B865F7">
              <w:rPr>
                <w:rFonts w:ascii="Arial" w:hAnsi="Arial" w:cs="Arial"/>
                <w:b/>
              </w:rPr>
              <w:t xml:space="preserve">Dodání do vlastních rukou adresáta </w:t>
            </w:r>
          </w:p>
          <w:p w14:paraId="1ACD5B37" w14:textId="77777777" w:rsidR="00453CC0" w:rsidRPr="00B865F7" w:rsidRDefault="00453CC0" w:rsidP="001456D2">
            <w:pPr>
              <w:spacing w:line="228" w:lineRule="auto"/>
              <w:rPr>
                <w:rFonts w:ascii="Arial" w:hAnsi="Arial" w:cs="Arial"/>
                <w:b/>
              </w:rPr>
            </w:pPr>
            <w:r w:rsidRPr="00B865F7">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B865F7" w:rsidRDefault="008E6EBF" w:rsidP="00453CC0">
            <w:pPr>
              <w:pStyle w:val="Bezmezer"/>
              <w:tabs>
                <w:tab w:val="left" w:pos="7655"/>
              </w:tabs>
              <w:spacing w:line="228" w:lineRule="auto"/>
              <w:jc w:val="center"/>
              <w:rPr>
                <w:rFonts w:ascii="Arial" w:hAnsi="Arial" w:cs="Arial"/>
                <w:b/>
              </w:rPr>
            </w:pPr>
            <w:r w:rsidRPr="00B865F7">
              <w:rPr>
                <w:rFonts w:ascii="Arial" w:hAnsi="Arial" w:cs="Arial"/>
                <w:sz w:val="20"/>
                <w:szCs w:val="20"/>
              </w:rPr>
              <w:t>1</w:t>
            </w:r>
            <w:r w:rsidR="00904FBC" w:rsidRPr="00B865F7">
              <w:rPr>
                <w:rFonts w:ascii="Arial" w:hAnsi="Arial" w:cs="Arial"/>
                <w:sz w:val="20"/>
                <w:szCs w:val="20"/>
              </w:rPr>
              <w:t>8</w:t>
            </w:r>
            <w:r w:rsidRPr="00B865F7">
              <w:rPr>
                <w:rFonts w:ascii="Arial" w:hAnsi="Arial" w:cs="Arial"/>
                <w:sz w:val="20"/>
                <w:szCs w:val="20"/>
              </w:rPr>
              <w:t>,00</w:t>
            </w:r>
          </w:p>
        </w:tc>
      </w:tr>
      <w:tr w:rsidR="00547C55" w:rsidRPr="00B865F7"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B865F7"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B865F7" w:rsidRDefault="00453CC0" w:rsidP="001456D2">
            <w:pPr>
              <w:pStyle w:val="Bezmezer"/>
              <w:tabs>
                <w:tab w:val="left" w:pos="7655"/>
              </w:tabs>
              <w:spacing w:line="228" w:lineRule="auto"/>
              <w:rPr>
                <w:rFonts w:ascii="Arial" w:hAnsi="Arial" w:cs="Arial"/>
                <w:sz w:val="20"/>
                <w:szCs w:val="20"/>
              </w:rPr>
            </w:pPr>
            <w:r w:rsidRPr="00B865F7">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B865F7"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B865F7"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006202" w:rsidRPr="00B865F7"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B865F7" w:rsidRDefault="00660993" w:rsidP="00F940BA">
            <w:pPr>
              <w:spacing w:line="228" w:lineRule="auto"/>
              <w:rPr>
                <w:rFonts w:ascii="Arial" w:hAnsi="Arial" w:cs="Arial"/>
              </w:rPr>
            </w:pPr>
            <w:r w:rsidRPr="00B865F7">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B865F7" w:rsidRDefault="00660993" w:rsidP="00F940BA">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Cena v</w:t>
            </w:r>
            <w:r w:rsidR="00F00687" w:rsidRPr="00B865F7">
              <w:rPr>
                <w:rFonts w:ascii="Arial" w:hAnsi="Arial" w:cs="Arial"/>
                <w:b/>
                <w:sz w:val="20"/>
                <w:szCs w:val="20"/>
              </w:rPr>
              <w:t> </w:t>
            </w:r>
            <w:r w:rsidRPr="00B865F7">
              <w:rPr>
                <w:rFonts w:ascii="Arial" w:hAnsi="Arial" w:cs="Arial"/>
                <w:b/>
                <w:sz w:val="20"/>
                <w:szCs w:val="20"/>
              </w:rPr>
              <w:t>Kč</w:t>
            </w:r>
          </w:p>
        </w:tc>
      </w:tr>
      <w:tr w:rsidR="00006202" w:rsidRPr="00B865F7"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B865F7" w:rsidRDefault="00660993" w:rsidP="00F940BA">
            <w:pPr>
              <w:spacing w:line="228" w:lineRule="auto"/>
              <w:rPr>
                <w:rFonts w:ascii="Arial" w:hAnsi="Arial" w:cs="Arial"/>
                <w:sz w:val="20"/>
                <w:szCs w:val="20"/>
              </w:rPr>
            </w:pPr>
            <w:r w:rsidRPr="00B865F7">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B865F7" w:rsidRDefault="00660993" w:rsidP="00F940BA">
            <w:pPr>
              <w:pStyle w:val="Bezmezer"/>
              <w:tabs>
                <w:tab w:val="left" w:pos="7655"/>
              </w:tabs>
              <w:spacing w:line="228" w:lineRule="auto"/>
              <w:ind w:left="-108"/>
              <w:jc w:val="center"/>
              <w:rPr>
                <w:rFonts w:ascii="Arial" w:hAnsi="Arial" w:cs="Arial"/>
                <w:sz w:val="20"/>
                <w:szCs w:val="20"/>
              </w:rPr>
            </w:pPr>
            <w:r w:rsidRPr="00B865F7">
              <w:rPr>
                <w:rFonts w:ascii="Arial" w:hAnsi="Arial" w:cs="Arial"/>
                <w:sz w:val="20"/>
                <w:szCs w:val="20"/>
              </w:rPr>
              <w:t>22,30</w:t>
            </w:r>
          </w:p>
        </w:tc>
      </w:tr>
      <w:tr w:rsidR="00547C55" w:rsidRPr="00B865F7"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B865F7" w:rsidRDefault="00F00687" w:rsidP="00F940BA">
            <w:pPr>
              <w:spacing w:line="228" w:lineRule="auto"/>
              <w:rPr>
                <w:rFonts w:ascii="Arial" w:hAnsi="Arial" w:cs="Arial"/>
                <w:sz w:val="20"/>
                <w:szCs w:val="20"/>
              </w:rPr>
            </w:pPr>
            <w:r w:rsidRPr="00B865F7">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B865F7" w:rsidRDefault="00F00687" w:rsidP="00F940BA">
            <w:pPr>
              <w:pStyle w:val="Bezmezer"/>
              <w:tabs>
                <w:tab w:val="left" w:pos="7655"/>
              </w:tabs>
              <w:spacing w:line="228" w:lineRule="auto"/>
              <w:ind w:left="-108"/>
              <w:jc w:val="center"/>
              <w:rPr>
                <w:rFonts w:ascii="Arial" w:hAnsi="Arial" w:cs="Arial"/>
                <w:sz w:val="20"/>
                <w:szCs w:val="20"/>
              </w:rPr>
            </w:pPr>
            <w:r w:rsidRPr="00B865F7">
              <w:rPr>
                <w:rFonts w:ascii="Arial" w:hAnsi="Arial" w:cs="Arial"/>
                <w:sz w:val="20"/>
                <w:szCs w:val="20"/>
              </w:rPr>
              <w:t>17,50</w:t>
            </w:r>
          </w:p>
        </w:tc>
      </w:tr>
    </w:tbl>
    <w:p w14:paraId="030792D0" w14:textId="77777777" w:rsidR="00660993" w:rsidRPr="00B865F7"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B865F7" w14:paraId="06774904" w14:textId="77777777" w:rsidTr="00170D54">
        <w:trPr>
          <w:trHeight w:val="178"/>
        </w:trPr>
        <w:tc>
          <w:tcPr>
            <w:tcW w:w="9781" w:type="dxa"/>
            <w:tcBorders>
              <w:top w:val="nil"/>
              <w:left w:val="nil"/>
              <w:bottom w:val="nil"/>
              <w:right w:val="nil"/>
            </w:tcBorders>
          </w:tcPr>
          <w:p w14:paraId="75CAF71F" w14:textId="7CA3427B" w:rsidR="00EC2455" w:rsidRPr="00B865F7" w:rsidRDefault="00EC2455" w:rsidP="001B5A38">
            <w:pPr>
              <w:pStyle w:val="Nadpis3"/>
              <w:numPr>
                <w:ilvl w:val="0"/>
                <w:numId w:val="73"/>
              </w:numPr>
              <w:rPr>
                <w:rFonts w:cs="Arial"/>
                <w:b w:val="0"/>
                <w:u w:val="single"/>
              </w:rPr>
            </w:pPr>
            <w:bookmarkStart w:id="506" w:name="_Toc22742935"/>
            <w:bookmarkStart w:id="507" w:name="_Toc87870695"/>
            <w:bookmarkStart w:id="508" w:name="_Toc151388021"/>
            <w:r w:rsidRPr="00B865F7">
              <w:rPr>
                <w:rFonts w:cs="Arial"/>
              </w:rPr>
              <w:t>Příplatky</w:t>
            </w:r>
            <w:bookmarkEnd w:id="506"/>
            <w:bookmarkEnd w:id="507"/>
            <w:bookmarkEnd w:id="508"/>
          </w:p>
        </w:tc>
      </w:tr>
    </w:tbl>
    <w:p w14:paraId="2938CF88" w14:textId="77777777" w:rsidR="00310B8A" w:rsidRPr="00B865F7"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006202" w:rsidRPr="00B865F7"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B865F7"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B865F7" w:rsidRDefault="00DF5DBC" w:rsidP="00464647">
            <w:pPr>
              <w:pStyle w:val="Bezmezer"/>
              <w:tabs>
                <w:tab w:val="left" w:pos="7655"/>
              </w:tabs>
              <w:spacing w:line="228" w:lineRule="auto"/>
              <w:jc w:val="center"/>
              <w:rPr>
                <w:rFonts w:ascii="Arial" w:hAnsi="Arial" w:cs="Arial"/>
                <w:b/>
                <w:sz w:val="20"/>
              </w:rPr>
            </w:pPr>
            <w:r w:rsidRPr="00B865F7">
              <w:rPr>
                <w:rFonts w:ascii="Arial" w:hAnsi="Arial" w:cs="Arial"/>
                <w:b/>
                <w:sz w:val="20"/>
              </w:rPr>
              <w:t>Cena v Kč</w:t>
            </w:r>
          </w:p>
        </w:tc>
      </w:tr>
      <w:tr w:rsidR="00006202" w:rsidRPr="00B865F7"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14AF7C62" w:rsidR="0007228E" w:rsidRPr="00006202" w:rsidRDefault="0007228E">
                <w:pPr>
                  <w:spacing w:line="228" w:lineRule="auto"/>
                  <w:rPr>
                    <w:rFonts w:ascii="Arial" w:hAnsi="Arial" w:cs="Arial"/>
                    <w:b/>
                  </w:rPr>
                </w:pPr>
                <w:r w:rsidRPr="00006202">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B865F7" w:rsidRDefault="0007228E" w:rsidP="001456D2">
            <w:pPr>
              <w:spacing w:line="228" w:lineRule="auto"/>
              <w:rPr>
                <w:rFonts w:ascii="Arial" w:hAnsi="Arial" w:cs="Arial"/>
                <w:b/>
              </w:rPr>
            </w:pPr>
            <w:r w:rsidRPr="00B865F7">
              <w:rPr>
                <w:rFonts w:ascii="Arial" w:hAnsi="Arial" w:cs="Arial"/>
                <w:b/>
              </w:rPr>
              <w:t xml:space="preserve">Reklamace </w:t>
            </w:r>
          </w:p>
          <w:p w14:paraId="32FEE38C" w14:textId="77777777" w:rsidR="0007228E" w:rsidRPr="00B865F7" w:rsidRDefault="0007228E" w:rsidP="001456D2">
            <w:pPr>
              <w:spacing w:line="228" w:lineRule="auto"/>
              <w:rPr>
                <w:rFonts w:ascii="Arial" w:hAnsi="Arial" w:cs="Arial"/>
                <w:b/>
              </w:rPr>
            </w:pPr>
            <w:r w:rsidRPr="00B865F7">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B865F7" w:rsidRDefault="0007228E" w:rsidP="00453CC0">
            <w:pPr>
              <w:pStyle w:val="Bezmezer"/>
              <w:tabs>
                <w:tab w:val="left" w:pos="7655"/>
              </w:tabs>
              <w:spacing w:line="228" w:lineRule="auto"/>
              <w:jc w:val="center"/>
              <w:rPr>
                <w:rFonts w:ascii="Arial" w:hAnsi="Arial" w:cs="Arial"/>
                <w:b/>
              </w:rPr>
            </w:pPr>
          </w:p>
        </w:tc>
      </w:tr>
      <w:tr w:rsidR="00006202" w:rsidRPr="00B865F7"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B865F7"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B865F7" w:rsidRDefault="0007228E" w:rsidP="001456D2">
            <w:pPr>
              <w:pStyle w:val="Bezmezer"/>
              <w:tabs>
                <w:tab w:val="left" w:pos="7655"/>
              </w:tabs>
              <w:spacing w:line="228" w:lineRule="auto"/>
              <w:rPr>
                <w:rFonts w:ascii="Arial" w:hAnsi="Arial" w:cs="Arial"/>
                <w:sz w:val="20"/>
              </w:rPr>
            </w:pPr>
            <w:r w:rsidRPr="00B865F7">
              <w:rPr>
                <w:rFonts w:ascii="Arial" w:hAnsi="Arial" w:cs="Arial"/>
                <w:snapToGrid w:val="0"/>
                <w:sz w:val="20"/>
                <w:szCs w:val="20"/>
              </w:rPr>
              <w:t>Za uplatnění reklamace výplaty dobírkové částky a poukázané peněžní částky</w:t>
            </w:r>
            <w:r w:rsidRPr="00B865F7">
              <w:rPr>
                <w:rFonts w:ascii="Arial" w:hAnsi="Arial" w:cs="Arial"/>
                <w:sz w:val="20"/>
              </w:rPr>
              <w:t xml:space="preserve"> jednotná cena </w:t>
            </w:r>
          </w:p>
          <w:p w14:paraId="3D37347D" w14:textId="77777777" w:rsidR="0007228E" w:rsidRPr="00B865F7" w:rsidRDefault="0007228E" w:rsidP="001456D2">
            <w:pPr>
              <w:pStyle w:val="Bezmezer"/>
              <w:tabs>
                <w:tab w:val="left" w:pos="7655"/>
              </w:tabs>
              <w:spacing w:line="228" w:lineRule="auto"/>
              <w:rPr>
                <w:rFonts w:ascii="Arial" w:hAnsi="Arial" w:cs="Arial"/>
                <w:sz w:val="20"/>
                <w:szCs w:val="20"/>
              </w:rPr>
            </w:pPr>
            <w:r w:rsidRPr="00B865F7">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B865F7" w:rsidRDefault="0007228E" w:rsidP="00453CC0">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zdarma</w:t>
            </w:r>
          </w:p>
        </w:tc>
      </w:tr>
      <w:tr w:rsidR="00006202" w:rsidRPr="00B865F7"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B865F7" w:rsidRDefault="0007228E">
            <w:pPr>
              <w:spacing w:line="228" w:lineRule="auto"/>
              <w:rPr>
                <w:rFonts w:ascii="Arial" w:hAnsi="Arial" w:cs="Arial"/>
                <w:b/>
              </w:rPr>
            </w:pPr>
            <w:r w:rsidRPr="00B865F7">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B865F7" w:rsidRDefault="0007228E" w:rsidP="001456D2">
            <w:pPr>
              <w:spacing w:line="228" w:lineRule="auto"/>
              <w:rPr>
                <w:rFonts w:ascii="Arial" w:hAnsi="Arial" w:cs="Arial"/>
                <w:b/>
              </w:rPr>
            </w:pPr>
            <w:r w:rsidRPr="00B865F7">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B865F7" w:rsidRDefault="0007228E" w:rsidP="00453CC0">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zdarma</w:t>
            </w:r>
          </w:p>
        </w:tc>
      </w:tr>
      <w:tr w:rsidR="009B691D" w:rsidRPr="00B865F7"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B865F7" w:rsidRDefault="0007228E">
            <w:pPr>
              <w:spacing w:line="228" w:lineRule="auto"/>
              <w:rPr>
                <w:rFonts w:ascii="Arial" w:hAnsi="Arial" w:cs="Arial"/>
                <w:b/>
              </w:rPr>
            </w:pPr>
            <w:r w:rsidRPr="00B865F7">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B865F7" w:rsidRDefault="0007228E" w:rsidP="001456D2">
            <w:pPr>
              <w:spacing w:line="228" w:lineRule="auto"/>
              <w:rPr>
                <w:rFonts w:ascii="Arial" w:hAnsi="Arial" w:cs="Arial"/>
                <w:b/>
              </w:rPr>
            </w:pPr>
            <w:r w:rsidRPr="00B865F7">
              <w:rPr>
                <w:rFonts w:ascii="Arial" w:hAnsi="Arial" w:cs="Arial"/>
                <w:b/>
              </w:rPr>
              <w:t>Žádost o změnu uzavřené smlouvy</w:t>
            </w:r>
          </w:p>
          <w:p w14:paraId="1105A897" w14:textId="77777777" w:rsidR="0007228E" w:rsidRPr="00B865F7" w:rsidRDefault="0007228E" w:rsidP="001456D2">
            <w:pPr>
              <w:spacing w:line="228" w:lineRule="auto"/>
              <w:rPr>
                <w:rFonts w:ascii="Arial" w:hAnsi="Arial" w:cs="Arial"/>
                <w:b/>
              </w:rPr>
            </w:pPr>
            <w:r w:rsidRPr="00B865F7">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B865F7" w:rsidRDefault="00B574D9" w:rsidP="00453CC0">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70</w:t>
            </w:r>
            <w:r w:rsidR="00DF5DBC" w:rsidRPr="00B865F7">
              <w:rPr>
                <w:rFonts w:ascii="Arial" w:hAnsi="Arial" w:cs="Arial"/>
                <w:sz w:val="20"/>
                <w:szCs w:val="20"/>
              </w:rPr>
              <w:t>,00</w:t>
            </w:r>
          </w:p>
        </w:tc>
      </w:tr>
    </w:tbl>
    <w:p w14:paraId="0CCCED3C" w14:textId="77777777" w:rsidR="00310B8A" w:rsidRPr="00B865F7"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B865F7" w14:paraId="56570301" w14:textId="77777777" w:rsidTr="00170D54">
        <w:trPr>
          <w:trHeight w:val="178"/>
        </w:trPr>
        <w:tc>
          <w:tcPr>
            <w:tcW w:w="9781" w:type="dxa"/>
            <w:tcBorders>
              <w:top w:val="nil"/>
              <w:left w:val="nil"/>
              <w:bottom w:val="nil"/>
              <w:right w:val="nil"/>
            </w:tcBorders>
          </w:tcPr>
          <w:p w14:paraId="2CB5D271" w14:textId="6232429D" w:rsidR="00170D54" w:rsidRPr="00B865F7" w:rsidRDefault="00170D54" w:rsidP="001B5A38">
            <w:pPr>
              <w:pStyle w:val="Nadpis3"/>
              <w:numPr>
                <w:ilvl w:val="0"/>
                <w:numId w:val="73"/>
              </w:numPr>
              <w:rPr>
                <w:rFonts w:cs="Arial"/>
                <w:b w:val="0"/>
                <w:u w:val="single"/>
              </w:rPr>
            </w:pPr>
            <w:bookmarkStart w:id="509" w:name="_Toc22742936"/>
            <w:bookmarkStart w:id="510" w:name="_Toc87870696"/>
            <w:bookmarkStart w:id="511" w:name="_Toc151388022"/>
            <w:r w:rsidRPr="00B865F7">
              <w:rPr>
                <w:rFonts w:cs="Arial"/>
              </w:rPr>
              <w:t>Zvláštní služby</w:t>
            </w:r>
            <w:bookmarkEnd w:id="509"/>
            <w:bookmarkEnd w:id="510"/>
            <w:bookmarkEnd w:id="511"/>
          </w:p>
        </w:tc>
      </w:tr>
    </w:tbl>
    <w:p w14:paraId="631B21EA" w14:textId="77777777" w:rsidR="00310B8A" w:rsidRPr="00B865F7"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006202" w:rsidRPr="00B865F7"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B865F7"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B865F7" w:rsidRDefault="001456D2" w:rsidP="00C8448E">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 xml:space="preserve">Cena </w:t>
            </w:r>
            <w:r w:rsidR="00DF5DBC" w:rsidRPr="00B865F7">
              <w:rPr>
                <w:rFonts w:ascii="Arial" w:hAnsi="Arial" w:cs="Arial"/>
                <w:b/>
                <w:sz w:val="20"/>
                <w:szCs w:val="20"/>
              </w:rPr>
              <w:t>v</w:t>
            </w:r>
            <w:r w:rsidR="00B33B89" w:rsidRPr="00B865F7">
              <w:rPr>
                <w:rFonts w:ascii="Arial" w:hAnsi="Arial" w:cs="Arial"/>
                <w:b/>
                <w:sz w:val="20"/>
                <w:szCs w:val="20"/>
              </w:rPr>
              <w:t> </w:t>
            </w:r>
            <w:r w:rsidR="00DF5DBC" w:rsidRPr="00B865F7">
              <w:rPr>
                <w:rFonts w:ascii="Arial" w:hAnsi="Arial" w:cs="Arial"/>
                <w:b/>
                <w:sz w:val="20"/>
                <w:szCs w:val="20"/>
              </w:rPr>
              <w:t>Kč</w:t>
            </w:r>
          </w:p>
          <w:p w14:paraId="135C4F12" w14:textId="5BC5E2E9" w:rsidR="001456D2" w:rsidRPr="00B865F7" w:rsidRDefault="001456D2" w:rsidP="00C8448E">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B865F7" w:rsidRDefault="001456D2" w:rsidP="00B33B89">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 xml:space="preserve">Cena </w:t>
            </w:r>
            <w:r w:rsidR="00DF5DBC" w:rsidRPr="00B865F7">
              <w:rPr>
                <w:rFonts w:ascii="Arial" w:hAnsi="Arial" w:cs="Arial"/>
                <w:b/>
                <w:sz w:val="20"/>
                <w:szCs w:val="20"/>
              </w:rPr>
              <w:t>v</w:t>
            </w:r>
            <w:r w:rsidR="00B33B89" w:rsidRPr="00B865F7">
              <w:rPr>
                <w:rFonts w:ascii="Arial" w:hAnsi="Arial" w:cs="Arial"/>
                <w:b/>
                <w:sz w:val="20"/>
                <w:szCs w:val="20"/>
              </w:rPr>
              <w:t> </w:t>
            </w:r>
            <w:r w:rsidR="00DF5DBC" w:rsidRPr="00B865F7">
              <w:rPr>
                <w:rFonts w:ascii="Arial" w:hAnsi="Arial" w:cs="Arial"/>
                <w:b/>
                <w:sz w:val="20"/>
                <w:szCs w:val="20"/>
              </w:rPr>
              <w:t>Kč</w:t>
            </w:r>
          </w:p>
          <w:p w14:paraId="57521C9C" w14:textId="2FF7A38E" w:rsidR="001456D2" w:rsidRPr="00B865F7" w:rsidRDefault="001456D2" w:rsidP="00B33B89">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(s DPH)</w:t>
            </w:r>
          </w:p>
        </w:tc>
      </w:tr>
      <w:tr w:rsidR="00006202" w:rsidRPr="00B865F7"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B865F7" w:rsidRDefault="00B574D9">
            <w:pPr>
              <w:spacing w:line="228" w:lineRule="auto"/>
              <w:rPr>
                <w:rFonts w:ascii="Arial" w:hAnsi="Arial" w:cs="Arial"/>
                <w:b/>
              </w:rPr>
            </w:pPr>
            <w:r w:rsidRPr="00B865F7">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B865F7" w:rsidRDefault="00B574D9" w:rsidP="001456D2">
            <w:pPr>
              <w:spacing w:line="228" w:lineRule="auto"/>
              <w:rPr>
                <w:rFonts w:ascii="Arial" w:hAnsi="Arial" w:cs="Arial"/>
                <w:b/>
              </w:rPr>
            </w:pPr>
            <w:r w:rsidRPr="00B865F7">
              <w:rPr>
                <w:rFonts w:ascii="Arial" w:hAnsi="Arial" w:cs="Arial"/>
                <w:b/>
              </w:rPr>
              <w:t>Druhopis podací stvrzenky</w:t>
            </w:r>
          </w:p>
          <w:p w14:paraId="3313B8AD" w14:textId="77777777" w:rsidR="00B574D9" w:rsidRPr="00B865F7" w:rsidRDefault="00B574D9" w:rsidP="001456D2">
            <w:pPr>
              <w:spacing w:line="228" w:lineRule="auto"/>
              <w:rPr>
                <w:rFonts w:ascii="Arial" w:hAnsi="Arial" w:cs="Arial"/>
                <w:b/>
              </w:rPr>
            </w:pPr>
            <w:r w:rsidRPr="00B865F7">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B865F7" w:rsidRDefault="00B574D9" w:rsidP="00B574D9">
            <w:pPr>
              <w:pStyle w:val="Bezmezer"/>
              <w:tabs>
                <w:tab w:val="left" w:pos="7655"/>
              </w:tabs>
              <w:spacing w:line="228" w:lineRule="auto"/>
              <w:jc w:val="center"/>
              <w:rPr>
                <w:rFonts w:ascii="Arial" w:hAnsi="Arial" w:cs="Arial"/>
                <w:sz w:val="20"/>
                <w:szCs w:val="20"/>
              </w:rPr>
            </w:pPr>
            <w:r w:rsidRPr="00B865F7">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B865F7" w:rsidRDefault="00B574D9" w:rsidP="00B574D9">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15,00</w:t>
            </w:r>
          </w:p>
        </w:tc>
      </w:tr>
      <w:tr w:rsidR="00D62380" w:rsidRPr="00B865F7"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B865F7" w:rsidRDefault="00B574D9">
            <w:pPr>
              <w:spacing w:line="228" w:lineRule="auto"/>
              <w:rPr>
                <w:rFonts w:ascii="Arial" w:hAnsi="Arial" w:cs="Arial"/>
                <w:b/>
              </w:rPr>
            </w:pPr>
            <w:r w:rsidRPr="00B865F7">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B865F7" w:rsidRDefault="00B574D9" w:rsidP="001456D2">
            <w:pPr>
              <w:spacing w:line="228" w:lineRule="auto"/>
              <w:rPr>
                <w:rFonts w:ascii="Arial" w:hAnsi="Arial" w:cs="Arial"/>
                <w:b/>
              </w:rPr>
            </w:pPr>
            <w:r w:rsidRPr="00B865F7">
              <w:rPr>
                <w:rFonts w:ascii="Arial" w:hAnsi="Arial" w:cs="Arial"/>
                <w:b/>
              </w:rPr>
              <w:t>Opis podací stvrzenky</w:t>
            </w:r>
          </w:p>
          <w:p w14:paraId="2B0F09C6" w14:textId="77777777" w:rsidR="00B574D9" w:rsidRPr="00B865F7" w:rsidRDefault="00B574D9" w:rsidP="001456D2">
            <w:pPr>
              <w:spacing w:line="228" w:lineRule="auto"/>
              <w:rPr>
                <w:rFonts w:ascii="Arial" w:hAnsi="Arial" w:cs="Arial"/>
                <w:b/>
              </w:rPr>
            </w:pPr>
            <w:r w:rsidRPr="00B865F7">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B865F7" w:rsidRDefault="00B574D9" w:rsidP="00B574D9">
            <w:pPr>
              <w:jc w:val="center"/>
              <w:rPr>
                <w:rFonts w:ascii="Arial" w:hAnsi="Arial" w:cs="Arial"/>
                <w:sz w:val="20"/>
                <w:szCs w:val="20"/>
              </w:rPr>
            </w:pPr>
            <w:r w:rsidRPr="00B865F7">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B865F7" w:rsidRDefault="00B574D9" w:rsidP="00B574D9">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8,00</w:t>
            </w:r>
          </w:p>
        </w:tc>
      </w:tr>
    </w:tbl>
    <w:p w14:paraId="64A9E1C7" w14:textId="77777777" w:rsidR="00310B8A" w:rsidRPr="00B865F7" w:rsidRDefault="00310B8A" w:rsidP="00743BAC">
      <w:pPr>
        <w:pStyle w:val="cpNormal1"/>
        <w:spacing w:after="0"/>
        <w:rPr>
          <w:rFonts w:ascii="Arial" w:hAnsi="Arial" w:cs="Arial"/>
        </w:rPr>
      </w:pPr>
    </w:p>
    <w:p w14:paraId="64477977" w14:textId="77777777" w:rsidR="00743BAC" w:rsidRPr="00B865F7" w:rsidRDefault="00743BAC" w:rsidP="00743BAC">
      <w:pPr>
        <w:pStyle w:val="cpNormal1"/>
        <w:spacing w:after="0"/>
        <w:rPr>
          <w:rFonts w:ascii="Arial" w:hAnsi="Arial" w:cs="Arial"/>
        </w:rPr>
      </w:pPr>
    </w:p>
    <w:p w14:paraId="250BB2D5" w14:textId="77777777" w:rsidR="00310B8A" w:rsidRPr="00B865F7" w:rsidRDefault="00A33195">
      <w:pPr>
        <w:spacing w:line="240" w:lineRule="auto"/>
        <w:rPr>
          <w:rFonts w:ascii="Arial" w:hAnsi="Arial" w:cs="Arial"/>
          <w:sz w:val="20"/>
        </w:rPr>
      </w:pPr>
      <w:r w:rsidRPr="00006202">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5"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nTiH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006202">
        <w:rPr>
          <w:rFonts w:ascii="Arial" w:hAnsi="Arial" w:cs="Arial"/>
        </w:rPr>
        <w:br w:type="page"/>
      </w:r>
    </w:p>
    <w:p w14:paraId="4CD85EBC" w14:textId="1D921B1A" w:rsidR="007A22D3" w:rsidRPr="00B865F7" w:rsidRDefault="007A22D3" w:rsidP="00414682">
      <w:pPr>
        <w:pStyle w:val="Nadpis2"/>
        <w:numPr>
          <w:ilvl w:val="0"/>
          <w:numId w:val="44"/>
        </w:numPr>
        <w:spacing w:after="120" w:line="240" w:lineRule="auto"/>
        <w:rPr>
          <w:rFonts w:cs="Arial"/>
        </w:rPr>
      </w:pPr>
      <w:bookmarkStart w:id="512" w:name="_Toc447207186"/>
      <w:bookmarkStart w:id="513" w:name="_Toc22742937"/>
      <w:bookmarkStart w:id="514" w:name="_Toc87870697"/>
      <w:bookmarkStart w:id="515" w:name="_Toc151388023"/>
      <w:r w:rsidRPr="00B865F7">
        <w:rPr>
          <w:rFonts w:cs="Arial"/>
        </w:rPr>
        <w:lastRenderedPageBreak/>
        <w:t>CELNÍ DEKLARACE</w:t>
      </w:r>
      <w:bookmarkEnd w:id="512"/>
      <w:bookmarkEnd w:id="513"/>
      <w:bookmarkEnd w:id="514"/>
      <w:bookmarkEnd w:id="515"/>
    </w:p>
    <w:p w14:paraId="23B72578" w14:textId="77777777" w:rsidR="007A22D3" w:rsidRPr="00B865F7" w:rsidRDefault="007A22D3" w:rsidP="007A22D3">
      <w:pPr>
        <w:spacing w:line="228" w:lineRule="auto"/>
        <w:rPr>
          <w:rFonts w:ascii="Arial" w:hAnsi="Arial" w:cs="Arial"/>
          <w:sz w:val="10"/>
          <w:szCs w:val="18"/>
        </w:rPr>
      </w:pPr>
    </w:p>
    <w:p w14:paraId="442537E6" w14:textId="020CD9ED" w:rsidR="007A22D3" w:rsidRPr="00B865F7" w:rsidRDefault="007A22D3" w:rsidP="00907F32">
      <w:pPr>
        <w:pStyle w:val="cpNormal4"/>
        <w:spacing w:after="0" w:line="240" w:lineRule="auto"/>
        <w:ind w:left="-142" w:firstLine="0"/>
        <w:jc w:val="both"/>
        <w:rPr>
          <w:rFonts w:ascii="Arial" w:hAnsi="Arial" w:cs="Arial"/>
          <w:b/>
        </w:rPr>
      </w:pPr>
      <w:r w:rsidRPr="00B865F7">
        <w:rPr>
          <w:rFonts w:ascii="Arial" w:hAnsi="Arial" w:cs="Arial"/>
          <w:b/>
        </w:rPr>
        <w:t>Ceny služeb celní deklarace a souvisejících doplňkových služeb a příplatků jsou osvobozeny od DPH. Netýká se položek</w:t>
      </w:r>
      <w:r w:rsidR="005A7B21" w:rsidRPr="00B865F7">
        <w:rPr>
          <w:rFonts w:ascii="Arial" w:hAnsi="Arial" w:cs="Arial"/>
          <w:b/>
        </w:rPr>
        <w:t xml:space="preserve">, u kterých </w:t>
      </w:r>
      <w:r w:rsidRPr="00B865F7">
        <w:rPr>
          <w:rFonts w:ascii="Arial" w:hAnsi="Arial" w:cs="Arial"/>
          <w:b/>
        </w:rPr>
        <w:t>je cena uvedena bez DPH a s připočítanou platnou DPH.</w:t>
      </w:r>
    </w:p>
    <w:p w14:paraId="07692186" w14:textId="77777777" w:rsidR="00CA1B75" w:rsidRPr="00B865F7" w:rsidRDefault="00CA1B75" w:rsidP="00907F32">
      <w:pPr>
        <w:pStyle w:val="cpNormal4"/>
        <w:spacing w:after="0" w:line="240" w:lineRule="auto"/>
        <w:ind w:left="-142" w:firstLine="0"/>
        <w:jc w:val="both"/>
        <w:rPr>
          <w:rFonts w:ascii="Arial" w:hAnsi="Arial" w:cs="Arial"/>
          <w:b/>
        </w:rPr>
      </w:pPr>
    </w:p>
    <w:p w14:paraId="11B27069" w14:textId="77777777" w:rsidR="00E147A2" w:rsidRPr="00B865F7" w:rsidRDefault="00E147A2" w:rsidP="00E147A2">
      <w:pPr>
        <w:pStyle w:val="Nadpis4"/>
        <w:numPr>
          <w:ilvl w:val="3"/>
          <w:numId w:val="103"/>
        </w:numPr>
        <w:tabs>
          <w:tab w:val="clear" w:pos="907"/>
          <w:tab w:val="num" w:pos="360"/>
        </w:tabs>
        <w:spacing w:before="0"/>
        <w:ind w:left="360" w:hanging="360"/>
        <w:rPr>
          <w:rFonts w:cs="Arial"/>
        </w:rPr>
      </w:pPr>
      <w:bookmarkStart w:id="516" w:name="_Toc151388024"/>
      <w:bookmarkStart w:id="517" w:name="_Toc447207189"/>
      <w:bookmarkStart w:id="518" w:name="_Toc22742938"/>
      <w:bookmarkStart w:id="519" w:name="_Toc87870698"/>
      <w:r w:rsidRPr="00B865F7">
        <w:rPr>
          <w:rFonts w:cs="Arial"/>
          <w:sz w:val="28"/>
          <w:szCs w:val="24"/>
          <w:u w:val="single"/>
        </w:rPr>
        <w:t>DOVOZ</w:t>
      </w:r>
      <w:r w:rsidRPr="00B865F7">
        <w:rPr>
          <w:rFonts w:cs="Arial"/>
          <w:sz w:val="28"/>
          <w:szCs w:val="24"/>
        </w:rPr>
        <w:t xml:space="preserve"> </w:t>
      </w:r>
      <w:r w:rsidRPr="00B865F7">
        <w:rPr>
          <w:rFonts w:cs="Arial"/>
        </w:rPr>
        <w:t>- Zboží pro soukromou potřebu fyzické osoby a zboží neobchodní povahy</w:t>
      </w:r>
      <w:bookmarkEnd w:id="516"/>
    </w:p>
    <w:p w14:paraId="058F2911" w14:textId="77777777" w:rsidR="00E147A2" w:rsidRPr="00B865F7" w:rsidRDefault="00E147A2" w:rsidP="00E147A2">
      <w:pPr>
        <w:spacing w:line="228" w:lineRule="auto"/>
        <w:rPr>
          <w:rFonts w:ascii="Arial" w:hAnsi="Arial" w:cs="Arial"/>
          <w:sz w:val="8"/>
          <w:szCs w:val="18"/>
        </w:rPr>
      </w:pPr>
    </w:p>
    <w:p w14:paraId="60271823" w14:textId="77777777" w:rsidR="00E147A2" w:rsidRPr="00B865F7" w:rsidRDefault="00E147A2" w:rsidP="00E147A2">
      <w:pPr>
        <w:spacing w:line="228" w:lineRule="auto"/>
        <w:rPr>
          <w:rFonts w:ascii="Arial" w:hAnsi="Arial" w:cs="Arial"/>
          <w:sz w:val="8"/>
          <w:szCs w:val="18"/>
        </w:rPr>
      </w:pPr>
    </w:p>
    <w:p w14:paraId="56D5E1F0" w14:textId="77777777" w:rsidR="00E147A2" w:rsidRPr="00B865F7" w:rsidRDefault="00E147A2" w:rsidP="00E147A2">
      <w:pPr>
        <w:pStyle w:val="cpNormal4"/>
        <w:spacing w:after="0" w:line="240" w:lineRule="auto"/>
        <w:ind w:left="-142" w:firstLine="0"/>
        <w:jc w:val="both"/>
        <w:rPr>
          <w:rFonts w:ascii="Arial" w:hAnsi="Arial" w:cs="Arial"/>
          <w:b/>
        </w:rPr>
      </w:pPr>
      <w:r w:rsidRPr="00B865F7">
        <w:rPr>
          <w:rFonts w:ascii="Arial" w:hAnsi="Arial" w:cs="Arial"/>
          <w:b/>
        </w:rPr>
        <w:t>ZBOŽÍ DO 150 EUR NAKOUPENÉ S DPH (DPH zaplaceno již při koupi zboží)</w:t>
      </w:r>
    </w:p>
    <w:p w14:paraId="66498B41" w14:textId="77777777" w:rsidR="00E147A2" w:rsidRPr="00B865F7"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B865F7" w:rsidRPr="00B865F7"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B865F7" w:rsidRDefault="003601A0" w:rsidP="000C2F68">
            <w:pPr>
              <w:spacing w:line="228" w:lineRule="auto"/>
              <w:ind w:left="-57"/>
              <w:rPr>
                <w:rFonts w:ascii="Arial" w:hAnsi="Arial" w:cs="Arial"/>
                <w:b/>
                <w:sz w:val="20"/>
              </w:rPr>
            </w:pPr>
            <w:r w:rsidRPr="00B865F7">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B865F7" w:rsidRDefault="003601A0" w:rsidP="000C2F68">
            <w:pPr>
              <w:pStyle w:val="Bezmezer"/>
              <w:tabs>
                <w:tab w:val="left" w:pos="7655"/>
              </w:tabs>
              <w:spacing w:line="228" w:lineRule="auto"/>
              <w:jc w:val="center"/>
              <w:rPr>
                <w:rFonts w:ascii="Arial" w:hAnsi="Arial" w:cs="Arial"/>
                <w:b/>
                <w:sz w:val="20"/>
              </w:rPr>
            </w:pPr>
            <w:r w:rsidRPr="00B865F7">
              <w:rPr>
                <w:rFonts w:ascii="Arial" w:hAnsi="Arial" w:cs="Arial"/>
                <w:b/>
                <w:sz w:val="20"/>
              </w:rPr>
              <w:t>Cena v Kč</w:t>
            </w:r>
          </w:p>
        </w:tc>
      </w:tr>
      <w:tr w:rsidR="00B865F7" w:rsidRPr="00B865F7"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B865F7" w:rsidRDefault="003601A0" w:rsidP="000C2F68">
            <w:pPr>
              <w:spacing w:line="228" w:lineRule="auto"/>
              <w:rPr>
                <w:rFonts w:ascii="Arial" w:hAnsi="Arial" w:cs="Arial"/>
                <w:b/>
              </w:rPr>
            </w:pPr>
            <w:r w:rsidRPr="00B865F7">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B865F7" w:rsidRDefault="003601A0" w:rsidP="000C2F68">
            <w:pPr>
              <w:pStyle w:val="Bezmezer"/>
              <w:tabs>
                <w:tab w:val="left" w:pos="7655"/>
              </w:tabs>
              <w:rPr>
                <w:rFonts w:ascii="Arial" w:hAnsi="Arial" w:cs="Arial"/>
                <w:b/>
              </w:rPr>
            </w:pPr>
            <w:r w:rsidRPr="00B865F7">
              <w:rPr>
                <w:rFonts w:ascii="Arial" w:hAnsi="Arial" w:cs="Arial"/>
                <w:b/>
              </w:rPr>
              <w:t>Celní řízení na základě adresátem dodaných podkladů a zmocnění na www.postaonline.cz/celni-rizeni</w:t>
            </w:r>
          </w:p>
          <w:p w14:paraId="40DF84C9" w14:textId="77777777" w:rsidR="003601A0" w:rsidRPr="00B865F7" w:rsidRDefault="003601A0" w:rsidP="000C2F68">
            <w:pPr>
              <w:pStyle w:val="Bezmezer"/>
              <w:numPr>
                <w:ilvl w:val="0"/>
                <w:numId w:val="56"/>
              </w:numPr>
              <w:tabs>
                <w:tab w:val="left" w:pos="7655"/>
              </w:tabs>
              <w:rPr>
                <w:ins w:id="520" w:author="Martinovská Jana Ing. DiS." w:date="2024-03-04T10:14:00Z"/>
                <w:rFonts w:ascii="Arial" w:hAnsi="Arial" w:cs="Arial"/>
                <w:sz w:val="20"/>
                <w:szCs w:val="20"/>
              </w:rPr>
            </w:pPr>
            <w:r w:rsidRPr="00B865F7">
              <w:rPr>
                <w:rFonts w:ascii="Arial" w:hAnsi="Arial" w:cs="Arial"/>
                <w:sz w:val="20"/>
                <w:szCs w:val="20"/>
              </w:rPr>
              <w:t>Celní odbavení jedné zásilky pro režim volného oběhu v režimu IOSS</w:t>
            </w:r>
          </w:p>
          <w:p w14:paraId="7F4A4646" w14:textId="77777777" w:rsidR="009841B6" w:rsidRPr="00B865F7" w:rsidRDefault="009841B6" w:rsidP="00F82E7D">
            <w:pPr>
              <w:pStyle w:val="Bezmezer"/>
              <w:tabs>
                <w:tab w:val="left" w:pos="7655"/>
              </w:tabs>
              <w:ind w:left="720"/>
              <w:rPr>
                <w:rFonts w:ascii="Arial" w:hAnsi="Arial" w:cs="Arial"/>
                <w:sz w:val="20"/>
                <w:szCs w:val="20"/>
              </w:rPr>
            </w:pPr>
          </w:p>
        </w:tc>
        <w:tc>
          <w:tcPr>
            <w:tcW w:w="1814" w:type="dxa"/>
            <w:tcBorders>
              <w:left w:val="single" w:sz="4" w:space="0" w:color="auto"/>
              <w:bottom w:val="single" w:sz="4" w:space="0" w:color="auto"/>
              <w:right w:val="single" w:sz="4" w:space="0" w:color="auto"/>
            </w:tcBorders>
            <w:vAlign w:val="center"/>
          </w:tcPr>
          <w:p w14:paraId="5F76E1E4" w14:textId="77777777" w:rsidR="003601A0" w:rsidRPr="00B865F7" w:rsidRDefault="003601A0" w:rsidP="000C2F68">
            <w:pPr>
              <w:pStyle w:val="Bezmezer"/>
              <w:tabs>
                <w:tab w:val="left" w:pos="7655"/>
              </w:tabs>
              <w:spacing w:line="228" w:lineRule="auto"/>
              <w:ind w:left="-57"/>
              <w:jc w:val="center"/>
              <w:rPr>
                <w:rFonts w:ascii="Arial" w:hAnsi="Arial" w:cs="Arial"/>
                <w:bCs/>
                <w:sz w:val="20"/>
                <w:szCs w:val="20"/>
              </w:rPr>
            </w:pPr>
            <w:r w:rsidRPr="00B865F7">
              <w:rPr>
                <w:rFonts w:ascii="Arial" w:hAnsi="Arial" w:cs="Arial"/>
                <w:bCs/>
                <w:sz w:val="20"/>
                <w:szCs w:val="20"/>
              </w:rPr>
              <w:t xml:space="preserve">    0,00</w:t>
            </w:r>
          </w:p>
        </w:tc>
      </w:tr>
      <w:tr w:rsidR="00B865F7" w:rsidRPr="00B865F7"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B865F7" w:rsidRDefault="003601A0" w:rsidP="000C2F68">
            <w:pPr>
              <w:spacing w:line="228" w:lineRule="auto"/>
              <w:rPr>
                <w:rFonts w:ascii="Arial" w:hAnsi="Arial" w:cs="Arial"/>
                <w:b/>
              </w:rPr>
            </w:pPr>
            <w:r w:rsidRPr="00B865F7">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B865F7" w:rsidRDefault="003601A0" w:rsidP="000C2F68">
            <w:pPr>
              <w:pStyle w:val="Bezmezer"/>
              <w:tabs>
                <w:tab w:val="left" w:pos="7655"/>
              </w:tabs>
              <w:rPr>
                <w:rFonts w:ascii="Arial" w:hAnsi="Arial" w:cs="Arial"/>
                <w:b/>
              </w:rPr>
            </w:pPr>
            <w:r w:rsidRPr="00B865F7">
              <w:rPr>
                <w:rFonts w:ascii="Arial" w:hAnsi="Arial" w:cs="Arial"/>
                <w:b/>
              </w:rPr>
              <w:t xml:space="preserve">Celní řízení bez součinnosti adresáta </w:t>
            </w:r>
          </w:p>
          <w:p w14:paraId="0417CE31" w14:textId="77777777" w:rsidR="003601A0" w:rsidRPr="00B865F7" w:rsidRDefault="003601A0" w:rsidP="000C2F68">
            <w:pPr>
              <w:pStyle w:val="Bezmezer"/>
              <w:numPr>
                <w:ilvl w:val="0"/>
                <w:numId w:val="56"/>
              </w:numPr>
              <w:tabs>
                <w:tab w:val="left" w:pos="7655"/>
              </w:tabs>
              <w:rPr>
                <w:rFonts w:ascii="Arial" w:hAnsi="Arial" w:cs="Arial"/>
                <w:sz w:val="20"/>
                <w:szCs w:val="20"/>
              </w:rPr>
            </w:pPr>
            <w:r w:rsidRPr="00B865F7">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B865F7" w:rsidRDefault="003601A0" w:rsidP="000C2F68">
            <w:pPr>
              <w:pStyle w:val="Bezmezer"/>
              <w:tabs>
                <w:tab w:val="left" w:pos="7655"/>
              </w:tabs>
              <w:spacing w:line="228" w:lineRule="auto"/>
              <w:ind w:left="-57"/>
              <w:jc w:val="center"/>
              <w:rPr>
                <w:rFonts w:ascii="Arial" w:hAnsi="Arial" w:cs="Arial"/>
                <w:bCs/>
                <w:sz w:val="20"/>
                <w:szCs w:val="20"/>
              </w:rPr>
            </w:pPr>
            <w:r w:rsidRPr="00B865F7">
              <w:rPr>
                <w:rFonts w:ascii="Arial" w:hAnsi="Arial" w:cs="Arial"/>
                <w:bCs/>
                <w:sz w:val="20"/>
                <w:szCs w:val="20"/>
              </w:rPr>
              <w:t xml:space="preserve">    0,00</w:t>
            </w:r>
          </w:p>
        </w:tc>
      </w:tr>
    </w:tbl>
    <w:p w14:paraId="01876FDA" w14:textId="77777777" w:rsidR="003601A0" w:rsidRPr="00B865F7" w:rsidRDefault="003601A0" w:rsidP="003601A0">
      <w:pPr>
        <w:spacing w:line="228" w:lineRule="auto"/>
        <w:rPr>
          <w:rFonts w:ascii="Arial" w:hAnsi="Arial" w:cs="Arial"/>
          <w:sz w:val="8"/>
          <w:szCs w:val="18"/>
        </w:rPr>
      </w:pPr>
    </w:p>
    <w:p w14:paraId="43DAA083" w14:textId="77777777" w:rsidR="003601A0" w:rsidRPr="00B865F7" w:rsidRDefault="003601A0" w:rsidP="003601A0">
      <w:pPr>
        <w:spacing w:line="228" w:lineRule="auto"/>
        <w:rPr>
          <w:rFonts w:ascii="Arial" w:hAnsi="Arial" w:cs="Arial"/>
          <w:sz w:val="8"/>
          <w:szCs w:val="18"/>
        </w:rPr>
      </w:pPr>
    </w:p>
    <w:p w14:paraId="354CA2C6" w14:textId="77777777" w:rsidR="003601A0" w:rsidRPr="00B865F7" w:rsidRDefault="003601A0" w:rsidP="003601A0">
      <w:pPr>
        <w:pStyle w:val="cpNormal4"/>
        <w:spacing w:after="0" w:line="240" w:lineRule="auto"/>
        <w:ind w:left="-142" w:firstLine="0"/>
        <w:jc w:val="both"/>
        <w:rPr>
          <w:rFonts w:ascii="Arial" w:hAnsi="Arial" w:cs="Arial"/>
          <w:b/>
        </w:rPr>
      </w:pPr>
      <w:r w:rsidRPr="00B865F7">
        <w:rPr>
          <w:rFonts w:ascii="Arial" w:hAnsi="Arial" w:cs="Arial"/>
          <w:b/>
        </w:rPr>
        <w:t>ZBOŽÍ DO 150 EUR NAKOUPENÉ BEZ DPH (DPH vyměřeno až v rámci celního odbavení v ČR)</w:t>
      </w:r>
    </w:p>
    <w:p w14:paraId="580D5B6C" w14:textId="77777777" w:rsidR="003601A0" w:rsidRPr="00B865F7"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B865F7" w:rsidRPr="00B865F7" w14:paraId="6D56D6AF" w14:textId="77777777" w:rsidTr="66C57D24">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B865F7" w:rsidRDefault="003601A0" w:rsidP="000C2F68">
            <w:pPr>
              <w:spacing w:line="228" w:lineRule="auto"/>
              <w:ind w:left="-57"/>
              <w:rPr>
                <w:rFonts w:ascii="Arial" w:hAnsi="Arial" w:cs="Arial"/>
                <w:b/>
                <w:sz w:val="20"/>
              </w:rPr>
            </w:pPr>
            <w:r w:rsidRPr="00B865F7">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B865F7" w:rsidRDefault="003601A0" w:rsidP="000C2F68">
            <w:pPr>
              <w:pStyle w:val="Bezmezer"/>
              <w:tabs>
                <w:tab w:val="left" w:pos="7655"/>
              </w:tabs>
              <w:spacing w:line="228" w:lineRule="auto"/>
              <w:jc w:val="center"/>
              <w:rPr>
                <w:rFonts w:ascii="Arial" w:hAnsi="Arial" w:cs="Arial"/>
                <w:b/>
                <w:sz w:val="20"/>
              </w:rPr>
            </w:pPr>
            <w:r w:rsidRPr="00B865F7">
              <w:rPr>
                <w:rFonts w:ascii="Arial" w:hAnsi="Arial" w:cs="Arial"/>
                <w:b/>
                <w:sz w:val="20"/>
              </w:rPr>
              <w:t>Cena v Kč</w:t>
            </w:r>
          </w:p>
        </w:tc>
      </w:tr>
      <w:tr w:rsidR="00B865F7" w:rsidRPr="00B865F7" w14:paraId="3BFF7753" w14:textId="77777777" w:rsidTr="66C5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single" w:sz="4" w:space="0" w:color="auto"/>
              <w:left w:val="single" w:sz="4" w:space="0" w:color="auto"/>
              <w:bottom w:val="single" w:sz="4" w:space="0" w:color="auto"/>
              <w:right w:val="single" w:sz="4" w:space="0" w:color="auto"/>
            </w:tcBorders>
          </w:tcPr>
          <w:p w14:paraId="3776F621" w14:textId="77777777" w:rsidR="003601A0" w:rsidRPr="00B865F7" w:rsidRDefault="003601A0" w:rsidP="000C2F68">
            <w:pPr>
              <w:spacing w:line="228" w:lineRule="auto"/>
              <w:rPr>
                <w:rFonts w:ascii="Arial" w:hAnsi="Arial" w:cs="Arial"/>
                <w:b/>
              </w:rPr>
            </w:pPr>
            <w:r w:rsidRPr="00B865F7">
              <w:rPr>
                <w:rFonts w:ascii="Arial" w:hAnsi="Arial" w:cs="Arial"/>
                <w:b/>
              </w:rPr>
              <w:t>1.3</w:t>
            </w:r>
          </w:p>
        </w:tc>
        <w:tc>
          <w:tcPr>
            <w:tcW w:w="7796" w:type="dxa"/>
            <w:tcBorders>
              <w:top w:val="single" w:sz="4" w:space="0" w:color="auto"/>
              <w:left w:val="single" w:sz="4" w:space="0" w:color="auto"/>
              <w:bottom w:val="single" w:sz="4" w:space="0" w:color="auto"/>
              <w:right w:val="single" w:sz="4" w:space="0" w:color="auto"/>
            </w:tcBorders>
            <w:vAlign w:val="center"/>
          </w:tcPr>
          <w:p w14:paraId="69CD21E2" w14:textId="77777777" w:rsidR="003601A0" w:rsidRPr="00B865F7" w:rsidRDefault="003601A0" w:rsidP="000C2F68">
            <w:pPr>
              <w:pStyle w:val="Bezmezer"/>
              <w:tabs>
                <w:tab w:val="left" w:pos="7655"/>
              </w:tabs>
              <w:rPr>
                <w:rFonts w:ascii="Arial" w:hAnsi="Arial" w:cs="Arial"/>
                <w:b/>
              </w:rPr>
            </w:pPr>
            <w:r w:rsidRPr="00B865F7">
              <w:rPr>
                <w:rFonts w:ascii="Arial" w:hAnsi="Arial" w:cs="Arial"/>
                <w:b/>
              </w:rPr>
              <w:t>Celní řízení na základě adresátem dodaných podkladů a zmocnění na www.postaonline.cz/celni-rizeni</w:t>
            </w:r>
          </w:p>
          <w:p w14:paraId="7D99C964" w14:textId="77777777" w:rsidR="003601A0" w:rsidRPr="00B865F7" w:rsidRDefault="003601A0" w:rsidP="000C2F68">
            <w:pPr>
              <w:pStyle w:val="Bezmezer"/>
              <w:numPr>
                <w:ilvl w:val="0"/>
                <w:numId w:val="56"/>
              </w:numPr>
              <w:tabs>
                <w:tab w:val="left" w:pos="7655"/>
              </w:tabs>
              <w:rPr>
                <w:rFonts w:ascii="Arial" w:hAnsi="Arial" w:cs="Arial"/>
                <w:b/>
              </w:rPr>
            </w:pPr>
            <w:r w:rsidRPr="00B865F7">
              <w:rPr>
                <w:rFonts w:ascii="Arial" w:hAnsi="Arial" w:cs="Arial"/>
                <w:sz w:val="20"/>
                <w:szCs w:val="20"/>
              </w:rPr>
              <w:t>Celní odbavení jedné zásilky pro režim volného oběhu ve zvláštním režimu</w:t>
            </w:r>
          </w:p>
        </w:tc>
        <w:tc>
          <w:tcPr>
            <w:tcW w:w="1814" w:type="dxa"/>
            <w:tcBorders>
              <w:top w:val="single" w:sz="4" w:space="0" w:color="auto"/>
              <w:left w:val="single" w:sz="4" w:space="0" w:color="auto"/>
              <w:bottom w:val="single" w:sz="4" w:space="0" w:color="auto"/>
              <w:right w:val="single" w:sz="4" w:space="0" w:color="auto"/>
            </w:tcBorders>
            <w:vAlign w:val="center"/>
          </w:tcPr>
          <w:p w14:paraId="0FD00FEC" w14:textId="5C8830D9" w:rsidR="003601A0" w:rsidRPr="00B865F7" w:rsidRDefault="003601A0" w:rsidP="66C57D24">
            <w:pPr>
              <w:pStyle w:val="Bezmezer"/>
              <w:tabs>
                <w:tab w:val="left" w:pos="7655"/>
              </w:tabs>
              <w:spacing w:line="228" w:lineRule="auto"/>
              <w:ind w:left="-57"/>
              <w:jc w:val="center"/>
              <w:rPr>
                <w:rFonts w:ascii="Arial" w:hAnsi="Arial" w:cs="Arial"/>
                <w:sz w:val="20"/>
                <w:szCs w:val="20"/>
              </w:rPr>
            </w:pPr>
            <w:del w:id="521" w:author="Lenc Lukáš" w:date="2024-01-30T07:51:00Z">
              <w:r w:rsidRPr="00B865F7" w:rsidDel="003601A0">
                <w:rPr>
                  <w:rFonts w:ascii="Arial" w:hAnsi="Arial" w:cs="Arial"/>
                  <w:sz w:val="20"/>
                  <w:szCs w:val="20"/>
                </w:rPr>
                <w:delText>110</w:delText>
              </w:r>
            </w:del>
            <w:ins w:id="522" w:author="Lenc Lukáš" w:date="2024-01-30T07:51:00Z">
              <w:r w:rsidR="387BDB61" w:rsidRPr="00B865F7">
                <w:rPr>
                  <w:rFonts w:ascii="Arial" w:hAnsi="Arial" w:cs="Arial"/>
                  <w:sz w:val="20"/>
                  <w:szCs w:val="20"/>
                </w:rPr>
                <w:t>150</w:t>
              </w:r>
            </w:ins>
            <w:r w:rsidRPr="00B865F7">
              <w:rPr>
                <w:rFonts w:ascii="Arial" w:hAnsi="Arial" w:cs="Arial"/>
                <w:sz w:val="20"/>
                <w:szCs w:val="20"/>
              </w:rPr>
              <w:t>,00</w:t>
            </w:r>
          </w:p>
        </w:tc>
      </w:tr>
      <w:tr w:rsidR="00B865F7" w:rsidRPr="00B865F7" w:rsidDel="0051765B" w14:paraId="193FB9D2" w14:textId="77777777" w:rsidTr="66C5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523" w:author="Martinovská Jana Ing. DiS." w:date="2024-03-04T10:14:00Z"/>
        </w:trPr>
        <w:tc>
          <w:tcPr>
            <w:tcW w:w="738" w:type="dxa"/>
            <w:tcBorders>
              <w:top w:val="single" w:sz="4" w:space="0" w:color="auto"/>
              <w:left w:val="single" w:sz="4" w:space="0" w:color="auto"/>
              <w:bottom w:val="single" w:sz="4" w:space="0" w:color="auto"/>
              <w:right w:val="single" w:sz="4" w:space="0" w:color="auto"/>
            </w:tcBorders>
          </w:tcPr>
          <w:p w14:paraId="52917388" w14:textId="7FE4F513" w:rsidR="003601A0" w:rsidRPr="00B865F7" w:rsidDel="0051765B" w:rsidRDefault="003601A0" w:rsidP="66C57D24">
            <w:pPr>
              <w:spacing w:line="228" w:lineRule="auto"/>
              <w:rPr>
                <w:del w:id="524" w:author="Martinovská Jana Ing. DiS." w:date="2024-03-04T10:14:00Z"/>
                <w:rFonts w:ascii="Arial" w:hAnsi="Arial" w:cs="Arial"/>
                <w:b/>
                <w:bCs/>
              </w:rPr>
            </w:pPr>
            <w:del w:id="525" w:author="Martinovská Jana Ing. DiS." w:date="2024-03-04T10:14:00Z">
              <w:r w:rsidRPr="00B865F7" w:rsidDel="0051765B">
                <w:rPr>
                  <w:rFonts w:ascii="Arial" w:hAnsi="Arial" w:cs="Arial"/>
                  <w:b/>
                  <w:bCs/>
                </w:rPr>
                <w:delText>1.4</w:delText>
              </w:r>
            </w:del>
          </w:p>
        </w:tc>
        <w:tc>
          <w:tcPr>
            <w:tcW w:w="7796" w:type="dxa"/>
            <w:tcBorders>
              <w:top w:val="single" w:sz="4" w:space="0" w:color="auto"/>
              <w:left w:val="single" w:sz="4" w:space="0" w:color="auto"/>
              <w:bottom w:val="single" w:sz="4" w:space="0" w:color="auto"/>
              <w:right w:val="single" w:sz="4" w:space="0" w:color="auto"/>
            </w:tcBorders>
            <w:vAlign w:val="center"/>
          </w:tcPr>
          <w:p w14:paraId="310A1414" w14:textId="067AA8E8" w:rsidR="003601A0" w:rsidRPr="00B865F7" w:rsidDel="0051765B" w:rsidRDefault="003601A0" w:rsidP="66C57D24">
            <w:pPr>
              <w:pStyle w:val="Bezmezer"/>
              <w:tabs>
                <w:tab w:val="left" w:pos="7655"/>
              </w:tabs>
              <w:rPr>
                <w:del w:id="526" w:author="Martinovská Jana Ing. DiS." w:date="2024-03-04T10:14:00Z"/>
                <w:rFonts w:ascii="Arial" w:hAnsi="Arial" w:cs="Arial"/>
                <w:b/>
                <w:bCs/>
              </w:rPr>
            </w:pPr>
            <w:del w:id="527" w:author="Martinovská Jana Ing. DiS." w:date="2024-03-04T10:14:00Z">
              <w:r w:rsidRPr="00B865F7" w:rsidDel="0051765B">
                <w:rPr>
                  <w:rFonts w:ascii="Arial" w:hAnsi="Arial" w:cs="Arial"/>
                  <w:b/>
                  <w:bCs/>
                </w:rPr>
                <w:delText xml:space="preserve">Celní řízení bez součinnosti adresáta </w:delText>
              </w:r>
            </w:del>
          </w:p>
          <w:p w14:paraId="6AB11DC7" w14:textId="04B29848" w:rsidR="003601A0" w:rsidRPr="00B865F7" w:rsidDel="0051765B" w:rsidRDefault="003601A0" w:rsidP="66C57D24">
            <w:pPr>
              <w:pStyle w:val="Bezmezer"/>
              <w:numPr>
                <w:ilvl w:val="0"/>
                <w:numId w:val="56"/>
              </w:numPr>
              <w:tabs>
                <w:tab w:val="left" w:pos="7655"/>
              </w:tabs>
              <w:rPr>
                <w:del w:id="528" w:author="Martinovská Jana Ing. DiS." w:date="2024-03-04T10:14:00Z"/>
                <w:rFonts w:ascii="Arial" w:hAnsi="Arial" w:cs="Arial"/>
                <w:b/>
                <w:bCs/>
              </w:rPr>
            </w:pPr>
            <w:del w:id="529" w:author="Martinovská Jana Ing. DiS." w:date="2024-03-04T10:14:00Z">
              <w:r w:rsidRPr="00B865F7" w:rsidDel="0051765B">
                <w:rPr>
                  <w:rFonts w:ascii="Arial" w:hAnsi="Arial" w:cs="Arial"/>
                  <w:sz w:val="20"/>
                  <w:szCs w:val="20"/>
                </w:rPr>
                <w:delText>Předložení jedné zásilky celnímu úřadu ve zvláštním režimu</w:delText>
              </w:r>
            </w:del>
          </w:p>
        </w:tc>
        <w:tc>
          <w:tcPr>
            <w:tcW w:w="1814" w:type="dxa"/>
            <w:tcBorders>
              <w:top w:val="single" w:sz="4" w:space="0" w:color="auto"/>
              <w:left w:val="single" w:sz="4" w:space="0" w:color="auto"/>
              <w:bottom w:val="single" w:sz="4" w:space="0" w:color="auto"/>
              <w:right w:val="single" w:sz="4" w:space="0" w:color="auto"/>
            </w:tcBorders>
            <w:vAlign w:val="center"/>
          </w:tcPr>
          <w:p w14:paraId="27D04551" w14:textId="5F9351B5" w:rsidR="003601A0" w:rsidRPr="00B865F7" w:rsidDel="0051765B" w:rsidRDefault="003601A0" w:rsidP="66C57D24">
            <w:pPr>
              <w:pStyle w:val="Bezmezer"/>
              <w:tabs>
                <w:tab w:val="left" w:pos="7655"/>
              </w:tabs>
              <w:spacing w:line="228" w:lineRule="auto"/>
              <w:ind w:left="-57"/>
              <w:jc w:val="center"/>
              <w:rPr>
                <w:del w:id="530" w:author="Martinovská Jana Ing. DiS." w:date="2024-03-04T10:14:00Z"/>
                <w:rFonts w:ascii="Arial" w:hAnsi="Arial" w:cs="Arial"/>
                <w:sz w:val="20"/>
                <w:szCs w:val="20"/>
              </w:rPr>
            </w:pPr>
            <w:del w:id="531" w:author="Martinovská Jana Ing. DiS." w:date="2024-03-04T10:14:00Z">
              <w:r w:rsidRPr="00B865F7" w:rsidDel="0051765B">
                <w:rPr>
                  <w:rFonts w:ascii="Arial" w:hAnsi="Arial" w:cs="Arial"/>
                  <w:sz w:val="20"/>
                  <w:szCs w:val="20"/>
                </w:rPr>
                <w:delText>150,00</w:delText>
              </w:r>
            </w:del>
          </w:p>
        </w:tc>
      </w:tr>
    </w:tbl>
    <w:p w14:paraId="33603B23" w14:textId="77777777" w:rsidR="00E147A2" w:rsidRPr="00B865F7" w:rsidRDefault="00E147A2" w:rsidP="00E147A2">
      <w:pPr>
        <w:spacing w:line="228" w:lineRule="auto"/>
        <w:rPr>
          <w:rFonts w:ascii="Arial" w:hAnsi="Arial" w:cs="Arial"/>
          <w:sz w:val="8"/>
          <w:szCs w:val="18"/>
        </w:rPr>
      </w:pPr>
    </w:p>
    <w:p w14:paraId="0DC97546" w14:textId="77777777" w:rsidR="00E147A2" w:rsidRPr="00B865F7" w:rsidRDefault="00E147A2" w:rsidP="00E147A2">
      <w:pPr>
        <w:spacing w:line="228" w:lineRule="auto"/>
        <w:rPr>
          <w:rFonts w:ascii="Arial" w:hAnsi="Arial" w:cs="Arial"/>
          <w:sz w:val="8"/>
          <w:szCs w:val="18"/>
        </w:rPr>
      </w:pPr>
    </w:p>
    <w:p w14:paraId="04A4C3D1" w14:textId="77777777" w:rsidR="00E147A2" w:rsidRPr="00B865F7" w:rsidRDefault="00E147A2" w:rsidP="00E147A2">
      <w:pPr>
        <w:spacing w:line="228" w:lineRule="auto"/>
        <w:ind w:left="-142"/>
        <w:rPr>
          <w:rFonts w:ascii="Arial" w:hAnsi="Arial" w:cs="Arial"/>
          <w:sz w:val="8"/>
          <w:szCs w:val="18"/>
        </w:rPr>
      </w:pPr>
      <w:r w:rsidRPr="00B865F7">
        <w:rPr>
          <w:rFonts w:ascii="Arial" w:hAnsi="Arial" w:cs="Arial"/>
          <w:b/>
          <w:sz w:val="20"/>
        </w:rPr>
        <w:t>DÁRKY, ZBOŽÍ NAD 150 EUR A ZBOŽÍ, které nelze propustit ve zvláštním režimu nebo režimu</w:t>
      </w:r>
      <w:r w:rsidRPr="00B865F7">
        <w:rPr>
          <w:rFonts w:ascii="Arial" w:hAnsi="Arial" w:cs="Arial"/>
          <w:b/>
          <w:sz w:val="20"/>
          <w:szCs w:val="20"/>
        </w:rPr>
        <w:t xml:space="preserve"> IOSS</w:t>
      </w:r>
    </w:p>
    <w:p w14:paraId="3FF8E40B" w14:textId="77777777" w:rsidR="00E147A2" w:rsidRPr="00B865F7"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B865F7" w:rsidRPr="00B865F7" w14:paraId="4F86F64B" w14:textId="77777777" w:rsidTr="68546A32">
        <w:trPr>
          <w:trHeight w:val="323"/>
        </w:trPr>
        <w:tc>
          <w:tcPr>
            <w:tcW w:w="8500" w:type="dxa"/>
            <w:gridSpan w:val="2"/>
            <w:shd w:val="clear" w:color="auto" w:fill="F2F2F2" w:themeFill="background1" w:themeFillShade="F2"/>
            <w:vAlign w:val="center"/>
          </w:tcPr>
          <w:p w14:paraId="4A515FE6" w14:textId="77777777" w:rsidR="00E147A2" w:rsidRPr="00B865F7" w:rsidRDefault="00E147A2" w:rsidP="000C2F68">
            <w:pPr>
              <w:spacing w:line="228" w:lineRule="auto"/>
              <w:ind w:left="-57"/>
              <w:rPr>
                <w:rFonts w:ascii="Arial" w:hAnsi="Arial" w:cs="Arial"/>
                <w:b/>
                <w:sz w:val="20"/>
              </w:rPr>
            </w:pPr>
            <w:r w:rsidRPr="00B865F7">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B865F7" w:rsidRDefault="00E147A2" w:rsidP="000C2F68">
            <w:pPr>
              <w:pStyle w:val="Bezmezer"/>
              <w:tabs>
                <w:tab w:val="left" w:pos="7655"/>
              </w:tabs>
              <w:spacing w:line="228" w:lineRule="auto"/>
              <w:jc w:val="center"/>
              <w:rPr>
                <w:rFonts w:ascii="Arial" w:hAnsi="Arial" w:cs="Arial"/>
                <w:b/>
                <w:sz w:val="20"/>
              </w:rPr>
            </w:pPr>
            <w:r w:rsidRPr="00B865F7">
              <w:rPr>
                <w:rFonts w:ascii="Arial" w:hAnsi="Arial" w:cs="Arial"/>
                <w:b/>
                <w:sz w:val="20"/>
              </w:rPr>
              <w:t>Cena v Kč</w:t>
            </w:r>
          </w:p>
        </w:tc>
      </w:tr>
      <w:tr w:rsidR="00B865F7" w:rsidRPr="00B865F7" w14:paraId="7156D894" w14:textId="77777777" w:rsidTr="68546A32">
        <w:trPr>
          <w:trHeight w:val="700"/>
        </w:trPr>
        <w:tc>
          <w:tcPr>
            <w:tcW w:w="724" w:type="dxa"/>
          </w:tcPr>
          <w:p w14:paraId="07A37F6E" w14:textId="39D187A3" w:rsidR="00E147A2" w:rsidRPr="00B865F7" w:rsidRDefault="00E147A2" w:rsidP="66C57D24">
            <w:pPr>
              <w:spacing w:line="228" w:lineRule="auto"/>
              <w:rPr>
                <w:rFonts w:ascii="Arial" w:hAnsi="Arial" w:cs="Arial"/>
                <w:b/>
                <w:bCs/>
              </w:rPr>
            </w:pPr>
            <w:r w:rsidRPr="00B865F7">
              <w:rPr>
                <w:rFonts w:ascii="Arial" w:hAnsi="Arial" w:cs="Arial"/>
                <w:b/>
                <w:bCs/>
              </w:rPr>
              <w:t>1.</w:t>
            </w:r>
            <w:ins w:id="532" w:author="Vetýšková Jana" w:date="2024-02-20T06:28:00Z">
              <w:r w:rsidR="000F226B" w:rsidRPr="00B865F7">
                <w:rPr>
                  <w:rFonts w:ascii="Arial" w:hAnsi="Arial" w:cs="Arial"/>
                  <w:b/>
                  <w:bCs/>
                </w:rPr>
                <w:t>4</w:t>
              </w:r>
            </w:ins>
            <w:ins w:id="533" w:author="Lenc Lukáš" w:date="2024-01-30T08:00:00Z">
              <w:del w:id="534" w:author="Vetýšková Jana" w:date="2024-02-20T06:28:00Z">
                <w:r w:rsidR="4717FA7D" w:rsidRPr="00B865F7" w:rsidDel="000F226B">
                  <w:rPr>
                    <w:rFonts w:ascii="Arial" w:hAnsi="Arial" w:cs="Arial"/>
                    <w:b/>
                    <w:bCs/>
                  </w:rPr>
                  <w:delText>5</w:delText>
                </w:r>
              </w:del>
            </w:ins>
            <w:del w:id="535" w:author="Lenc Lukáš" w:date="2024-01-30T07:52:00Z">
              <w:r w:rsidRPr="00B865F7" w:rsidDel="00E147A2">
                <w:rPr>
                  <w:rFonts w:ascii="Arial" w:hAnsi="Arial" w:cs="Arial"/>
                  <w:b/>
                  <w:bCs/>
                </w:rPr>
                <w:delText>5</w:delText>
              </w:r>
            </w:del>
          </w:p>
        </w:tc>
        <w:tc>
          <w:tcPr>
            <w:tcW w:w="7776" w:type="dxa"/>
            <w:vAlign w:val="center"/>
          </w:tcPr>
          <w:p w14:paraId="265C4CD2" w14:textId="77777777" w:rsidR="00E147A2" w:rsidRPr="00B865F7" w:rsidRDefault="00E147A2" w:rsidP="000C2F68">
            <w:pPr>
              <w:spacing w:line="228" w:lineRule="auto"/>
              <w:ind w:left="-57"/>
              <w:rPr>
                <w:rFonts w:ascii="Arial" w:hAnsi="Arial" w:cs="Arial"/>
                <w:b/>
                <w:sz w:val="20"/>
                <w:szCs w:val="20"/>
              </w:rPr>
            </w:pPr>
            <w:r w:rsidRPr="00B865F7">
              <w:rPr>
                <w:rFonts w:ascii="Arial" w:hAnsi="Arial" w:cs="Arial"/>
                <w:b/>
                <w:sz w:val="20"/>
                <w:szCs w:val="20"/>
              </w:rPr>
              <w:t>DÁRKY DO 45 EUR</w:t>
            </w:r>
          </w:p>
          <w:p w14:paraId="4D5A5BC8" w14:textId="117DCCAA" w:rsidR="00E147A2" w:rsidRPr="00B865F7" w:rsidDel="00B64470" w:rsidRDefault="00E147A2" w:rsidP="005D1FA5">
            <w:pPr>
              <w:pStyle w:val="Bezmezer"/>
              <w:numPr>
                <w:ilvl w:val="0"/>
                <w:numId w:val="56"/>
              </w:numPr>
              <w:tabs>
                <w:tab w:val="left" w:pos="7655"/>
              </w:tabs>
              <w:rPr>
                <w:ins w:id="536" w:author="Lenc Lukáš" w:date="2024-01-30T07:52:00Z"/>
                <w:del w:id="537" w:author="Martinovská Jana Ing. DiS." w:date="2024-03-04T10:12:00Z"/>
                <w:rFonts w:ascii="Arial" w:eastAsia="Arial" w:hAnsi="Arial" w:cs="Arial"/>
                <w:sz w:val="20"/>
                <w:szCs w:val="20"/>
              </w:rPr>
            </w:pPr>
            <w:del w:id="538" w:author="Lenc Lukáš" w:date="2024-01-30T07:52:00Z">
              <w:r w:rsidRPr="00B865F7" w:rsidDel="00E147A2">
                <w:rPr>
                  <w:rFonts w:ascii="Arial" w:hAnsi="Arial" w:cs="Arial"/>
                  <w:sz w:val="20"/>
                  <w:szCs w:val="20"/>
                </w:rPr>
                <w:delText>Předložení jedné zásilky celnímu úřadu, vyhotovení souhrnné deklarace (SD) a předání do přepravy k doručení</w:delText>
              </w:r>
            </w:del>
            <w:ins w:id="539" w:author="Lenc Lukáš" w:date="2024-01-30T07:52:00Z">
              <w:r w:rsidR="0C614064" w:rsidRPr="00B865F7">
                <w:t xml:space="preserve"> </w:t>
              </w:r>
            </w:ins>
          </w:p>
          <w:p w14:paraId="6AA3BE2D" w14:textId="54F0FFA8" w:rsidR="00E147A2" w:rsidRPr="00006202" w:rsidDel="00694DDE" w:rsidRDefault="0C614064" w:rsidP="00B64470">
            <w:pPr>
              <w:pStyle w:val="Bezmezer"/>
              <w:numPr>
                <w:ilvl w:val="0"/>
                <w:numId w:val="56"/>
              </w:numPr>
              <w:tabs>
                <w:tab w:val="left" w:pos="7655"/>
              </w:tabs>
              <w:rPr>
                <w:del w:id="540" w:author="Martinovská Jana Ing. DiS." w:date="2024-03-04T10:12:00Z"/>
                <w:rFonts w:ascii="Arial" w:eastAsia="Arial" w:hAnsi="Arial" w:cs="Arial"/>
                <w:sz w:val="20"/>
                <w:szCs w:val="20"/>
                <w:rPrChange w:id="541" w:author="Martinovská Jana Ing. DiS." w:date="2024-03-04T10:56:00Z">
                  <w:rPr>
                    <w:del w:id="542" w:author="Martinovská Jana Ing. DiS." w:date="2024-03-04T10:12:00Z"/>
                    <w:rFonts w:ascii="Arial" w:hAnsi="Arial" w:cs="Arial"/>
                  </w:rPr>
                </w:rPrChange>
              </w:rPr>
            </w:pPr>
            <w:ins w:id="543" w:author="Lenc Lukáš" w:date="2024-01-30T07:52:00Z">
              <w:r w:rsidRPr="00B865F7">
                <w:rPr>
                  <w:rFonts w:ascii="Arial" w:hAnsi="Arial" w:cs="Arial"/>
                  <w:sz w:val="20"/>
                  <w:szCs w:val="20"/>
                </w:rPr>
                <w:t xml:space="preserve">Celní odbavení jedné zásilky pro režim volného oběhu na základě zmocnění adresáta prostřednictvím </w:t>
              </w:r>
            </w:ins>
            <w:r w:rsidR="00E147A2" w:rsidRPr="00B865F7">
              <w:rPr>
                <w:rFonts w:ascii="Arial" w:hAnsi="Arial" w:cs="Arial"/>
                <w:sz w:val="20"/>
                <w:szCs w:val="20"/>
              </w:rPr>
              <w:fldChar w:fldCharType="begin"/>
            </w:r>
            <w:r w:rsidR="00E147A2" w:rsidRPr="00B865F7">
              <w:rPr>
                <w:rFonts w:ascii="Arial" w:hAnsi="Arial" w:cs="Arial"/>
                <w:sz w:val="20"/>
                <w:szCs w:val="20"/>
              </w:rPr>
              <w:instrText xml:space="preserve">HYPERLINK "http://www.postaonline.cz/celni-rizeni" </w:instrText>
            </w:r>
            <w:r w:rsidR="00E147A2" w:rsidRPr="00B865F7">
              <w:rPr>
                <w:rFonts w:ascii="Arial" w:hAnsi="Arial" w:cs="Arial"/>
                <w:sz w:val="20"/>
                <w:szCs w:val="20"/>
              </w:rPr>
            </w:r>
            <w:r w:rsidR="00E147A2" w:rsidRPr="00B865F7">
              <w:rPr>
                <w:rFonts w:ascii="Arial" w:hAnsi="Arial" w:cs="Arial"/>
                <w:sz w:val="20"/>
                <w:szCs w:val="20"/>
              </w:rPr>
              <w:fldChar w:fldCharType="separate"/>
            </w:r>
            <w:ins w:id="544" w:author="Lenc Lukáš" w:date="2024-01-30T07:52:00Z">
              <w:r w:rsidRPr="00F82E7D">
                <w:rPr>
                  <w:rStyle w:val="Hypertextovodkaz"/>
                  <w:rFonts w:ascii="Arial" w:eastAsia="Arial" w:hAnsi="Arial" w:cs="Arial"/>
                  <w:color w:val="auto"/>
                  <w:sz w:val="20"/>
                  <w:szCs w:val="20"/>
                </w:rPr>
                <w:t>www.postaonline.cz/celni-rizeni</w:t>
              </w:r>
              <w:r w:rsidR="00E147A2" w:rsidRPr="00B865F7">
                <w:rPr>
                  <w:rFonts w:ascii="Arial" w:hAnsi="Arial" w:cs="Arial"/>
                  <w:sz w:val="20"/>
                  <w:szCs w:val="20"/>
                </w:rPr>
                <w:fldChar w:fldCharType="end"/>
              </w:r>
            </w:ins>
          </w:p>
          <w:p w14:paraId="6CB17B5B" w14:textId="77777777" w:rsidR="00694DDE" w:rsidRPr="00006202" w:rsidRDefault="00694DDE" w:rsidP="00B64470">
            <w:pPr>
              <w:pStyle w:val="Bezmezer"/>
              <w:numPr>
                <w:ilvl w:val="0"/>
                <w:numId w:val="56"/>
              </w:numPr>
              <w:tabs>
                <w:tab w:val="left" w:pos="7655"/>
              </w:tabs>
              <w:rPr>
                <w:ins w:id="545" w:author="Martinovská Jana Ing. DiS." w:date="2024-03-04T10:13:00Z"/>
                <w:rFonts w:ascii="Arial" w:eastAsia="Arial" w:hAnsi="Arial" w:cs="Arial"/>
                <w:sz w:val="20"/>
                <w:szCs w:val="20"/>
              </w:rPr>
            </w:pPr>
          </w:p>
          <w:p w14:paraId="3DFBCE0F" w14:textId="4136D322" w:rsidR="00E147A2" w:rsidRPr="00B865F7" w:rsidRDefault="00E147A2" w:rsidP="00F82E7D">
            <w:pPr>
              <w:pStyle w:val="Bezmezer"/>
              <w:tabs>
                <w:tab w:val="left" w:pos="7655"/>
              </w:tabs>
              <w:ind w:left="720"/>
              <w:rPr>
                <w:rFonts w:ascii="Arial" w:hAnsi="Arial" w:cs="Arial"/>
              </w:rPr>
            </w:pPr>
          </w:p>
        </w:tc>
        <w:tc>
          <w:tcPr>
            <w:tcW w:w="1866" w:type="dxa"/>
            <w:vAlign w:val="center"/>
          </w:tcPr>
          <w:p w14:paraId="001CF104" w14:textId="1633BDF0" w:rsidR="00E147A2" w:rsidRPr="00B865F7" w:rsidRDefault="00E147A2" w:rsidP="66C57D24">
            <w:pPr>
              <w:pStyle w:val="Bezmezer"/>
              <w:tabs>
                <w:tab w:val="left" w:pos="7655"/>
              </w:tabs>
              <w:jc w:val="center"/>
              <w:rPr>
                <w:rFonts w:ascii="Arial" w:hAnsi="Arial" w:cs="Arial"/>
                <w:b/>
                <w:bCs/>
              </w:rPr>
            </w:pPr>
            <w:del w:id="546" w:author="Lenc Lukáš" w:date="2024-01-30T07:52:00Z">
              <w:r w:rsidRPr="00B865F7" w:rsidDel="00E147A2">
                <w:rPr>
                  <w:rFonts w:ascii="Arial" w:hAnsi="Arial" w:cs="Arial"/>
                  <w:sz w:val="20"/>
                  <w:szCs w:val="20"/>
                </w:rPr>
                <w:delText>120</w:delText>
              </w:r>
            </w:del>
            <w:ins w:id="547" w:author="Lenc Lukáš" w:date="2024-01-30T07:52:00Z">
              <w:r w:rsidR="434C7843" w:rsidRPr="00B865F7">
                <w:rPr>
                  <w:rFonts w:ascii="Arial" w:hAnsi="Arial" w:cs="Arial"/>
                  <w:sz w:val="20"/>
                  <w:szCs w:val="20"/>
                </w:rPr>
                <w:t>200</w:t>
              </w:r>
            </w:ins>
            <w:r w:rsidRPr="00B865F7">
              <w:rPr>
                <w:rFonts w:ascii="Arial" w:hAnsi="Arial" w:cs="Arial"/>
                <w:sz w:val="20"/>
                <w:szCs w:val="20"/>
              </w:rPr>
              <w:t>,00</w:t>
            </w:r>
          </w:p>
        </w:tc>
      </w:tr>
      <w:tr w:rsidR="00B865F7" w:rsidRPr="00B865F7" w14:paraId="02A3B0C7" w14:textId="77777777" w:rsidTr="68546A32">
        <w:tc>
          <w:tcPr>
            <w:tcW w:w="724" w:type="dxa"/>
          </w:tcPr>
          <w:p w14:paraId="2BBF9377" w14:textId="3254732F" w:rsidR="00E147A2" w:rsidRPr="00B865F7" w:rsidRDefault="00E147A2" w:rsidP="66C57D24">
            <w:pPr>
              <w:spacing w:line="228" w:lineRule="auto"/>
              <w:rPr>
                <w:rFonts w:ascii="Arial" w:hAnsi="Arial" w:cs="Arial"/>
                <w:b/>
                <w:bCs/>
              </w:rPr>
            </w:pPr>
            <w:r w:rsidRPr="00B865F7">
              <w:rPr>
                <w:rFonts w:ascii="Arial" w:hAnsi="Arial" w:cs="Arial"/>
                <w:b/>
                <w:bCs/>
              </w:rPr>
              <w:t>1.</w:t>
            </w:r>
            <w:ins w:id="548" w:author="Vetýšková Jana" w:date="2024-02-20T06:28:00Z">
              <w:r w:rsidR="000F226B" w:rsidRPr="00B865F7">
                <w:rPr>
                  <w:rFonts w:ascii="Arial" w:hAnsi="Arial" w:cs="Arial"/>
                  <w:b/>
                  <w:bCs/>
                </w:rPr>
                <w:t>5</w:t>
              </w:r>
            </w:ins>
            <w:ins w:id="549" w:author="Lenc Lukáš" w:date="2024-01-30T08:00:00Z">
              <w:del w:id="550" w:author="Vetýšková Jana" w:date="2024-02-20T06:28:00Z">
                <w:r w:rsidR="3D610DD4" w:rsidRPr="00B865F7" w:rsidDel="000F226B">
                  <w:rPr>
                    <w:rFonts w:ascii="Arial" w:hAnsi="Arial" w:cs="Arial"/>
                    <w:b/>
                    <w:bCs/>
                  </w:rPr>
                  <w:delText>6</w:delText>
                </w:r>
              </w:del>
            </w:ins>
            <w:del w:id="551" w:author="Lenc Lukáš" w:date="2024-01-30T07:52:00Z">
              <w:r w:rsidRPr="00B865F7" w:rsidDel="00E147A2">
                <w:rPr>
                  <w:rFonts w:ascii="Arial" w:hAnsi="Arial" w:cs="Arial"/>
                  <w:b/>
                  <w:bCs/>
                </w:rPr>
                <w:delText>6</w:delText>
              </w:r>
            </w:del>
          </w:p>
        </w:tc>
        <w:tc>
          <w:tcPr>
            <w:tcW w:w="7776" w:type="dxa"/>
            <w:vAlign w:val="center"/>
          </w:tcPr>
          <w:p w14:paraId="6F88FB18" w14:textId="77777777" w:rsidR="00E147A2" w:rsidRPr="00B865F7" w:rsidRDefault="00E147A2" w:rsidP="000C2F68">
            <w:pPr>
              <w:pStyle w:val="Bezmezer"/>
              <w:tabs>
                <w:tab w:val="left" w:pos="7655"/>
              </w:tabs>
              <w:ind w:left="-57"/>
              <w:rPr>
                <w:rFonts w:ascii="Arial" w:hAnsi="Arial" w:cs="Arial"/>
                <w:b/>
              </w:rPr>
            </w:pPr>
            <w:r w:rsidRPr="00B865F7">
              <w:rPr>
                <w:rFonts w:ascii="Arial" w:hAnsi="Arial" w:cs="Arial"/>
                <w:b/>
                <w:sz w:val="20"/>
                <w:szCs w:val="20"/>
              </w:rPr>
              <w:t>DÁRKY NAD 45 EUR, ZBOŽÍ NAD 150 EUR A ZBOŽÍ, které nelze propustit ve zvláštním režimu nebo režimu IOSS</w:t>
            </w:r>
          </w:p>
          <w:p w14:paraId="19CB080A" w14:textId="77777777" w:rsidR="00E147A2" w:rsidRPr="00F82E7D" w:rsidRDefault="00E147A2" w:rsidP="00E147A2">
            <w:pPr>
              <w:pStyle w:val="Bezmezer"/>
              <w:numPr>
                <w:ilvl w:val="0"/>
                <w:numId w:val="56"/>
              </w:numPr>
              <w:tabs>
                <w:tab w:val="left" w:pos="7655"/>
              </w:tabs>
              <w:rPr>
                <w:ins w:id="552" w:author="Martinovská Jana Ing. DiS." w:date="2024-03-04T10:14:00Z"/>
                <w:rStyle w:val="Hypertextovodkaz"/>
                <w:rFonts w:ascii="Arial" w:hAnsi="Arial" w:cs="Arial"/>
                <w:bCs/>
                <w:color w:val="auto"/>
                <w:sz w:val="20"/>
                <w:szCs w:val="20"/>
                <w:u w:val="none"/>
              </w:rPr>
            </w:pPr>
            <w:r w:rsidRPr="00B865F7">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B865F7">
                <w:rPr>
                  <w:rStyle w:val="Hypertextovodkaz"/>
                  <w:rFonts w:ascii="Arial" w:hAnsi="Arial" w:cs="Arial"/>
                  <w:color w:val="auto"/>
                  <w:sz w:val="20"/>
                  <w:szCs w:val="20"/>
                </w:rPr>
                <w:t>www.postaonline.cz/celni-rizeni</w:t>
              </w:r>
            </w:hyperlink>
          </w:p>
          <w:p w14:paraId="7515B0C4" w14:textId="616E3BA5" w:rsidR="009841B6" w:rsidRPr="00006202" w:rsidRDefault="009841B6" w:rsidP="00F82E7D">
            <w:pPr>
              <w:pStyle w:val="Bezmezer"/>
              <w:tabs>
                <w:tab w:val="left" w:pos="7655"/>
              </w:tabs>
              <w:ind w:left="720"/>
              <w:rPr>
                <w:rFonts w:ascii="Arial" w:hAnsi="Arial" w:cs="Arial"/>
                <w:bCs/>
                <w:sz w:val="20"/>
                <w:szCs w:val="20"/>
              </w:rPr>
            </w:pPr>
          </w:p>
        </w:tc>
        <w:tc>
          <w:tcPr>
            <w:tcW w:w="1866" w:type="dxa"/>
            <w:vAlign w:val="center"/>
          </w:tcPr>
          <w:p w14:paraId="5C2B4284" w14:textId="5A288BE6" w:rsidR="00E147A2" w:rsidRPr="00B865F7" w:rsidRDefault="00E147A2" w:rsidP="66C57D24">
            <w:pPr>
              <w:pStyle w:val="Bezmezer"/>
              <w:tabs>
                <w:tab w:val="left" w:pos="7655"/>
              </w:tabs>
              <w:spacing w:line="228" w:lineRule="auto"/>
              <w:ind w:left="-57"/>
              <w:jc w:val="center"/>
              <w:rPr>
                <w:rFonts w:ascii="Arial" w:hAnsi="Arial" w:cs="Arial"/>
                <w:b/>
                <w:bCs/>
              </w:rPr>
            </w:pPr>
            <w:del w:id="553" w:author="Lenc Lukáš" w:date="2024-01-30T07:53:00Z">
              <w:r w:rsidRPr="00B865F7" w:rsidDel="00E147A2">
                <w:rPr>
                  <w:rFonts w:ascii="Arial" w:hAnsi="Arial" w:cs="Arial"/>
                  <w:sz w:val="20"/>
                  <w:szCs w:val="20"/>
                </w:rPr>
                <w:delText>300</w:delText>
              </w:r>
            </w:del>
            <w:ins w:id="554" w:author="Lenc Lukáš" w:date="2024-01-30T07:53:00Z">
              <w:r w:rsidR="4962E2B4" w:rsidRPr="00B865F7">
                <w:rPr>
                  <w:rFonts w:ascii="Arial" w:hAnsi="Arial" w:cs="Arial"/>
                  <w:sz w:val="20"/>
                  <w:szCs w:val="20"/>
                </w:rPr>
                <w:t>350</w:t>
              </w:r>
            </w:ins>
            <w:r w:rsidRPr="00B865F7">
              <w:rPr>
                <w:rFonts w:ascii="Arial" w:hAnsi="Arial" w:cs="Arial"/>
                <w:sz w:val="20"/>
                <w:szCs w:val="20"/>
              </w:rPr>
              <w:t>,00</w:t>
            </w:r>
          </w:p>
        </w:tc>
      </w:tr>
    </w:tbl>
    <w:p w14:paraId="5CC16835" w14:textId="17ED3EFC" w:rsidR="00E147A2" w:rsidRPr="00B865F7" w:rsidRDefault="00E147A2" w:rsidP="00E147A2">
      <w:pPr>
        <w:rPr>
          <w:rFonts w:ascii="Arial" w:hAnsi="Arial" w:cs="Arial"/>
          <w:sz w:val="18"/>
          <w:szCs w:val="18"/>
        </w:rPr>
      </w:pPr>
      <w:r w:rsidRPr="00B865F7">
        <w:rPr>
          <w:rFonts w:ascii="Arial" w:hAnsi="Arial" w:cs="Arial"/>
          <w:sz w:val="18"/>
          <w:szCs w:val="18"/>
        </w:rPr>
        <w:t xml:space="preserve">V případě, že si zákazník zrealizuje celní odbavení přes </w:t>
      </w:r>
      <w:proofErr w:type="spellStart"/>
      <w:r w:rsidRPr="00B865F7">
        <w:rPr>
          <w:rFonts w:ascii="Arial" w:hAnsi="Arial" w:cs="Arial"/>
          <w:sz w:val="18"/>
          <w:szCs w:val="18"/>
        </w:rPr>
        <w:t>eCeP</w:t>
      </w:r>
      <w:proofErr w:type="spellEnd"/>
      <w:r w:rsidRPr="00B865F7">
        <w:rPr>
          <w:rFonts w:ascii="Arial" w:hAnsi="Arial" w:cs="Arial"/>
          <w:sz w:val="18"/>
          <w:szCs w:val="18"/>
        </w:rPr>
        <w:t xml:space="preserve"> (</w:t>
      </w:r>
      <w:hyperlink r:id="rId21" w:history="1">
        <w:r w:rsidRPr="00B865F7">
          <w:rPr>
            <w:rStyle w:val="Hypertextovodkaz"/>
            <w:rFonts w:ascii="Arial" w:hAnsi="Arial" w:cs="Arial"/>
            <w:color w:val="auto"/>
            <w:sz w:val="18"/>
            <w:szCs w:val="18"/>
          </w:rPr>
          <w:t>www.celnicka.cz</w:t>
        </w:r>
      </w:hyperlink>
      <w:r w:rsidRPr="00006202">
        <w:rPr>
          <w:rFonts w:ascii="Arial" w:hAnsi="Arial" w:cs="Arial"/>
          <w:sz w:val="18"/>
          <w:szCs w:val="18"/>
        </w:rPr>
        <w:t xml:space="preserve">) anebo celní řízení provedl </w:t>
      </w:r>
      <w:r w:rsidR="00BA704F" w:rsidRPr="00B865F7">
        <w:rPr>
          <w:rFonts w:ascii="Arial" w:hAnsi="Arial" w:cs="Arial"/>
          <w:sz w:val="18"/>
          <w:szCs w:val="18"/>
        </w:rPr>
        <w:t>dopravce</w:t>
      </w:r>
      <w:r w:rsidRPr="00B865F7">
        <w:rPr>
          <w:rFonts w:ascii="Arial" w:hAnsi="Arial" w:cs="Arial"/>
          <w:sz w:val="18"/>
          <w:szCs w:val="18"/>
        </w:rPr>
        <w:t>, není ze strany ČP účtován žádný poplatek.</w:t>
      </w:r>
    </w:p>
    <w:p w14:paraId="02C78FA7" w14:textId="77777777" w:rsidR="00E147A2" w:rsidRPr="00B865F7" w:rsidRDefault="00E147A2" w:rsidP="00E147A2">
      <w:pPr>
        <w:spacing w:line="228" w:lineRule="auto"/>
        <w:rPr>
          <w:rFonts w:ascii="Arial" w:hAnsi="Arial" w:cs="Arial"/>
          <w:sz w:val="8"/>
          <w:szCs w:val="18"/>
        </w:rPr>
      </w:pPr>
    </w:p>
    <w:p w14:paraId="3CDEAE58" w14:textId="77777777" w:rsidR="00E147A2" w:rsidRPr="00B865F7" w:rsidRDefault="00E147A2" w:rsidP="00E147A2">
      <w:pPr>
        <w:pStyle w:val="Nadpis4"/>
        <w:numPr>
          <w:ilvl w:val="3"/>
          <w:numId w:val="103"/>
        </w:numPr>
        <w:tabs>
          <w:tab w:val="clear" w:pos="907"/>
          <w:tab w:val="num" w:pos="360"/>
        </w:tabs>
        <w:spacing w:before="0"/>
        <w:ind w:left="360" w:hanging="360"/>
        <w:rPr>
          <w:rFonts w:cs="Arial"/>
        </w:rPr>
      </w:pPr>
      <w:bookmarkStart w:id="555" w:name="_Toc151388025"/>
      <w:r w:rsidRPr="00B865F7">
        <w:rPr>
          <w:rFonts w:cs="Arial"/>
          <w:sz w:val="28"/>
          <w:szCs w:val="24"/>
          <w:u w:val="single"/>
        </w:rPr>
        <w:t xml:space="preserve">DOVOZ </w:t>
      </w:r>
      <w:r w:rsidRPr="00B865F7">
        <w:rPr>
          <w:rFonts w:cs="Arial"/>
        </w:rPr>
        <w:t>- Zboží pro hospodářský subjekt (právnické osoby, fyzické osoby/OSVČ)</w:t>
      </w:r>
      <w:bookmarkEnd w:id="555"/>
    </w:p>
    <w:p w14:paraId="45D3340C" w14:textId="77777777" w:rsidR="00E147A2" w:rsidRPr="00B865F7" w:rsidRDefault="00E147A2" w:rsidP="00E147A2">
      <w:pPr>
        <w:spacing w:line="228" w:lineRule="auto"/>
        <w:rPr>
          <w:rFonts w:ascii="Arial" w:hAnsi="Arial" w:cs="Arial"/>
          <w:sz w:val="8"/>
          <w:szCs w:val="18"/>
        </w:rPr>
      </w:pPr>
    </w:p>
    <w:p w14:paraId="5280852D" w14:textId="77777777" w:rsidR="00E147A2" w:rsidRPr="00006202" w:rsidRDefault="00E147A2" w:rsidP="00E147A2">
      <w:pPr>
        <w:spacing w:line="228" w:lineRule="auto"/>
        <w:rPr>
          <w:rFonts w:ascii="Arial" w:hAnsi="Arial" w:cs="Arial"/>
          <w:sz w:val="8"/>
          <w:szCs w:val="18"/>
        </w:rPr>
      </w:pPr>
      <w:r w:rsidRPr="00006202">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6"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ubru3+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B865F7" w:rsidRPr="00B865F7" w14:paraId="4DB7C903" w14:textId="77777777" w:rsidTr="66C57D24">
        <w:trPr>
          <w:trHeight w:val="323"/>
        </w:trPr>
        <w:tc>
          <w:tcPr>
            <w:tcW w:w="8547" w:type="dxa"/>
            <w:gridSpan w:val="2"/>
            <w:shd w:val="clear" w:color="auto" w:fill="F2F2F2" w:themeFill="background1" w:themeFillShade="F2"/>
            <w:vAlign w:val="center"/>
          </w:tcPr>
          <w:p w14:paraId="278200DE" w14:textId="77777777" w:rsidR="00E147A2" w:rsidRPr="00B865F7" w:rsidRDefault="00E147A2" w:rsidP="000C2F68">
            <w:pPr>
              <w:spacing w:line="228" w:lineRule="auto"/>
              <w:ind w:left="-57"/>
              <w:rPr>
                <w:rFonts w:ascii="Arial" w:hAnsi="Arial" w:cs="Arial"/>
                <w:b/>
                <w:sz w:val="20"/>
              </w:rPr>
            </w:pPr>
            <w:r w:rsidRPr="00B865F7">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B865F7" w:rsidRDefault="00E147A2" w:rsidP="000C2F68">
            <w:pPr>
              <w:pStyle w:val="Bezmezer"/>
              <w:tabs>
                <w:tab w:val="left" w:pos="7655"/>
              </w:tabs>
              <w:spacing w:line="228" w:lineRule="auto"/>
              <w:jc w:val="center"/>
              <w:rPr>
                <w:rFonts w:ascii="Arial" w:hAnsi="Arial" w:cs="Arial"/>
                <w:b/>
                <w:sz w:val="20"/>
              </w:rPr>
            </w:pPr>
            <w:r w:rsidRPr="00B865F7">
              <w:rPr>
                <w:rFonts w:ascii="Arial" w:hAnsi="Arial" w:cs="Arial"/>
                <w:b/>
                <w:sz w:val="20"/>
              </w:rPr>
              <w:t>Cena v Kč</w:t>
            </w:r>
          </w:p>
        </w:tc>
      </w:tr>
      <w:tr w:rsidR="00B865F7" w:rsidRPr="00B865F7" w14:paraId="6886FEBD" w14:textId="77777777" w:rsidTr="66C57D24">
        <w:tc>
          <w:tcPr>
            <w:tcW w:w="719" w:type="dxa"/>
          </w:tcPr>
          <w:p w14:paraId="1EA7499D" w14:textId="77777777" w:rsidR="00E147A2" w:rsidRPr="00B865F7" w:rsidRDefault="00E147A2" w:rsidP="000C2F68">
            <w:pPr>
              <w:spacing w:line="228" w:lineRule="auto"/>
              <w:rPr>
                <w:rFonts w:ascii="Arial" w:hAnsi="Arial" w:cs="Arial"/>
                <w:b/>
              </w:rPr>
            </w:pPr>
            <w:r w:rsidRPr="00B865F7">
              <w:rPr>
                <w:rFonts w:ascii="Arial" w:hAnsi="Arial" w:cs="Arial"/>
                <w:b/>
              </w:rPr>
              <w:t>2.1</w:t>
            </w:r>
          </w:p>
        </w:tc>
        <w:tc>
          <w:tcPr>
            <w:tcW w:w="7828" w:type="dxa"/>
            <w:vAlign w:val="center"/>
          </w:tcPr>
          <w:p w14:paraId="12BFD77E" w14:textId="77777777" w:rsidR="00E147A2" w:rsidRPr="00B865F7" w:rsidRDefault="00E147A2" w:rsidP="000C2F68">
            <w:pPr>
              <w:spacing w:line="228" w:lineRule="auto"/>
              <w:ind w:left="-57"/>
              <w:rPr>
                <w:rFonts w:ascii="Arial" w:hAnsi="Arial" w:cs="Arial"/>
                <w:b/>
                <w:sz w:val="21"/>
                <w:szCs w:val="21"/>
              </w:rPr>
            </w:pPr>
            <w:r w:rsidRPr="00B865F7">
              <w:rPr>
                <w:rFonts w:ascii="Arial" w:hAnsi="Arial" w:cs="Arial"/>
                <w:b/>
                <w:sz w:val="21"/>
                <w:szCs w:val="21"/>
              </w:rPr>
              <w:t>Předložení jedné zásilky celnímu úřadu, vyhotovení souhrnné deklarace (SD)</w:t>
            </w:r>
          </w:p>
        </w:tc>
        <w:tc>
          <w:tcPr>
            <w:tcW w:w="1814" w:type="dxa"/>
            <w:gridSpan w:val="2"/>
            <w:vAlign w:val="center"/>
          </w:tcPr>
          <w:p w14:paraId="64BAACE0" w14:textId="7D589F21" w:rsidR="00E147A2" w:rsidRPr="00B865F7" w:rsidRDefault="00E147A2" w:rsidP="66C57D24">
            <w:pPr>
              <w:pStyle w:val="Bezmezer"/>
              <w:tabs>
                <w:tab w:val="left" w:pos="7655"/>
              </w:tabs>
              <w:jc w:val="center"/>
              <w:rPr>
                <w:rFonts w:ascii="Arial" w:hAnsi="Arial" w:cs="Arial"/>
                <w:b/>
                <w:bCs/>
              </w:rPr>
            </w:pPr>
            <w:del w:id="556" w:author="Lenc Lukáš" w:date="2024-01-30T07:54:00Z">
              <w:r w:rsidRPr="00B865F7" w:rsidDel="00E147A2">
                <w:rPr>
                  <w:rFonts w:ascii="Arial" w:hAnsi="Arial" w:cs="Arial"/>
                  <w:sz w:val="20"/>
                  <w:szCs w:val="20"/>
                </w:rPr>
                <w:delText>120</w:delText>
              </w:r>
            </w:del>
            <w:ins w:id="557" w:author="Lenc Lukáš" w:date="2024-01-30T07:54:00Z">
              <w:r w:rsidR="67A2AB4E" w:rsidRPr="00B865F7">
                <w:rPr>
                  <w:rFonts w:ascii="Arial" w:hAnsi="Arial" w:cs="Arial"/>
                  <w:sz w:val="20"/>
                  <w:szCs w:val="20"/>
                </w:rPr>
                <w:t>140</w:t>
              </w:r>
            </w:ins>
            <w:r w:rsidRPr="00B865F7">
              <w:rPr>
                <w:rFonts w:ascii="Arial" w:hAnsi="Arial" w:cs="Arial"/>
                <w:sz w:val="20"/>
                <w:szCs w:val="20"/>
              </w:rPr>
              <w:t>,00</w:t>
            </w:r>
          </w:p>
        </w:tc>
      </w:tr>
      <w:tr w:rsidR="00B865F7" w:rsidRPr="00B865F7" w14:paraId="77621757" w14:textId="77777777" w:rsidTr="66C57D24">
        <w:tc>
          <w:tcPr>
            <w:tcW w:w="719" w:type="dxa"/>
            <w:vAlign w:val="center"/>
          </w:tcPr>
          <w:p w14:paraId="1DE7920C" w14:textId="77777777" w:rsidR="00E147A2" w:rsidRPr="00B865F7" w:rsidRDefault="00E147A2" w:rsidP="000C2F68">
            <w:pPr>
              <w:spacing w:line="228" w:lineRule="auto"/>
              <w:rPr>
                <w:rFonts w:ascii="Arial" w:hAnsi="Arial" w:cs="Arial"/>
                <w:b/>
              </w:rPr>
            </w:pPr>
            <w:r w:rsidRPr="00B865F7">
              <w:rPr>
                <w:rFonts w:ascii="Arial" w:hAnsi="Arial" w:cs="Arial"/>
                <w:b/>
              </w:rPr>
              <w:t>2.2</w:t>
            </w:r>
          </w:p>
        </w:tc>
        <w:tc>
          <w:tcPr>
            <w:tcW w:w="9642" w:type="dxa"/>
            <w:gridSpan w:val="3"/>
            <w:vAlign w:val="center"/>
          </w:tcPr>
          <w:p w14:paraId="57DA93B9" w14:textId="77777777" w:rsidR="00E147A2" w:rsidRPr="00B865F7" w:rsidRDefault="00E147A2" w:rsidP="000C2F68">
            <w:pPr>
              <w:pStyle w:val="Bezmezer"/>
              <w:tabs>
                <w:tab w:val="left" w:pos="7655"/>
              </w:tabs>
              <w:spacing w:line="228" w:lineRule="auto"/>
              <w:ind w:left="-80"/>
              <w:rPr>
                <w:rFonts w:ascii="Arial" w:hAnsi="Arial" w:cs="Arial"/>
                <w:b/>
              </w:rPr>
            </w:pPr>
            <w:r w:rsidRPr="00B865F7">
              <w:rPr>
                <w:rFonts w:ascii="Arial" w:hAnsi="Arial" w:cs="Arial"/>
                <w:b/>
              </w:rPr>
              <w:t xml:space="preserve">Celní odbavení poštovních zásilek pro režim </w:t>
            </w:r>
            <w:r w:rsidRPr="00B865F7">
              <w:rPr>
                <w:rFonts w:ascii="Arial" w:hAnsi="Arial" w:cs="Arial"/>
                <w:b/>
                <w:u w:val="single"/>
              </w:rPr>
              <w:t>volný oběh</w:t>
            </w:r>
            <w:r w:rsidRPr="00B865F7">
              <w:rPr>
                <w:rFonts w:ascii="Arial" w:hAnsi="Arial" w:cs="Arial"/>
                <w:b/>
              </w:rPr>
              <w:t xml:space="preserve"> se zajištěním celního dluhu</w:t>
            </w:r>
          </w:p>
        </w:tc>
      </w:tr>
      <w:tr w:rsidR="00B865F7" w:rsidRPr="00B865F7" w14:paraId="785BA1A9" w14:textId="77777777" w:rsidTr="66C57D24">
        <w:trPr>
          <w:trHeight w:val="67"/>
        </w:trPr>
        <w:tc>
          <w:tcPr>
            <w:tcW w:w="719" w:type="dxa"/>
            <w:vMerge w:val="restart"/>
          </w:tcPr>
          <w:p w14:paraId="09265D78" w14:textId="77777777" w:rsidR="00E147A2" w:rsidRPr="00B865F7" w:rsidRDefault="00E147A2" w:rsidP="000C2F68">
            <w:pPr>
              <w:pStyle w:val="Bezmezer"/>
              <w:tabs>
                <w:tab w:val="left" w:pos="7655"/>
              </w:tabs>
              <w:jc w:val="right"/>
              <w:rPr>
                <w:rFonts w:ascii="Arial" w:hAnsi="Arial" w:cs="Arial"/>
                <w:b/>
                <w:sz w:val="20"/>
                <w:szCs w:val="20"/>
              </w:rPr>
            </w:pPr>
            <w:r w:rsidRPr="00B865F7">
              <w:rPr>
                <w:rFonts w:ascii="Arial" w:hAnsi="Arial" w:cs="Arial"/>
                <w:b/>
                <w:sz w:val="20"/>
                <w:szCs w:val="20"/>
              </w:rPr>
              <w:t>2.2.1</w:t>
            </w:r>
          </w:p>
        </w:tc>
        <w:tc>
          <w:tcPr>
            <w:tcW w:w="7828" w:type="dxa"/>
            <w:vAlign w:val="center"/>
          </w:tcPr>
          <w:p w14:paraId="1FDC779F" w14:textId="77777777" w:rsidR="00E147A2" w:rsidRPr="00B865F7" w:rsidRDefault="00E147A2" w:rsidP="000C2F68">
            <w:pPr>
              <w:pStyle w:val="Bezmezer"/>
              <w:tabs>
                <w:tab w:val="left" w:pos="7655"/>
              </w:tabs>
              <w:ind w:left="-57"/>
              <w:rPr>
                <w:rFonts w:ascii="Arial" w:hAnsi="Arial" w:cs="Arial"/>
                <w:bCs/>
                <w:sz w:val="20"/>
                <w:szCs w:val="20"/>
              </w:rPr>
            </w:pPr>
            <w:r w:rsidRPr="00B865F7">
              <w:rPr>
                <w:rFonts w:ascii="Arial" w:hAnsi="Arial" w:cs="Arial"/>
                <w:bCs/>
                <w:sz w:val="20"/>
                <w:szCs w:val="20"/>
              </w:rPr>
              <w:t>Vyhotovení jednotného správního dokladu (JSD) do 3 položek celního sazebníku</w:t>
            </w:r>
          </w:p>
        </w:tc>
        <w:tc>
          <w:tcPr>
            <w:tcW w:w="1814" w:type="dxa"/>
            <w:gridSpan w:val="2"/>
            <w:vAlign w:val="center"/>
          </w:tcPr>
          <w:p w14:paraId="67E5DCFC" w14:textId="28CBC96D" w:rsidR="00E147A2" w:rsidRPr="00B865F7" w:rsidRDefault="00E147A2" w:rsidP="000C2F68">
            <w:pPr>
              <w:pStyle w:val="Bezmezer"/>
              <w:tabs>
                <w:tab w:val="left" w:pos="7655"/>
              </w:tabs>
              <w:jc w:val="center"/>
              <w:rPr>
                <w:rFonts w:ascii="Arial" w:hAnsi="Arial" w:cs="Arial"/>
                <w:sz w:val="20"/>
                <w:szCs w:val="20"/>
              </w:rPr>
            </w:pPr>
            <w:del w:id="558" w:author="Lenc Lukáš" w:date="2024-01-30T07:54:00Z">
              <w:r w:rsidRPr="00B865F7" w:rsidDel="00E147A2">
                <w:rPr>
                  <w:rFonts w:ascii="Arial" w:hAnsi="Arial" w:cs="Arial"/>
                  <w:sz w:val="20"/>
                  <w:szCs w:val="20"/>
                </w:rPr>
                <w:delText>700</w:delText>
              </w:r>
            </w:del>
            <w:ins w:id="559" w:author="Lenc Lukáš" w:date="2024-01-30T07:54:00Z">
              <w:r w:rsidR="0A0C5B21" w:rsidRPr="00B865F7">
                <w:rPr>
                  <w:rFonts w:ascii="Arial" w:hAnsi="Arial" w:cs="Arial"/>
                  <w:sz w:val="20"/>
                  <w:szCs w:val="20"/>
                </w:rPr>
                <w:t>800</w:t>
              </w:r>
            </w:ins>
            <w:r w:rsidRPr="00B865F7">
              <w:rPr>
                <w:rFonts w:ascii="Arial" w:hAnsi="Arial" w:cs="Arial"/>
                <w:sz w:val="20"/>
                <w:szCs w:val="20"/>
              </w:rPr>
              <w:t>,00</w:t>
            </w:r>
          </w:p>
        </w:tc>
      </w:tr>
      <w:tr w:rsidR="00B865F7" w:rsidRPr="00B865F7" w14:paraId="1D5694CE" w14:textId="77777777" w:rsidTr="66C57D24">
        <w:trPr>
          <w:trHeight w:val="301"/>
        </w:trPr>
        <w:tc>
          <w:tcPr>
            <w:tcW w:w="719" w:type="dxa"/>
            <w:vMerge/>
            <w:vAlign w:val="center"/>
          </w:tcPr>
          <w:p w14:paraId="6E55C2BC" w14:textId="77777777" w:rsidR="00E147A2" w:rsidRPr="00B865F7"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B865F7" w:rsidRDefault="00E147A2" w:rsidP="00E147A2">
            <w:pPr>
              <w:pStyle w:val="Bezmezer"/>
              <w:numPr>
                <w:ilvl w:val="0"/>
                <w:numId w:val="56"/>
              </w:numPr>
              <w:tabs>
                <w:tab w:val="left" w:pos="7655"/>
              </w:tabs>
              <w:rPr>
                <w:rFonts w:ascii="Arial" w:hAnsi="Arial" w:cs="Arial"/>
                <w:bCs/>
                <w:sz w:val="20"/>
                <w:szCs w:val="20"/>
              </w:rPr>
            </w:pPr>
            <w:r w:rsidRPr="00B865F7">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B865F7" w:rsidRDefault="00E147A2" w:rsidP="000C2F68">
            <w:pPr>
              <w:pStyle w:val="Bezmezer"/>
              <w:tabs>
                <w:tab w:val="left" w:pos="7655"/>
              </w:tabs>
              <w:jc w:val="center"/>
              <w:rPr>
                <w:rFonts w:ascii="Arial" w:hAnsi="Arial" w:cs="Arial"/>
                <w:sz w:val="20"/>
                <w:szCs w:val="20"/>
              </w:rPr>
            </w:pPr>
            <w:r w:rsidRPr="00B865F7">
              <w:rPr>
                <w:rFonts w:ascii="Arial" w:hAnsi="Arial" w:cs="Arial"/>
                <w:sz w:val="20"/>
                <w:szCs w:val="20"/>
              </w:rPr>
              <w:t xml:space="preserve">  50,00</w:t>
            </w:r>
          </w:p>
        </w:tc>
      </w:tr>
      <w:tr w:rsidR="00B865F7" w:rsidRPr="00B865F7" w14:paraId="36B624C5" w14:textId="77777777" w:rsidTr="66C57D24">
        <w:trPr>
          <w:trHeight w:val="217"/>
        </w:trPr>
        <w:tc>
          <w:tcPr>
            <w:tcW w:w="719" w:type="dxa"/>
            <w:vMerge w:val="restart"/>
          </w:tcPr>
          <w:p w14:paraId="1D977183" w14:textId="77777777" w:rsidR="00E147A2" w:rsidRPr="00B865F7" w:rsidRDefault="00E147A2" w:rsidP="000C2F68">
            <w:pPr>
              <w:pStyle w:val="Bezmezer"/>
              <w:tabs>
                <w:tab w:val="left" w:pos="7655"/>
              </w:tabs>
              <w:jc w:val="right"/>
              <w:rPr>
                <w:rFonts w:ascii="Arial" w:hAnsi="Arial" w:cs="Arial"/>
                <w:b/>
                <w:sz w:val="20"/>
                <w:szCs w:val="20"/>
              </w:rPr>
            </w:pPr>
            <w:r w:rsidRPr="00B865F7">
              <w:rPr>
                <w:rFonts w:ascii="Arial" w:hAnsi="Arial" w:cs="Arial"/>
                <w:b/>
                <w:sz w:val="20"/>
                <w:szCs w:val="20"/>
              </w:rPr>
              <w:t>2.2.2</w:t>
            </w:r>
          </w:p>
        </w:tc>
        <w:tc>
          <w:tcPr>
            <w:tcW w:w="7828" w:type="dxa"/>
            <w:vAlign w:val="center"/>
          </w:tcPr>
          <w:p w14:paraId="55EA7DCA" w14:textId="77777777" w:rsidR="00E147A2" w:rsidRPr="00B865F7" w:rsidRDefault="00E147A2" w:rsidP="000C2F68">
            <w:pPr>
              <w:pStyle w:val="Bezmezer"/>
              <w:tabs>
                <w:tab w:val="left" w:pos="7655"/>
              </w:tabs>
              <w:rPr>
                <w:rFonts w:ascii="Arial" w:hAnsi="Arial" w:cs="Arial"/>
                <w:bCs/>
                <w:sz w:val="20"/>
                <w:szCs w:val="20"/>
              </w:rPr>
            </w:pPr>
            <w:r w:rsidRPr="00B865F7">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18008F94" w:rsidR="00E147A2" w:rsidRPr="00B865F7" w:rsidRDefault="00E147A2" w:rsidP="000C2F68">
            <w:pPr>
              <w:pStyle w:val="Bezmezer"/>
              <w:tabs>
                <w:tab w:val="left" w:pos="7655"/>
              </w:tabs>
              <w:jc w:val="center"/>
              <w:rPr>
                <w:rFonts w:ascii="Arial" w:hAnsi="Arial" w:cs="Arial"/>
                <w:sz w:val="20"/>
                <w:szCs w:val="20"/>
              </w:rPr>
            </w:pPr>
            <w:del w:id="560" w:author="Lenc Lukáš" w:date="2024-01-30T07:54:00Z">
              <w:r w:rsidRPr="00B865F7" w:rsidDel="00E147A2">
                <w:rPr>
                  <w:rFonts w:ascii="Arial" w:hAnsi="Arial" w:cs="Arial"/>
                  <w:sz w:val="20"/>
                  <w:szCs w:val="20"/>
                </w:rPr>
                <w:delText>600</w:delText>
              </w:r>
            </w:del>
            <w:ins w:id="561" w:author="Lenc Lukáš" w:date="2024-01-30T07:54:00Z">
              <w:r w:rsidR="42958FB4" w:rsidRPr="00B865F7">
                <w:rPr>
                  <w:rFonts w:ascii="Arial" w:hAnsi="Arial" w:cs="Arial"/>
                  <w:sz w:val="20"/>
                  <w:szCs w:val="20"/>
                </w:rPr>
                <w:t>700</w:t>
              </w:r>
            </w:ins>
            <w:r w:rsidRPr="00B865F7">
              <w:rPr>
                <w:rFonts w:ascii="Arial" w:hAnsi="Arial" w:cs="Arial"/>
                <w:sz w:val="20"/>
                <w:szCs w:val="20"/>
              </w:rPr>
              <w:t>,00</w:t>
            </w:r>
          </w:p>
        </w:tc>
      </w:tr>
      <w:tr w:rsidR="00B865F7" w:rsidRPr="00B865F7" w14:paraId="6237250E" w14:textId="77777777" w:rsidTr="66C57D24">
        <w:trPr>
          <w:trHeight w:val="247"/>
        </w:trPr>
        <w:tc>
          <w:tcPr>
            <w:tcW w:w="719" w:type="dxa"/>
            <w:vMerge/>
            <w:vAlign w:val="center"/>
          </w:tcPr>
          <w:p w14:paraId="04AD58F6" w14:textId="77777777" w:rsidR="00E147A2" w:rsidRPr="00B865F7"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B865F7" w:rsidRDefault="00E147A2" w:rsidP="00E147A2">
            <w:pPr>
              <w:pStyle w:val="Bezmezer"/>
              <w:numPr>
                <w:ilvl w:val="0"/>
                <w:numId w:val="56"/>
              </w:numPr>
              <w:tabs>
                <w:tab w:val="left" w:pos="7655"/>
              </w:tabs>
              <w:rPr>
                <w:rFonts w:ascii="Arial" w:hAnsi="Arial" w:cs="Arial"/>
                <w:bCs/>
                <w:sz w:val="20"/>
                <w:szCs w:val="20"/>
              </w:rPr>
            </w:pPr>
            <w:r w:rsidRPr="00B865F7">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B865F7" w:rsidRDefault="00E147A2" w:rsidP="000C2F68">
            <w:pPr>
              <w:pStyle w:val="Bezmezer"/>
              <w:tabs>
                <w:tab w:val="left" w:pos="7655"/>
              </w:tabs>
              <w:jc w:val="center"/>
              <w:rPr>
                <w:rFonts w:ascii="Arial" w:hAnsi="Arial" w:cs="Arial"/>
                <w:sz w:val="20"/>
                <w:szCs w:val="20"/>
              </w:rPr>
            </w:pPr>
            <w:r w:rsidRPr="00B865F7">
              <w:rPr>
                <w:rFonts w:ascii="Arial" w:hAnsi="Arial" w:cs="Arial"/>
                <w:sz w:val="20"/>
                <w:szCs w:val="20"/>
              </w:rPr>
              <w:t xml:space="preserve">  50,00</w:t>
            </w:r>
          </w:p>
        </w:tc>
      </w:tr>
      <w:tr w:rsidR="00B865F7" w:rsidRPr="00B865F7" w14:paraId="2BF2D6F4" w14:textId="77777777" w:rsidTr="66C57D24">
        <w:tc>
          <w:tcPr>
            <w:tcW w:w="719" w:type="dxa"/>
          </w:tcPr>
          <w:p w14:paraId="78956558" w14:textId="77777777" w:rsidR="00E147A2" w:rsidRPr="00B865F7" w:rsidRDefault="00E147A2" w:rsidP="000C2F68">
            <w:pPr>
              <w:spacing w:line="228" w:lineRule="auto"/>
              <w:rPr>
                <w:rFonts w:ascii="Arial" w:hAnsi="Arial" w:cs="Arial"/>
                <w:b/>
              </w:rPr>
            </w:pPr>
            <w:r w:rsidRPr="00B865F7">
              <w:rPr>
                <w:rFonts w:ascii="Arial" w:hAnsi="Arial" w:cs="Arial"/>
                <w:b/>
              </w:rPr>
              <w:t>2.3</w:t>
            </w:r>
          </w:p>
        </w:tc>
        <w:tc>
          <w:tcPr>
            <w:tcW w:w="9642" w:type="dxa"/>
            <w:gridSpan w:val="3"/>
            <w:vAlign w:val="center"/>
          </w:tcPr>
          <w:p w14:paraId="165DEA51" w14:textId="77777777" w:rsidR="00E147A2" w:rsidRPr="00B865F7" w:rsidRDefault="00E147A2" w:rsidP="00F82E7D">
            <w:pPr>
              <w:pStyle w:val="Bezmezer"/>
              <w:tabs>
                <w:tab w:val="left" w:pos="7655"/>
              </w:tabs>
              <w:rPr>
                <w:rFonts w:ascii="Arial" w:hAnsi="Arial" w:cs="Arial"/>
                <w:b/>
              </w:rPr>
            </w:pPr>
            <w:r w:rsidRPr="00B865F7">
              <w:rPr>
                <w:rFonts w:ascii="Arial" w:hAnsi="Arial" w:cs="Arial"/>
                <w:b/>
              </w:rPr>
              <w:t xml:space="preserve">Celní odbavení pro režim </w:t>
            </w:r>
            <w:r w:rsidRPr="00B865F7">
              <w:rPr>
                <w:rFonts w:ascii="Arial" w:hAnsi="Arial" w:cs="Arial"/>
                <w:b/>
                <w:u w:val="single"/>
              </w:rPr>
              <w:t>tranzit</w:t>
            </w:r>
            <w:r w:rsidRPr="00B865F7">
              <w:rPr>
                <w:rFonts w:ascii="Arial" w:hAnsi="Arial" w:cs="Arial"/>
                <w:b/>
              </w:rPr>
              <w:t xml:space="preserve"> na základě uzavření Komisionářské smlouvy</w:t>
            </w:r>
          </w:p>
        </w:tc>
      </w:tr>
      <w:tr w:rsidR="00B865F7" w:rsidRPr="00B865F7" w14:paraId="42E674B2" w14:textId="77777777" w:rsidTr="66C57D24">
        <w:trPr>
          <w:trHeight w:val="195"/>
        </w:trPr>
        <w:tc>
          <w:tcPr>
            <w:tcW w:w="719" w:type="dxa"/>
            <w:vMerge w:val="restart"/>
            <w:vAlign w:val="center"/>
          </w:tcPr>
          <w:p w14:paraId="1E2D2AF4" w14:textId="77777777" w:rsidR="00E147A2" w:rsidRPr="00B865F7"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B865F7" w:rsidRDefault="00E147A2" w:rsidP="00E147A2">
            <w:pPr>
              <w:pStyle w:val="Bezmezer"/>
              <w:numPr>
                <w:ilvl w:val="0"/>
                <w:numId w:val="56"/>
              </w:numPr>
              <w:tabs>
                <w:tab w:val="left" w:pos="7655"/>
              </w:tabs>
              <w:ind w:left="318" w:hanging="284"/>
              <w:rPr>
                <w:rFonts w:ascii="Arial" w:hAnsi="Arial" w:cs="Arial"/>
                <w:sz w:val="20"/>
                <w:szCs w:val="20"/>
              </w:rPr>
            </w:pPr>
            <w:r w:rsidRPr="00B865F7">
              <w:rPr>
                <w:rFonts w:ascii="Arial" w:hAnsi="Arial" w:cs="Arial"/>
                <w:sz w:val="20"/>
                <w:szCs w:val="20"/>
              </w:rPr>
              <w:t>vystavení tranzitního celního prohlášení</w:t>
            </w:r>
          </w:p>
        </w:tc>
        <w:tc>
          <w:tcPr>
            <w:tcW w:w="1814" w:type="dxa"/>
            <w:gridSpan w:val="2"/>
            <w:vAlign w:val="center"/>
          </w:tcPr>
          <w:p w14:paraId="3004CAD7" w14:textId="5E83D7DE" w:rsidR="00E147A2" w:rsidRPr="00B865F7" w:rsidRDefault="00E147A2" w:rsidP="000C2F68">
            <w:pPr>
              <w:pStyle w:val="Bezmezer"/>
              <w:tabs>
                <w:tab w:val="left" w:pos="7655"/>
              </w:tabs>
              <w:jc w:val="center"/>
              <w:rPr>
                <w:rFonts w:ascii="Arial" w:hAnsi="Arial" w:cs="Arial"/>
                <w:sz w:val="20"/>
                <w:szCs w:val="20"/>
              </w:rPr>
            </w:pPr>
            <w:del w:id="562" w:author="Lenc Lukáš" w:date="2024-01-30T07:54:00Z">
              <w:r w:rsidRPr="00B865F7" w:rsidDel="00E147A2">
                <w:rPr>
                  <w:rFonts w:ascii="Arial" w:hAnsi="Arial" w:cs="Arial"/>
                  <w:sz w:val="20"/>
                  <w:szCs w:val="20"/>
                </w:rPr>
                <w:delText>300</w:delText>
              </w:r>
            </w:del>
            <w:ins w:id="563" w:author="Lenc Lukáš" w:date="2024-01-30T07:54:00Z">
              <w:r w:rsidR="2B028FB3" w:rsidRPr="00B865F7">
                <w:rPr>
                  <w:rFonts w:ascii="Arial" w:hAnsi="Arial" w:cs="Arial"/>
                  <w:sz w:val="20"/>
                  <w:szCs w:val="20"/>
                </w:rPr>
                <w:t>350</w:t>
              </w:r>
            </w:ins>
            <w:r w:rsidRPr="00B865F7">
              <w:rPr>
                <w:rFonts w:ascii="Arial" w:hAnsi="Arial" w:cs="Arial"/>
                <w:sz w:val="20"/>
                <w:szCs w:val="20"/>
              </w:rPr>
              <w:t>,00</w:t>
            </w:r>
          </w:p>
        </w:tc>
      </w:tr>
      <w:tr w:rsidR="00B865F7" w:rsidRPr="00B865F7" w14:paraId="60A7BEF5" w14:textId="77777777" w:rsidTr="66C57D24">
        <w:trPr>
          <w:trHeight w:val="714"/>
        </w:trPr>
        <w:tc>
          <w:tcPr>
            <w:tcW w:w="719" w:type="dxa"/>
            <w:vMerge/>
            <w:vAlign w:val="center"/>
          </w:tcPr>
          <w:p w14:paraId="1E179B4C" w14:textId="77777777" w:rsidR="00E147A2" w:rsidRPr="00B865F7"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B865F7" w:rsidRDefault="00E147A2" w:rsidP="00E147A2">
            <w:pPr>
              <w:pStyle w:val="Bezmezer"/>
              <w:numPr>
                <w:ilvl w:val="0"/>
                <w:numId w:val="56"/>
              </w:numPr>
              <w:tabs>
                <w:tab w:val="left" w:pos="7655"/>
              </w:tabs>
              <w:ind w:left="318" w:hanging="284"/>
              <w:rPr>
                <w:rFonts w:ascii="Arial" w:hAnsi="Arial" w:cs="Arial"/>
                <w:sz w:val="20"/>
                <w:szCs w:val="20"/>
              </w:rPr>
            </w:pPr>
            <w:r w:rsidRPr="00B865F7">
              <w:rPr>
                <w:rFonts w:ascii="Arial" w:hAnsi="Arial" w:cs="Arial"/>
                <w:sz w:val="20"/>
                <w:szCs w:val="20"/>
              </w:rPr>
              <w:t>poskytnutí globálního zajištění celního dluhu</w:t>
            </w:r>
          </w:p>
        </w:tc>
        <w:tc>
          <w:tcPr>
            <w:tcW w:w="1814" w:type="dxa"/>
            <w:gridSpan w:val="2"/>
            <w:vAlign w:val="center"/>
          </w:tcPr>
          <w:p w14:paraId="38B3B15B" w14:textId="77777777" w:rsidR="00E147A2" w:rsidRPr="00B865F7" w:rsidRDefault="00E147A2" w:rsidP="000C2F68">
            <w:pPr>
              <w:pStyle w:val="Bezmezer"/>
              <w:tabs>
                <w:tab w:val="left" w:pos="7655"/>
              </w:tabs>
              <w:jc w:val="center"/>
              <w:rPr>
                <w:rFonts w:ascii="Arial" w:hAnsi="Arial" w:cs="Arial"/>
                <w:sz w:val="20"/>
                <w:szCs w:val="20"/>
              </w:rPr>
            </w:pPr>
            <w:r w:rsidRPr="00B865F7">
              <w:rPr>
                <w:rFonts w:ascii="Arial" w:hAnsi="Arial" w:cs="Arial"/>
                <w:sz w:val="20"/>
                <w:szCs w:val="20"/>
              </w:rPr>
              <w:t>0,4% z hodnoty zboží, min. však 500,00</w:t>
            </w:r>
          </w:p>
        </w:tc>
      </w:tr>
      <w:tr w:rsidR="00B865F7" w:rsidRPr="00B865F7" w14:paraId="0390D99A" w14:textId="77777777" w:rsidTr="66C57D24">
        <w:tc>
          <w:tcPr>
            <w:tcW w:w="719" w:type="dxa"/>
            <w:vAlign w:val="center"/>
          </w:tcPr>
          <w:p w14:paraId="1E55A11C" w14:textId="77777777" w:rsidR="00E147A2" w:rsidRPr="00B865F7" w:rsidRDefault="00E147A2" w:rsidP="000C2F68">
            <w:pPr>
              <w:spacing w:line="228" w:lineRule="auto"/>
              <w:rPr>
                <w:rFonts w:ascii="Arial" w:hAnsi="Arial" w:cs="Arial"/>
                <w:b/>
              </w:rPr>
            </w:pPr>
            <w:r w:rsidRPr="00B865F7">
              <w:rPr>
                <w:rFonts w:ascii="Arial" w:hAnsi="Arial" w:cs="Arial"/>
                <w:b/>
              </w:rPr>
              <w:t>2.4</w:t>
            </w:r>
          </w:p>
        </w:tc>
        <w:tc>
          <w:tcPr>
            <w:tcW w:w="7828" w:type="dxa"/>
            <w:vAlign w:val="center"/>
          </w:tcPr>
          <w:p w14:paraId="56127C6C" w14:textId="77777777" w:rsidR="00E147A2" w:rsidRPr="00B865F7" w:rsidRDefault="00E147A2" w:rsidP="000C2F68">
            <w:pPr>
              <w:spacing w:line="228" w:lineRule="auto"/>
              <w:ind w:left="-57"/>
              <w:rPr>
                <w:rFonts w:ascii="Arial" w:hAnsi="Arial" w:cs="Arial"/>
                <w:b/>
              </w:rPr>
            </w:pPr>
            <w:r w:rsidRPr="00B865F7">
              <w:rPr>
                <w:rFonts w:ascii="Arial" w:hAnsi="Arial" w:cs="Arial"/>
                <w:b/>
              </w:rPr>
              <w:t xml:space="preserve">Vyhotovení celního prohlášení </w:t>
            </w:r>
            <w:r w:rsidRPr="00B865F7">
              <w:rPr>
                <w:rFonts w:ascii="Arial" w:hAnsi="Arial" w:cs="Arial"/>
                <w:b/>
                <w:u w:val="single"/>
              </w:rPr>
              <w:t>bez zastoupení</w:t>
            </w:r>
            <w:r w:rsidRPr="00B865F7">
              <w:rPr>
                <w:rFonts w:ascii="Arial" w:hAnsi="Arial" w:cs="Arial"/>
                <w:b/>
              </w:rPr>
              <w:t xml:space="preserve"> Českou poštou</w:t>
            </w:r>
          </w:p>
        </w:tc>
        <w:tc>
          <w:tcPr>
            <w:tcW w:w="1814" w:type="dxa"/>
            <w:gridSpan w:val="2"/>
            <w:vMerge w:val="restart"/>
            <w:vAlign w:val="center"/>
          </w:tcPr>
          <w:p w14:paraId="1E3C1F7E" w14:textId="0F1EA3E5" w:rsidR="00E147A2" w:rsidRPr="00B865F7" w:rsidRDefault="00E147A2" w:rsidP="000C2F68">
            <w:pPr>
              <w:pStyle w:val="Bezmezer"/>
              <w:tabs>
                <w:tab w:val="left" w:pos="7655"/>
              </w:tabs>
              <w:jc w:val="center"/>
              <w:rPr>
                <w:rFonts w:ascii="Arial" w:hAnsi="Arial" w:cs="Arial"/>
              </w:rPr>
            </w:pPr>
            <w:del w:id="564" w:author="Lenc Lukáš" w:date="2024-01-30T07:55:00Z">
              <w:r w:rsidRPr="00B865F7" w:rsidDel="00E147A2">
                <w:rPr>
                  <w:rFonts w:ascii="Arial" w:hAnsi="Arial" w:cs="Arial"/>
                  <w:sz w:val="20"/>
                  <w:szCs w:val="20"/>
                </w:rPr>
                <w:delText>300</w:delText>
              </w:r>
            </w:del>
            <w:ins w:id="565" w:author="Lenc Lukáš" w:date="2024-01-30T07:55:00Z">
              <w:r w:rsidR="1B7C31CB" w:rsidRPr="00B865F7">
                <w:rPr>
                  <w:rFonts w:ascii="Arial" w:hAnsi="Arial" w:cs="Arial"/>
                  <w:sz w:val="20"/>
                  <w:szCs w:val="20"/>
                </w:rPr>
                <w:t>350</w:t>
              </w:r>
            </w:ins>
            <w:r w:rsidRPr="00B865F7">
              <w:rPr>
                <w:rFonts w:ascii="Arial" w:hAnsi="Arial" w:cs="Arial"/>
                <w:sz w:val="20"/>
                <w:szCs w:val="20"/>
              </w:rPr>
              <w:t>,00</w:t>
            </w:r>
          </w:p>
        </w:tc>
      </w:tr>
      <w:tr w:rsidR="00B865F7" w:rsidRPr="00B865F7" w14:paraId="6FE5BFBD" w14:textId="77777777" w:rsidTr="66C57D24">
        <w:trPr>
          <w:trHeight w:val="203"/>
        </w:trPr>
        <w:tc>
          <w:tcPr>
            <w:tcW w:w="719" w:type="dxa"/>
            <w:vMerge w:val="restart"/>
          </w:tcPr>
          <w:p w14:paraId="66F89E98" w14:textId="77777777" w:rsidR="00E147A2" w:rsidRPr="00B865F7"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B865F7" w:rsidRDefault="00E147A2" w:rsidP="00E147A2">
            <w:pPr>
              <w:pStyle w:val="Bezmezer"/>
              <w:numPr>
                <w:ilvl w:val="0"/>
                <w:numId w:val="56"/>
              </w:numPr>
              <w:tabs>
                <w:tab w:val="left" w:pos="7655"/>
              </w:tabs>
              <w:rPr>
                <w:rFonts w:ascii="Arial" w:hAnsi="Arial" w:cs="Arial"/>
                <w:sz w:val="20"/>
                <w:szCs w:val="20"/>
              </w:rPr>
            </w:pPr>
            <w:r w:rsidRPr="00B865F7">
              <w:rPr>
                <w:rFonts w:ascii="Arial" w:hAnsi="Arial" w:cs="Arial"/>
                <w:sz w:val="20"/>
                <w:szCs w:val="20"/>
              </w:rPr>
              <w:t>do 3 položek celního sazebníku</w:t>
            </w:r>
          </w:p>
        </w:tc>
        <w:tc>
          <w:tcPr>
            <w:tcW w:w="1814" w:type="dxa"/>
            <w:gridSpan w:val="2"/>
            <w:vMerge/>
            <w:vAlign w:val="center"/>
          </w:tcPr>
          <w:p w14:paraId="09111881" w14:textId="77777777" w:rsidR="00E147A2" w:rsidRPr="00B865F7" w:rsidRDefault="00E147A2" w:rsidP="000C2F68">
            <w:pPr>
              <w:pStyle w:val="Bezmezer"/>
              <w:tabs>
                <w:tab w:val="left" w:pos="7655"/>
              </w:tabs>
              <w:jc w:val="center"/>
              <w:rPr>
                <w:rFonts w:ascii="Arial" w:hAnsi="Arial" w:cs="Arial"/>
                <w:sz w:val="20"/>
                <w:szCs w:val="20"/>
              </w:rPr>
            </w:pPr>
          </w:p>
        </w:tc>
      </w:tr>
      <w:tr w:rsidR="00B865F7" w:rsidRPr="00B865F7" w14:paraId="712F6F8D" w14:textId="77777777" w:rsidTr="66C57D24">
        <w:trPr>
          <w:trHeight w:val="230"/>
        </w:trPr>
        <w:tc>
          <w:tcPr>
            <w:tcW w:w="719" w:type="dxa"/>
            <w:vMerge/>
            <w:vAlign w:val="center"/>
          </w:tcPr>
          <w:p w14:paraId="5BF99C50" w14:textId="77777777" w:rsidR="00E147A2" w:rsidRPr="00B865F7"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B865F7" w:rsidRDefault="00E147A2" w:rsidP="00E147A2">
            <w:pPr>
              <w:pStyle w:val="Bezmezer"/>
              <w:numPr>
                <w:ilvl w:val="0"/>
                <w:numId w:val="56"/>
              </w:numPr>
              <w:tabs>
                <w:tab w:val="left" w:pos="7655"/>
              </w:tabs>
              <w:rPr>
                <w:rFonts w:ascii="Arial" w:hAnsi="Arial" w:cs="Arial"/>
                <w:sz w:val="20"/>
                <w:szCs w:val="20"/>
              </w:rPr>
            </w:pPr>
            <w:r w:rsidRPr="00B865F7">
              <w:rPr>
                <w:rFonts w:ascii="Arial" w:hAnsi="Arial" w:cs="Arial"/>
                <w:sz w:val="20"/>
                <w:szCs w:val="20"/>
              </w:rPr>
              <w:t>za 4. a každou další položku celního sazebníku</w:t>
            </w:r>
          </w:p>
        </w:tc>
        <w:tc>
          <w:tcPr>
            <w:tcW w:w="1814" w:type="dxa"/>
            <w:gridSpan w:val="2"/>
          </w:tcPr>
          <w:p w14:paraId="0546336C" w14:textId="77777777" w:rsidR="00E147A2" w:rsidRPr="00B865F7" w:rsidRDefault="00E147A2" w:rsidP="000C2F68">
            <w:pPr>
              <w:pStyle w:val="Bezmezer"/>
              <w:tabs>
                <w:tab w:val="left" w:pos="7655"/>
              </w:tabs>
              <w:jc w:val="center"/>
              <w:rPr>
                <w:rFonts w:ascii="Arial" w:hAnsi="Arial" w:cs="Arial"/>
                <w:sz w:val="20"/>
                <w:szCs w:val="20"/>
              </w:rPr>
            </w:pPr>
            <w:r w:rsidRPr="00B865F7">
              <w:rPr>
                <w:rFonts w:ascii="Arial" w:hAnsi="Arial" w:cs="Arial"/>
                <w:sz w:val="20"/>
                <w:szCs w:val="20"/>
              </w:rPr>
              <w:t xml:space="preserve">  50,00</w:t>
            </w:r>
          </w:p>
        </w:tc>
      </w:tr>
      <w:tr w:rsidR="00B865F7" w:rsidRPr="00B865F7" w14:paraId="42537511" w14:textId="77777777" w:rsidTr="66C57D24">
        <w:tc>
          <w:tcPr>
            <w:tcW w:w="8547" w:type="dxa"/>
            <w:gridSpan w:val="2"/>
            <w:shd w:val="clear" w:color="auto" w:fill="F2F2F2" w:themeFill="background1" w:themeFillShade="F2"/>
            <w:vAlign w:val="center"/>
          </w:tcPr>
          <w:p w14:paraId="43D772B4" w14:textId="77777777" w:rsidR="00E147A2" w:rsidRPr="00B865F7"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B865F7" w:rsidRDefault="00E147A2" w:rsidP="000C2F68">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B865F7" w:rsidRDefault="00E147A2" w:rsidP="000C2F68">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s DPH</w:t>
            </w:r>
          </w:p>
        </w:tc>
      </w:tr>
      <w:tr w:rsidR="00B865F7" w:rsidRPr="00B865F7" w14:paraId="5F534FA0" w14:textId="77777777" w:rsidTr="66C57D24">
        <w:trPr>
          <w:trHeight w:val="434"/>
        </w:trPr>
        <w:tc>
          <w:tcPr>
            <w:tcW w:w="719" w:type="dxa"/>
          </w:tcPr>
          <w:p w14:paraId="16BEDD34" w14:textId="77777777" w:rsidR="00E147A2" w:rsidRPr="00B865F7" w:rsidRDefault="00E147A2" w:rsidP="000C2F68">
            <w:pPr>
              <w:spacing w:line="228" w:lineRule="auto"/>
              <w:rPr>
                <w:rFonts w:ascii="Arial" w:hAnsi="Arial" w:cs="Arial"/>
                <w:b/>
              </w:rPr>
            </w:pPr>
            <w:r w:rsidRPr="00B865F7">
              <w:rPr>
                <w:rFonts w:ascii="Arial" w:hAnsi="Arial" w:cs="Arial"/>
                <w:b/>
              </w:rPr>
              <w:t>2.5</w:t>
            </w:r>
          </w:p>
        </w:tc>
        <w:tc>
          <w:tcPr>
            <w:tcW w:w="7828" w:type="dxa"/>
            <w:vAlign w:val="center"/>
          </w:tcPr>
          <w:p w14:paraId="3338C711" w14:textId="77777777" w:rsidR="00E147A2" w:rsidRPr="00B865F7" w:rsidRDefault="00E147A2" w:rsidP="000C2F68">
            <w:pPr>
              <w:pStyle w:val="Bezmezer"/>
              <w:tabs>
                <w:tab w:val="left" w:pos="7655"/>
              </w:tabs>
              <w:spacing w:line="228" w:lineRule="auto"/>
              <w:ind w:left="-57"/>
              <w:rPr>
                <w:rFonts w:ascii="Arial" w:hAnsi="Arial" w:cs="Arial"/>
                <w:b/>
              </w:rPr>
            </w:pPr>
            <w:r w:rsidRPr="00B865F7">
              <w:rPr>
                <w:rFonts w:ascii="Arial" w:hAnsi="Arial" w:cs="Arial"/>
                <w:b/>
              </w:rPr>
              <w:t>Zajištění podání (opravné prostředky) celnímu úřadu</w:t>
            </w:r>
            <w:r w:rsidRPr="00B865F7">
              <w:rPr>
                <w:rFonts w:ascii="Arial" w:hAnsi="Arial" w:cs="Arial"/>
              </w:rPr>
              <w:t xml:space="preserve"> </w:t>
            </w:r>
            <w:r w:rsidRPr="00B865F7">
              <w:rPr>
                <w:rFonts w:ascii="Arial" w:hAnsi="Arial" w:cs="Arial"/>
                <w:sz w:val="20"/>
                <w:szCs w:val="20"/>
              </w:rPr>
              <w:t>na základě požadavku klienta, kterého Česká pošta zastupuje v celním řízení</w:t>
            </w:r>
          </w:p>
        </w:tc>
        <w:tc>
          <w:tcPr>
            <w:tcW w:w="993" w:type="dxa"/>
            <w:vAlign w:val="center"/>
          </w:tcPr>
          <w:p w14:paraId="2439B357" w14:textId="1A039A63" w:rsidR="00E147A2" w:rsidRPr="00B865F7" w:rsidRDefault="00E147A2" w:rsidP="66C57D24">
            <w:pPr>
              <w:pStyle w:val="Bezmezer"/>
              <w:tabs>
                <w:tab w:val="left" w:pos="7655"/>
              </w:tabs>
              <w:spacing w:line="228" w:lineRule="auto"/>
              <w:ind w:left="-57"/>
              <w:jc w:val="center"/>
              <w:rPr>
                <w:rFonts w:ascii="Arial" w:hAnsi="Arial" w:cs="Arial"/>
                <w:b/>
                <w:bCs/>
              </w:rPr>
            </w:pPr>
            <w:del w:id="566" w:author="Lenc Lukáš" w:date="2024-01-30T07:55:00Z">
              <w:r w:rsidRPr="00B865F7" w:rsidDel="00E147A2">
                <w:rPr>
                  <w:rFonts w:ascii="Arial" w:hAnsi="Arial" w:cs="Arial"/>
                  <w:sz w:val="20"/>
                  <w:szCs w:val="20"/>
                </w:rPr>
                <w:delText>500</w:delText>
              </w:r>
            </w:del>
            <w:ins w:id="567" w:author="Lenc Lukáš" w:date="2024-01-30T07:55:00Z">
              <w:r w:rsidR="1FE0FA1C" w:rsidRPr="00B865F7">
                <w:rPr>
                  <w:rFonts w:ascii="Arial" w:hAnsi="Arial" w:cs="Arial"/>
                  <w:sz w:val="20"/>
                  <w:szCs w:val="20"/>
                </w:rPr>
                <w:t>600</w:t>
              </w:r>
            </w:ins>
            <w:r w:rsidRPr="00B865F7">
              <w:rPr>
                <w:rFonts w:ascii="Arial" w:hAnsi="Arial" w:cs="Arial"/>
                <w:sz w:val="20"/>
                <w:szCs w:val="20"/>
              </w:rPr>
              <w:t>,00</w:t>
            </w:r>
          </w:p>
        </w:tc>
        <w:tc>
          <w:tcPr>
            <w:tcW w:w="821" w:type="dxa"/>
            <w:vAlign w:val="center"/>
          </w:tcPr>
          <w:p w14:paraId="54A1D41D" w14:textId="2E970D97" w:rsidR="00E147A2" w:rsidRPr="00B865F7" w:rsidRDefault="00E147A2" w:rsidP="66C57D24">
            <w:pPr>
              <w:pStyle w:val="Bezmezer"/>
              <w:tabs>
                <w:tab w:val="left" w:pos="7655"/>
              </w:tabs>
              <w:spacing w:line="228" w:lineRule="auto"/>
              <w:ind w:left="-57"/>
              <w:jc w:val="center"/>
              <w:rPr>
                <w:rFonts w:ascii="Arial" w:hAnsi="Arial" w:cs="Arial"/>
                <w:b/>
                <w:bCs/>
              </w:rPr>
            </w:pPr>
            <w:del w:id="568" w:author="Lenc Lukáš" w:date="2024-01-30T07:55:00Z">
              <w:r w:rsidRPr="00B865F7" w:rsidDel="00E147A2">
                <w:rPr>
                  <w:rFonts w:ascii="Arial" w:hAnsi="Arial" w:cs="Arial"/>
                  <w:b/>
                  <w:bCs/>
                  <w:sz w:val="20"/>
                  <w:szCs w:val="20"/>
                </w:rPr>
                <w:delText>605</w:delText>
              </w:r>
            </w:del>
            <w:ins w:id="569" w:author="Lenc Lukáš" w:date="2024-01-30T07:55:00Z">
              <w:r w:rsidR="64164013" w:rsidRPr="00B865F7">
                <w:rPr>
                  <w:rFonts w:ascii="Arial" w:hAnsi="Arial" w:cs="Arial"/>
                  <w:b/>
                  <w:bCs/>
                  <w:sz w:val="20"/>
                  <w:szCs w:val="20"/>
                </w:rPr>
                <w:t>726</w:t>
              </w:r>
            </w:ins>
            <w:r w:rsidRPr="00B865F7">
              <w:rPr>
                <w:rFonts w:ascii="Arial" w:hAnsi="Arial" w:cs="Arial"/>
                <w:b/>
                <w:bCs/>
                <w:sz w:val="20"/>
                <w:szCs w:val="20"/>
              </w:rPr>
              <w:t>,00</w:t>
            </w:r>
          </w:p>
        </w:tc>
      </w:tr>
    </w:tbl>
    <w:p w14:paraId="1A2286F7" w14:textId="77777777" w:rsidR="00E147A2" w:rsidRPr="00B865F7" w:rsidRDefault="00E147A2" w:rsidP="00E147A2">
      <w:pPr>
        <w:pStyle w:val="Nadpis4"/>
        <w:numPr>
          <w:ilvl w:val="3"/>
          <w:numId w:val="103"/>
        </w:numPr>
        <w:tabs>
          <w:tab w:val="clear" w:pos="907"/>
          <w:tab w:val="num" w:pos="360"/>
        </w:tabs>
        <w:ind w:left="360" w:hanging="360"/>
        <w:rPr>
          <w:rFonts w:cs="Arial"/>
        </w:rPr>
      </w:pPr>
      <w:bookmarkStart w:id="570" w:name="_Toc151388026"/>
      <w:r w:rsidRPr="00B865F7">
        <w:rPr>
          <w:rFonts w:cs="Arial"/>
          <w:sz w:val="28"/>
          <w:szCs w:val="24"/>
          <w:u w:val="single"/>
        </w:rPr>
        <w:t>VÝVOZ</w:t>
      </w:r>
      <w:r w:rsidRPr="00B865F7">
        <w:rPr>
          <w:rFonts w:cs="Arial"/>
          <w:sz w:val="28"/>
          <w:szCs w:val="24"/>
        </w:rPr>
        <w:t xml:space="preserve"> </w:t>
      </w:r>
      <w:r w:rsidRPr="00B865F7">
        <w:rPr>
          <w:rFonts w:cs="Arial"/>
        </w:rPr>
        <w:t>- Zboží pro hospodářský subjekt (právnické osoby, fyzické osoby/OSVČ)</w:t>
      </w:r>
      <w:bookmarkEnd w:id="570"/>
    </w:p>
    <w:p w14:paraId="39A08367" w14:textId="77777777" w:rsidR="00E147A2" w:rsidRPr="00B865F7"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B865F7" w:rsidRPr="00B865F7" w14:paraId="5D31DF59" w14:textId="77777777" w:rsidTr="66C57D24">
        <w:tc>
          <w:tcPr>
            <w:tcW w:w="8521" w:type="dxa"/>
            <w:gridSpan w:val="2"/>
            <w:shd w:val="clear" w:color="auto" w:fill="F2F2F2" w:themeFill="background1" w:themeFillShade="F2"/>
            <w:vAlign w:val="center"/>
          </w:tcPr>
          <w:p w14:paraId="5DDDDFCE" w14:textId="77777777" w:rsidR="00E147A2" w:rsidRPr="00B865F7"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B865F7" w:rsidRDefault="00E147A2" w:rsidP="000C2F68">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Cena v Kč</w:t>
            </w:r>
          </w:p>
        </w:tc>
      </w:tr>
      <w:tr w:rsidR="00B865F7" w:rsidRPr="00B865F7" w14:paraId="75F9E347" w14:textId="77777777" w:rsidTr="66C57D24">
        <w:trPr>
          <w:trHeight w:val="560"/>
        </w:trPr>
        <w:tc>
          <w:tcPr>
            <w:tcW w:w="705" w:type="dxa"/>
            <w:vMerge w:val="restart"/>
          </w:tcPr>
          <w:p w14:paraId="5D524BAC" w14:textId="77777777" w:rsidR="00E147A2" w:rsidRPr="00B865F7" w:rsidRDefault="00E147A2" w:rsidP="000C2F68">
            <w:pPr>
              <w:pStyle w:val="Bezmezer"/>
              <w:tabs>
                <w:tab w:val="left" w:pos="7655"/>
              </w:tabs>
              <w:rPr>
                <w:rFonts w:ascii="Arial" w:hAnsi="Arial" w:cs="Arial"/>
                <w:b/>
                <w:sz w:val="20"/>
                <w:szCs w:val="20"/>
              </w:rPr>
            </w:pPr>
            <w:r w:rsidRPr="00B865F7">
              <w:rPr>
                <w:rFonts w:ascii="Arial" w:hAnsi="Arial" w:cs="Arial"/>
                <w:b/>
                <w:sz w:val="20"/>
                <w:szCs w:val="20"/>
              </w:rPr>
              <w:t>3.1</w:t>
            </w:r>
          </w:p>
        </w:tc>
        <w:tc>
          <w:tcPr>
            <w:tcW w:w="7816" w:type="dxa"/>
            <w:vAlign w:val="center"/>
          </w:tcPr>
          <w:p w14:paraId="392DE65E" w14:textId="77777777" w:rsidR="00E147A2" w:rsidRPr="00B865F7" w:rsidRDefault="00E147A2" w:rsidP="000C2F68">
            <w:pPr>
              <w:pStyle w:val="Bezmezer"/>
              <w:tabs>
                <w:tab w:val="left" w:pos="7655"/>
              </w:tabs>
              <w:rPr>
                <w:rFonts w:ascii="Arial" w:hAnsi="Arial" w:cs="Arial"/>
                <w:sz w:val="20"/>
                <w:szCs w:val="20"/>
              </w:rPr>
            </w:pPr>
            <w:r w:rsidRPr="00B865F7">
              <w:rPr>
                <w:rFonts w:ascii="Arial" w:hAnsi="Arial" w:cs="Arial"/>
                <w:sz w:val="20"/>
                <w:szCs w:val="20"/>
              </w:rPr>
              <w:t>Předložení poštovních zásilek celnímu úřadu, vyhotovení vývozního doprovodného dokladu (VDD)</w:t>
            </w:r>
          </w:p>
          <w:p w14:paraId="30EB78AB" w14:textId="77777777" w:rsidR="00E147A2" w:rsidRPr="00B865F7" w:rsidRDefault="00E147A2" w:rsidP="00E147A2">
            <w:pPr>
              <w:pStyle w:val="Bezmezer"/>
              <w:numPr>
                <w:ilvl w:val="0"/>
                <w:numId w:val="56"/>
              </w:numPr>
              <w:tabs>
                <w:tab w:val="left" w:pos="7655"/>
              </w:tabs>
              <w:rPr>
                <w:rFonts w:ascii="Arial" w:hAnsi="Arial" w:cs="Arial"/>
                <w:sz w:val="20"/>
                <w:szCs w:val="20"/>
              </w:rPr>
            </w:pPr>
            <w:r w:rsidRPr="00B865F7">
              <w:rPr>
                <w:rFonts w:ascii="Arial" w:hAnsi="Arial" w:cs="Arial"/>
                <w:sz w:val="20"/>
                <w:szCs w:val="20"/>
              </w:rPr>
              <w:t>do 3 položek celního sazebníku</w:t>
            </w:r>
          </w:p>
        </w:tc>
        <w:tc>
          <w:tcPr>
            <w:tcW w:w="1922" w:type="dxa"/>
            <w:vAlign w:val="bottom"/>
          </w:tcPr>
          <w:p w14:paraId="54810DC3" w14:textId="676BACB1" w:rsidR="00E147A2" w:rsidRPr="00B865F7" w:rsidRDefault="00E147A2" w:rsidP="000C2F68">
            <w:pPr>
              <w:pStyle w:val="Bezmezer"/>
              <w:tabs>
                <w:tab w:val="left" w:pos="7655"/>
              </w:tabs>
              <w:jc w:val="center"/>
              <w:rPr>
                <w:rFonts w:ascii="Arial" w:hAnsi="Arial" w:cs="Arial"/>
                <w:sz w:val="20"/>
                <w:szCs w:val="20"/>
              </w:rPr>
            </w:pPr>
            <w:del w:id="571" w:author="Lenc Lukáš" w:date="2024-01-30T07:55:00Z">
              <w:r w:rsidRPr="00B865F7" w:rsidDel="00E147A2">
                <w:rPr>
                  <w:rFonts w:ascii="Arial" w:hAnsi="Arial" w:cs="Arial"/>
                  <w:sz w:val="20"/>
                  <w:szCs w:val="20"/>
                </w:rPr>
                <w:delText>550</w:delText>
              </w:r>
            </w:del>
            <w:ins w:id="572" w:author="Lenc Lukáš" w:date="2024-01-30T07:55:00Z">
              <w:r w:rsidR="53851B01" w:rsidRPr="00B865F7">
                <w:rPr>
                  <w:rFonts w:ascii="Arial" w:hAnsi="Arial" w:cs="Arial"/>
                  <w:sz w:val="20"/>
                  <w:szCs w:val="20"/>
                </w:rPr>
                <w:t>660</w:t>
              </w:r>
            </w:ins>
            <w:r w:rsidRPr="00B865F7">
              <w:rPr>
                <w:rFonts w:ascii="Arial" w:hAnsi="Arial" w:cs="Arial"/>
                <w:sz w:val="20"/>
                <w:szCs w:val="20"/>
              </w:rPr>
              <w:t>,00</w:t>
            </w:r>
          </w:p>
        </w:tc>
      </w:tr>
      <w:tr w:rsidR="00B865F7" w:rsidRPr="00B865F7" w14:paraId="252604E1" w14:textId="77777777" w:rsidTr="66C57D24">
        <w:trPr>
          <w:trHeight w:val="196"/>
        </w:trPr>
        <w:tc>
          <w:tcPr>
            <w:tcW w:w="705" w:type="dxa"/>
            <w:vMerge/>
            <w:vAlign w:val="center"/>
          </w:tcPr>
          <w:p w14:paraId="0E911B26" w14:textId="77777777" w:rsidR="00E147A2" w:rsidRPr="00B865F7"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B865F7" w:rsidRDefault="00E147A2" w:rsidP="00E147A2">
            <w:pPr>
              <w:pStyle w:val="Bezmezer"/>
              <w:numPr>
                <w:ilvl w:val="0"/>
                <w:numId w:val="56"/>
              </w:numPr>
              <w:tabs>
                <w:tab w:val="left" w:pos="7655"/>
              </w:tabs>
              <w:rPr>
                <w:rFonts w:ascii="Arial" w:hAnsi="Arial" w:cs="Arial"/>
                <w:b/>
                <w:sz w:val="20"/>
                <w:szCs w:val="20"/>
              </w:rPr>
            </w:pPr>
            <w:r w:rsidRPr="00B865F7">
              <w:rPr>
                <w:rFonts w:ascii="Arial" w:hAnsi="Arial" w:cs="Arial"/>
                <w:sz w:val="20"/>
                <w:szCs w:val="20"/>
              </w:rPr>
              <w:t>za 4. a každou další položku celního sazebníku</w:t>
            </w:r>
          </w:p>
        </w:tc>
        <w:tc>
          <w:tcPr>
            <w:tcW w:w="1922" w:type="dxa"/>
            <w:vAlign w:val="center"/>
          </w:tcPr>
          <w:p w14:paraId="6281B5BD" w14:textId="77777777" w:rsidR="00E147A2" w:rsidRPr="00B865F7" w:rsidRDefault="00E147A2" w:rsidP="000C2F68">
            <w:pPr>
              <w:pStyle w:val="Bezmezer"/>
              <w:tabs>
                <w:tab w:val="left" w:pos="7655"/>
              </w:tabs>
              <w:jc w:val="center"/>
              <w:rPr>
                <w:rFonts w:ascii="Arial" w:hAnsi="Arial" w:cs="Arial"/>
                <w:sz w:val="20"/>
                <w:szCs w:val="20"/>
              </w:rPr>
            </w:pPr>
            <w:r w:rsidRPr="00B865F7">
              <w:rPr>
                <w:rFonts w:ascii="Arial" w:hAnsi="Arial" w:cs="Arial"/>
                <w:sz w:val="20"/>
                <w:szCs w:val="20"/>
              </w:rPr>
              <w:t xml:space="preserve">  50,00</w:t>
            </w:r>
          </w:p>
        </w:tc>
      </w:tr>
      <w:tr w:rsidR="00B865F7" w:rsidRPr="00B865F7" w14:paraId="45845F64" w14:textId="77777777" w:rsidTr="66C57D24">
        <w:trPr>
          <w:trHeight w:val="474"/>
        </w:trPr>
        <w:tc>
          <w:tcPr>
            <w:tcW w:w="705" w:type="dxa"/>
            <w:vMerge w:val="restart"/>
          </w:tcPr>
          <w:p w14:paraId="3E95F0D3" w14:textId="77777777" w:rsidR="00E147A2" w:rsidRPr="00B865F7" w:rsidRDefault="00E147A2" w:rsidP="000C2F68">
            <w:pPr>
              <w:pStyle w:val="Bezmezer"/>
              <w:tabs>
                <w:tab w:val="left" w:pos="7655"/>
              </w:tabs>
              <w:rPr>
                <w:rFonts w:ascii="Arial" w:hAnsi="Arial" w:cs="Arial"/>
                <w:b/>
                <w:sz w:val="20"/>
                <w:szCs w:val="20"/>
              </w:rPr>
            </w:pPr>
            <w:r w:rsidRPr="00B865F7">
              <w:rPr>
                <w:rFonts w:ascii="Arial" w:hAnsi="Arial" w:cs="Arial"/>
                <w:b/>
                <w:sz w:val="20"/>
                <w:szCs w:val="20"/>
              </w:rPr>
              <w:t>3.2</w:t>
            </w:r>
          </w:p>
        </w:tc>
        <w:tc>
          <w:tcPr>
            <w:tcW w:w="7816" w:type="dxa"/>
            <w:vAlign w:val="center"/>
          </w:tcPr>
          <w:p w14:paraId="19449443" w14:textId="77777777" w:rsidR="00E147A2" w:rsidRPr="00B865F7" w:rsidRDefault="00E147A2" w:rsidP="000C2F68">
            <w:pPr>
              <w:pStyle w:val="Bezmezer"/>
              <w:tabs>
                <w:tab w:val="left" w:pos="7655"/>
              </w:tabs>
              <w:ind w:left="-57"/>
              <w:rPr>
                <w:rFonts w:ascii="Arial" w:hAnsi="Arial" w:cs="Arial"/>
                <w:sz w:val="20"/>
                <w:szCs w:val="20"/>
              </w:rPr>
            </w:pPr>
            <w:r w:rsidRPr="00B865F7">
              <w:rPr>
                <w:rFonts w:ascii="Arial" w:hAnsi="Arial" w:cs="Arial"/>
                <w:sz w:val="20"/>
                <w:szCs w:val="20"/>
              </w:rPr>
              <w:t>Předložení poštovních zásilek celnímu úřadu, vyhotovení vývozního doprovodného dokladu (VDD)</w:t>
            </w:r>
            <w:r w:rsidRPr="00B865F7">
              <w:rPr>
                <w:rFonts w:ascii="Arial" w:hAnsi="Arial" w:cs="Arial"/>
              </w:rPr>
              <w:t xml:space="preserve"> </w:t>
            </w:r>
            <w:r w:rsidRPr="00B865F7">
              <w:rPr>
                <w:rFonts w:ascii="Arial" w:hAnsi="Arial" w:cs="Arial"/>
                <w:sz w:val="20"/>
                <w:szCs w:val="20"/>
              </w:rPr>
              <w:t>na základě uzavření Komisionářské smlouvy</w:t>
            </w:r>
          </w:p>
          <w:p w14:paraId="76F89E5C" w14:textId="77777777" w:rsidR="00E147A2" w:rsidRPr="00B865F7" w:rsidRDefault="00E147A2" w:rsidP="00E147A2">
            <w:pPr>
              <w:pStyle w:val="Bezmezer"/>
              <w:numPr>
                <w:ilvl w:val="0"/>
                <w:numId w:val="56"/>
              </w:numPr>
              <w:tabs>
                <w:tab w:val="left" w:pos="7655"/>
              </w:tabs>
              <w:rPr>
                <w:rFonts w:ascii="Arial" w:hAnsi="Arial" w:cs="Arial"/>
                <w:b/>
                <w:sz w:val="20"/>
                <w:szCs w:val="20"/>
              </w:rPr>
            </w:pPr>
            <w:r w:rsidRPr="00B865F7">
              <w:rPr>
                <w:rFonts w:ascii="Arial" w:hAnsi="Arial" w:cs="Arial"/>
                <w:sz w:val="20"/>
                <w:szCs w:val="20"/>
              </w:rPr>
              <w:t>do 3 položek celního sazebníku</w:t>
            </w:r>
          </w:p>
        </w:tc>
        <w:tc>
          <w:tcPr>
            <w:tcW w:w="1922" w:type="dxa"/>
            <w:vAlign w:val="bottom"/>
          </w:tcPr>
          <w:p w14:paraId="3AE02F53" w14:textId="540B983D" w:rsidR="00E147A2" w:rsidRPr="00B865F7" w:rsidRDefault="00E147A2" w:rsidP="000C2F68">
            <w:pPr>
              <w:pStyle w:val="Bezmezer"/>
              <w:tabs>
                <w:tab w:val="left" w:pos="7655"/>
              </w:tabs>
              <w:jc w:val="center"/>
              <w:rPr>
                <w:rFonts w:ascii="Arial" w:hAnsi="Arial" w:cs="Arial"/>
                <w:sz w:val="20"/>
                <w:szCs w:val="20"/>
              </w:rPr>
            </w:pPr>
            <w:del w:id="573" w:author="Lenc Lukáš" w:date="2024-01-30T07:55:00Z">
              <w:r w:rsidRPr="00B865F7" w:rsidDel="00E147A2">
                <w:rPr>
                  <w:rFonts w:ascii="Arial" w:hAnsi="Arial" w:cs="Arial"/>
                  <w:sz w:val="20"/>
                  <w:szCs w:val="20"/>
                </w:rPr>
                <w:delText>500</w:delText>
              </w:r>
            </w:del>
            <w:ins w:id="574" w:author="Lenc Lukáš" w:date="2024-01-30T07:55:00Z">
              <w:r w:rsidR="7EA3F135" w:rsidRPr="00B865F7">
                <w:rPr>
                  <w:rFonts w:ascii="Arial" w:hAnsi="Arial" w:cs="Arial"/>
                  <w:sz w:val="20"/>
                  <w:szCs w:val="20"/>
                </w:rPr>
                <w:t>600</w:t>
              </w:r>
            </w:ins>
            <w:r w:rsidRPr="00B865F7">
              <w:rPr>
                <w:rFonts w:ascii="Arial" w:hAnsi="Arial" w:cs="Arial"/>
                <w:sz w:val="20"/>
                <w:szCs w:val="20"/>
              </w:rPr>
              <w:t>,00</w:t>
            </w:r>
          </w:p>
        </w:tc>
      </w:tr>
      <w:tr w:rsidR="00B865F7" w:rsidRPr="00B865F7" w14:paraId="65A96EE0" w14:textId="77777777" w:rsidTr="66C57D24">
        <w:trPr>
          <w:trHeight w:val="219"/>
        </w:trPr>
        <w:tc>
          <w:tcPr>
            <w:tcW w:w="705" w:type="dxa"/>
            <w:vMerge/>
            <w:vAlign w:val="center"/>
          </w:tcPr>
          <w:p w14:paraId="024C49D0" w14:textId="77777777" w:rsidR="00E147A2" w:rsidRPr="00B865F7"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B865F7" w:rsidRDefault="00E147A2" w:rsidP="00E147A2">
            <w:pPr>
              <w:pStyle w:val="Bezmezer"/>
              <w:numPr>
                <w:ilvl w:val="0"/>
                <w:numId w:val="56"/>
              </w:numPr>
              <w:tabs>
                <w:tab w:val="left" w:pos="7655"/>
              </w:tabs>
              <w:rPr>
                <w:rFonts w:ascii="Arial" w:hAnsi="Arial" w:cs="Arial"/>
                <w:b/>
                <w:sz w:val="20"/>
                <w:szCs w:val="20"/>
              </w:rPr>
            </w:pPr>
            <w:r w:rsidRPr="00B865F7">
              <w:rPr>
                <w:rFonts w:ascii="Arial" w:hAnsi="Arial" w:cs="Arial"/>
                <w:sz w:val="20"/>
                <w:szCs w:val="20"/>
              </w:rPr>
              <w:t>za 4. a každou další položku celního sazebníku</w:t>
            </w:r>
          </w:p>
        </w:tc>
        <w:tc>
          <w:tcPr>
            <w:tcW w:w="1922" w:type="dxa"/>
            <w:vAlign w:val="center"/>
          </w:tcPr>
          <w:p w14:paraId="114D830E" w14:textId="77777777" w:rsidR="00E147A2" w:rsidRPr="00B865F7" w:rsidRDefault="00E147A2" w:rsidP="000C2F68">
            <w:pPr>
              <w:pStyle w:val="Bezmezer"/>
              <w:tabs>
                <w:tab w:val="left" w:pos="7655"/>
              </w:tabs>
              <w:jc w:val="center"/>
              <w:rPr>
                <w:rFonts w:ascii="Arial" w:hAnsi="Arial" w:cs="Arial"/>
                <w:sz w:val="20"/>
                <w:szCs w:val="20"/>
              </w:rPr>
            </w:pPr>
            <w:r w:rsidRPr="00B865F7">
              <w:rPr>
                <w:rFonts w:ascii="Arial" w:hAnsi="Arial" w:cs="Arial"/>
                <w:sz w:val="20"/>
                <w:szCs w:val="20"/>
              </w:rPr>
              <w:t xml:space="preserve">  50,00</w:t>
            </w:r>
          </w:p>
        </w:tc>
      </w:tr>
    </w:tbl>
    <w:p w14:paraId="300F6975" w14:textId="77777777" w:rsidR="00E147A2" w:rsidRPr="00B865F7" w:rsidRDefault="00E147A2" w:rsidP="00E147A2">
      <w:pPr>
        <w:pStyle w:val="Nadpis4"/>
        <w:numPr>
          <w:ilvl w:val="3"/>
          <w:numId w:val="103"/>
        </w:numPr>
        <w:tabs>
          <w:tab w:val="clear" w:pos="907"/>
          <w:tab w:val="num" w:pos="360"/>
        </w:tabs>
        <w:ind w:left="360" w:hanging="360"/>
        <w:rPr>
          <w:rFonts w:cs="Arial"/>
          <w:sz w:val="28"/>
          <w:szCs w:val="24"/>
          <w:u w:val="single"/>
        </w:rPr>
      </w:pPr>
      <w:bookmarkStart w:id="575" w:name="_Toc151388027"/>
      <w:bookmarkStart w:id="576" w:name="_Hlk84589791"/>
      <w:r w:rsidRPr="00B865F7">
        <w:rPr>
          <w:rFonts w:cs="Arial"/>
          <w:sz w:val="28"/>
          <w:szCs w:val="24"/>
          <w:u w:val="single"/>
        </w:rPr>
        <w:t>DALŠÍ SLUŽBY CELNÍ DEKLARACE</w:t>
      </w:r>
      <w:bookmarkEnd w:id="575"/>
    </w:p>
    <w:p w14:paraId="5A4D7E6D" w14:textId="77777777" w:rsidR="00E147A2" w:rsidRPr="00006202" w:rsidRDefault="00E147A2" w:rsidP="00E147A2">
      <w:pPr>
        <w:spacing w:line="228" w:lineRule="auto"/>
        <w:rPr>
          <w:rFonts w:ascii="Arial" w:hAnsi="Arial" w:cs="Arial"/>
          <w:sz w:val="8"/>
          <w:szCs w:val="18"/>
        </w:rPr>
      </w:pPr>
      <w:r w:rsidRPr="00006202">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7"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Z9Bsz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B865F7" w:rsidRPr="00B865F7" w14:paraId="507C5830" w14:textId="77777777" w:rsidTr="66C57D24">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B865F7"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B865F7" w:rsidRDefault="00E147A2" w:rsidP="000C2F68">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Cena v Kč</w:t>
            </w:r>
          </w:p>
        </w:tc>
      </w:tr>
      <w:bookmarkEnd w:id="576"/>
      <w:tr w:rsidR="00B865F7" w:rsidRPr="00B865F7" w14:paraId="0EC70DC7" w14:textId="77777777" w:rsidTr="66C57D24">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B865F7" w:rsidRDefault="00E147A2" w:rsidP="000C2F68">
            <w:pPr>
              <w:spacing w:line="228" w:lineRule="auto"/>
              <w:rPr>
                <w:rFonts w:ascii="Arial" w:hAnsi="Arial" w:cs="Arial"/>
                <w:b/>
              </w:rPr>
            </w:pPr>
            <w:r w:rsidRPr="00B865F7">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B865F7" w:rsidRDefault="00E147A2" w:rsidP="000C2F68">
            <w:pPr>
              <w:spacing w:line="228" w:lineRule="auto"/>
              <w:jc w:val="both"/>
              <w:rPr>
                <w:rFonts w:ascii="Arial" w:hAnsi="Arial" w:cs="Arial"/>
              </w:rPr>
            </w:pPr>
            <w:r w:rsidRPr="00B865F7">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10A409CD" w:rsidR="00E147A2" w:rsidRPr="00B865F7" w:rsidRDefault="00E147A2" w:rsidP="66C57D24">
            <w:pPr>
              <w:pStyle w:val="Bezmezer"/>
              <w:tabs>
                <w:tab w:val="left" w:pos="7655"/>
              </w:tabs>
              <w:spacing w:line="228" w:lineRule="auto"/>
              <w:ind w:left="-57"/>
              <w:jc w:val="center"/>
              <w:rPr>
                <w:rFonts w:ascii="Arial" w:hAnsi="Arial" w:cs="Arial"/>
                <w:b/>
                <w:bCs/>
              </w:rPr>
            </w:pPr>
            <w:del w:id="577" w:author="Lenc Lukáš" w:date="2024-01-30T07:55:00Z">
              <w:r w:rsidRPr="00B865F7" w:rsidDel="00E147A2">
                <w:rPr>
                  <w:rFonts w:ascii="Arial" w:hAnsi="Arial" w:cs="Arial"/>
                  <w:sz w:val="20"/>
                  <w:szCs w:val="20"/>
                </w:rPr>
                <w:delText>1 000</w:delText>
              </w:r>
            </w:del>
            <w:ins w:id="578" w:author="Lenc Lukáš" w:date="2024-01-30T07:55:00Z">
              <w:r w:rsidR="581F48E9" w:rsidRPr="00B865F7">
                <w:rPr>
                  <w:rFonts w:ascii="Arial" w:hAnsi="Arial" w:cs="Arial"/>
                  <w:sz w:val="20"/>
                  <w:szCs w:val="20"/>
                </w:rPr>
                <w:t>1 200</w:t>
              </w:r>
            </w:ins>
            <w:r w:rsidRPr="00B865F7">
              <w:rPr>
                <w:rFonts w:ascii="Arial" w:hAnsi="Arial" w:cs="Arial"/>
                <w:sz w:val="20"/>
                <w:szCs w:val="20"/>
              </w:rPr>
              <w:t>,00</w:t>
            </w:r>
          </w:p>
        </w:tc>
      </w:tr>
      <w:tr w:rsidR="00B865F7" w:rsidRPr="00B865F7" w14:paraId="1020C8E8" w14:textId="77777777" w:rsidTr="005D1FA5">
        <w:tc>
          <w:tcPr>
            <w:tcW w:w="714" w:type="dxa"/>
            <w:vMerge/>
            <w:tcBorders>
              <w:top w:val="single" w:sz="4" w:space="0" w:color="auto"/>
              <w:left w:val="single" w:sz="4" w:space="0" w:color="auto"/>
              <w:bottom w:val="single" w:sz="4" w:space="0" w:color="auto"/>
            </w:tcBorders>
            <w:vAlign w:val="center"/>
          </w:tcPr>
          <w:p w14:paraId="056850D5" w14:textId="77777777" w:rsidR="00E147A2" w:rsidRPr="00B865F7"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B865F7" w:rsidRDefault="00E147A2" w:rsidP="00E147A2">
            <w:pPr>
              <w:pStyle w:val="Bezmezer"/>
              <w:numPr>
                <w:ilvl w:val="0"/>
                <w:numId w:val="56"/>
              </w:numPr>
              <w:tabs>
                <w:tab w:val="left" w:pos="7655"/>
              </w:tabs>
              <w:jc w:val="both"/>
              <w:rPr>
                <w:rFonts w:ascii="Arial" w:hAnsi="Arial" w:cs="Arial"/>
                <w:sz w:val="18"/>
                <w:szCs w:val="20"/>
              </w:rPr>
            </w:pPr>
            <w:r w:rsidRPr="00B865F7">
              <w:rPr>
                <w:rFonts w:ascii="Arial" w:hAnsi="Arial" w:cs="Arial"/>
                <w:sz w:val="18"/>
                <w:szCs w:val="20"/>
              </w:rPr>
              <w:t>Služba je nabízena u zapsaných zásilek, které jsou fyzicky uloženy v dočasném skladě na mezinárodní poště Praha 120*.</w:t>
            </w:r>
          </w:p>
          <w:p w14:paraId="0949F634" w14:textId="77777777" w:rsidR="00E147A2" w:rsidRPr="00B865F7" w:rsidRDefault="00E147A2" w:rsidP="00E147A2">
            <w:pPr>
              <w:pStyle w:val="Bezmezer"/>
              <w:numPr>
                <w:ilvl w:val="0"/>
                <w:numId w:val="56"/>
              </w:numPr>
              <w:tabs>
                <w:tab w:val="left" w:pos="7655"/>
              </w:tabs>
              <w:jc w:val="both"/>
              <w:rPr>
                <w:rFonts w:ascii="Arial" w:hAnsi="Arial" w:cs="Arial"/>
                <w:sz w:val="18"/>
                <w:szCs w:val="20"/>
              </w:rPr>
            </w:pPr>
            <w:r w:rsidRPr="00B865F7">
              <w:rPr>
                <w:rFonts w:ascii="Arial" w:hAnsi="Arial" w:cs="Arial"/>
                <w:sz w:val="18"/>
                <w:szCs w:val="20"/>
              </w:rPr>
              <w:t>Služba je nabízena v pracovních hodinách přepážky mezinárodní pošty Praha 120*.</w:t>
            </w:r>
          </w:p>
          <w:p w14:paraId="7576DE50" w14:textId="77777777" w:rsidR="00E147A2" w:rsidRPr="00B865F7" w:rsidRDefault="00E147A2" w:rsidP="00E147A2">
            <w:pPr>
              <w:pStyle w:val="Bezmezer"/>
              <w:numPr>
                <w:ilvl w:val="0"/>
                <w:numId w:val="56"/>
              </w:numPr>
              <w:tabs>
                <w:tab w:val="left" w:pos="7655"/>
              </w:tabs>
              <w:jc w:val="both"/>
              <w:rPr>
                <w:rFonts w:ascii="Arial" w:hAnsi="Arial" w:cs="Arial"/>
                <w:sz w:val="18"/>
                <w:szCs w:val="20"/>
              </w:rPr>
            </w:pPr>
            <w:r w:rsidRPr="00B865F7">
              <w:rPr>
                <w:rFonts w:ascii="Arial" w:hAnsi="Arial" w:cs="Arial"/>
                <w:sz w:val="18"/>
                <w:szCs w:val="20"/>
              </w:rPr>
              <w:t xml:space="preserve">Služba bude prováděna na základě žádosti zaslané s veškerou potřebnou dokumentací pro celní řízení na e-mailovou schránku </w:t>
            </w:r>
            <w:r w:rsidRPr="00B865F7">
              <w:rPr>
                <w:rFonts w:ascii="Arial" w:hAnsi="Arial" w:cs="Arial"/>
                <w:b/>
                <w:bCs/>
                <w:sz w:val="18"/>
                <w:szCs w:val="20"/>
              </w:rPr>
              <w:t>Sklad.Praha120@cpost.cz</w:t>
            </w:r>
            <w:r w:rsidRPr="00B865F7">
              <w:rPr>
                <w:rFonts w:ascii="Arial" w:hAnsi="Arial" w:cs="Arial"/>
                <w:sz w:val="18"/>
                <w:szCs w:val="20"/>
              </w:rPr>
              <w:t xml:space="preserve">. V předmětu emailu musí být uvedeno </w:t>
            </w:r>
            <w:r w:rsidRPr="00B865F7">
              <w:rPr>
                <w:rFonts w:ascii="Arial" w:hAnsi="Arial" w:cs="Arial"/>
                <w:b/>
                <w:bCs/>
                <w:sz w:val="18"/>
                <w:szCs w:val="20"/>
              </w:rPr>
              <w:t>ID zásilky a poznámka „Přednostní odbavení“.</w:t>
            </w:r>
            <w:r w:rsidRPr="00B865F7">
              <w:rPr>
                <w:rFonts w:ascii="Arial" w:hAnsi="Arial" w:cs="Arial"/>
                <w:sz w:val="18"/>
                <w:szCs w:val="20"/>
              </w:rPr>
              <w:t xml:space="preserve"> </w:t>
            </w:r>
          </w:p>
          <w:p w14:paraId="6C3B9075" w14:textId="77777777" w:rsidR="00E147A2" w:rsidRPr="00B865F7" w:rsidRDefault="00E147A2" w:rsidP="00E147A2">
            <w:pPr>
              <w:pStyle w:val="Bezmezer"/>
              <w:numPr>
                <w:ilvl w:val="0"/>
                <w:numId w:val="56"/>
              </w:numPr>
              <w:tabs>
                <w:tab w:val="left" w:pos="7655"/>
              </w:tabs>
              <w:jc w:val="both"/>
              <w:rPr>
                <w:rFonts w:ascii="Arial" w:hAnsi="Arial" w:cs="Arial"/>
                <w:sz w:val="18"/>
                <w:szCs w:val="20"/>
              </w:rPr>
            </w:pPr>
            <w:r w:rsidRPr="00B865F7">
              <w:rPr>
                <w:rFonts w:ascii="Arial" w:hAnsi="Arial" w:cs="Arial"/>
                <w:sz w:val="18"/>
                <w:szCs w:val="20"/>
              </w:rPr>
              <w:t xml:space="preserve">Pro možnost poskytnutí služby musí být žádost doručena na uvedený email nejpozději ve 12:00. </w:t>
            </w:r>
          </w:p>
          <w:p w14:paraId="4421B9D6" w14:textId="77777777" w:rsidR="00E147A2" w:rsidRPr="00B865F7" w:rsidRDefault="00E147A2" w:rsidP="000C2F68">
            <w:pPr>
              <w:pStyle w:val="Bezmezer"/>
              <w:tabs>
                <w:tab w:val="left" w:pos="7655"/>
              </w:tabs>
              <w:ind w:left="720"/>
              <w:jc w:val="both"/>
              <w:rPr>
                <w:rFonts w:ascii="Arial" w:hAnsi="Arial" w:cs="Arial"/>
                <w:sz w:val="18"/>
                <w:szCs w:val="20"/>
              </w:rPr>
            </w:pPr>
            <w:r w:rsidRPr="00B865F7">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B865F7" w:rsidRDefault="00E147A2" w:rsidP="000C2F68">
            <w:pPr>
              <w:pStyle w:val="Bezmezer"/>
              <w:tabs>
                <w:tab w:val="left" w:pos="7655"/>
              </w:tabs>
              <w:spacing w:line="228" w:lineRule="auto"/>
              <w:ind w:left="-57"/>
              <w:jc w:val="center"/>
              <w:rPr>
                <w:rFonts w:ascii="Arial" w:hAnsi="Arial" w:cs="Arial"/>
                <w:b/>
              </w:rPr>
            </w:pPr>
          </w:p>
        </w:tc>
      </w:tr>
      <w:tr w:rsidR="00B865F7" w:rsidRPr="00B865F7" w14:paraId="67F14316" w14:textId="77777777" w:rsidTr="005D1FA5">
        <w:tc>
          <w:tcPr>
            <w:tcW w:w="714" w:type="dxa"/>
            <w:tcBorders>
              <w:top w:val="single" w:sz="4" w:space="0" w:color="auto"/>
              <w:left w:val="single" w:sz="4" w:space="0" w:color="auto"/>
              <w:bottom w:val="single" w:sz="4" w:space="0" w:color="auto"/>
            </w:tcBorders>
            <w:vAlign w:val="center"/>
          </w:tcPr>
          <w:p w14:paraId="54C8357C" w14:textId="77777777" w:rsidR="00E147A2" w:rsidRPr="00B865F7" w:rsidRDefault="00E147A2" w:rsidP="000C2F68">
            <w:pPr>
              <w:spacing w:line="228" w:lineRule="auto"/>
              <w:rPr>
                <w:rFonts w:ascii="Arial" w:hAnsi="Arial" w:cs="Arial"/>
                <w:b/>
              </w:rPr>
            </w:pPr>
            <w:r w:rsidRPr="00B865F7">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B865F7" w:rsidRDefault="00E147A2" w:rsidP="000C2F68">
            <w:pPr>
              <w:pStyle w:val="Bezmezer"/>
              <w:tabs>
                <w:tab w:val="left" w:pos="7655"/>
              </w:tabs>
              <w:spacing w:line="228" w:lineRule="auto"/>
              <w:rPr>
                <w:rFonts w:ascii="Arial" w:hAnsi="Arial" w:cs="Arial"/>
                <w:b/>
              </w:rPr>
            </w:pPr>
            <w:r w:rsidRPr="00B865F7">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0C885497" w:rsidR="00E147A2" w:rsidRPr="00B865F7" w:rsidRDefault="00E147A2" w:rsidP="000C2F68">
            <w:pPr>
              <w:pStyle w:val="Bezmezer"/>
              <w:tabs>
                <w:tab w:val="left" w:pos="7655"/>
              </w:tabs>
              <w:spacing w:line="228" w:lineRule="auto"/>
              <w:ind w:left="-57"/>
              <w:jc w:val="center"/>
              <w:rPr>
                <w:rFonts w:ascii="Arial" w:hAnsi="Arial" w:cs="Arial"/>
                <w:sz w:val="20"/>
                <w:szCs w:val="20"/>
              </w:rPr>
            </w:pPr>
            <w:del w:id="579" w:author="Lenc Lukáš" w:date="2024-01-30T07:56:00Z">
              <w:r w:rsidRPr="00B865F7" w:rsidDel="00E147A2">
                <w:rPr>
                  <w:rFonts w:ascii="Arial" w:hAnsi="Arial" w:cs="Arial"/>
                  <w:sz w:val="20"/>
                  <w:szCs w:val="20"/>
                </w:rPr>
                <w:delText>500</w:delText>
              </w:r>
            </w:del>
            <w:ins w:id="580" w:author="Lenc Lukáš" w:date="2024-01-30T07:56:00Z">
              <w:r w:rsidR="3E202506" w:rsidRPr="00B865F7">
                <w:rPr>
                  <w:rFonts w:ascii="Arial" w:hAnsi="Arial" w:cs="Arial"/>
                  <w:sz w:val="20"/>
                  <w:szCs w:val="20"/>
                </w:rPr>
                <w:t>600</w:t>
              </w:r>
            </w:ins>
            <w:r w:rsidRPr="00B865F7">
              <w:rPr>
                <w:rFonts w:ascii="Arial" w:hAnsi="Arial" w:cs="Arial"/>
                <w:sz w:val="20"/>
                <w:szCs w:val="20"/>
              </w:rPr>
              <w:t>,00 +</w:t>
            </w:r>
          </w:p>
          <w:p w14:paraId="583E4531" w14:textId="77777777" w:rsidR="00E147A2" w:rsidRPr="00B865F7" w:rsidRDefault="00E147A2" w:rsidP="000C2F68">
            <w:pPr>
              <w:pStyle w:val="Bezmezer"/>
              <w:tabs>
                <w:tab w:val="left" w:pos="7655"/>
              </w:tabs>
              <w:spacing w:line="228" w:lineRule="auto"/>
              <w:ind w:left="-57"/>
              <w:rPr>
                <w:rFonts w:ascii="Arial" w:hAnsi="Arial" w:cs="Arial"/>
                <w:b/>
              </w:rPr>
            </w:pPr>
            <w:r w:rsidRPr="00B865F7">
              <w:rPr>
                <w:rFonts w:ascii="Arial" w:hAnsi="Arial" w:cs="Arial"/>
                <w:sz w:val="18"/>
                <w:szCs w:val="18"/>
              </w:rPr>
              <w:t>přeúčtování dalších skutečných nákladů**</w:t>
            </w:r>
          </w:p>
        </w:tc>
      </w:tr>
      <w:tr w:rsidR="00B865F7" w:rsidRPr="00B865F7" w14:paraId="6684A845" w14:textId="77777777" w:rsidTr="66C57D24">
        <w:tc>
          <w:tcPr>
            <w:tcW w:w="714" w:type="dxa"/>
            <w:tcBorders>
              <w:left w:val="single" w:sz="4" w:space="0" w:color="auto"/>
            </w:tcBorders>
            <w:vAlign w:val="center"/>
          </w:tcPr>
          <w:p w14:paraId="2DA79E7A" w14:textId="77777777" w:rsidR="00E147A2" w:rsidRPr="00B865F7" w:rsidRDefault="00E147A2" w:rsidP="000C2F68">
            <w:pPr>
              <w:spacing w:line="228" w:lineRule="auto"/>
              <w:rPr>
                <w:rFonts w:ascii="Arial" w:hAnsi="Arial" w:cs="Arial"/>
                <w:b/>
              </w:rPr>
            </w:pPr>
            <w:r w:rsidRPr="00B865F7">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B865F7" w:rsidRDefault="00E147A2" w:rsidP="000C2F68">
            <w:pPr>
              <w:pStyle w:val="Bezmezer"/>
              <w:tabs>
                <w:tab w:val="left" w:pos="7655"/>
              </w:tabs>
              <w:spacing w:line="228" w:lineRule="auto"/>
              <w:rPr>
                <w:rFonts w:ascii="Arial" w:hAnsi="Arial" w:cs="Arial"/>
                <w:b/>
              </w:rPr>
            </w:pPr>
            <w:r w:rsidRPr="00B865F7">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3D9FDC0C" w:rsidR="00E147A2" w:rsidRPr="00B865F7" w:rsidRDefault="00E147A2" w:rsidP="000C2F68">
            <w:pPr>
              <w:pStyle w:val="Bezmezer"/>
              <w:tabs>
                <w:tab w:val="left" w:pos="7655"/>
              </w:tabs>
              <w:spacing w:line="228" w:lineRule="auto"/>
              <w:ind w:left="-57"/>
              <w:jc w:val="center"/>
              <w:rPr>
                <w:rFonts w:ascii="Arial" w:hAnsi="Arial" w:cs="Arial"/>
                <w:sz w:val="20"/>
                <w:szCs w:val="20"/>
              </w:rPr>
            </w:pPr>
            <w:del w:id="581" w:author="Lenc Lukáš" w:date="2024-01-30T07:56:00Z">
              <w:r w:rsidRPr="00B865F7" w:rsidDel="00E147A2">
                <w:rPr>
                  <w:rFonts w:ascii="Arial" w:hAnsi="Arial" w:cs="Arial"/>
                  <w:sz w:val="20"/>
                  <w:szCs w:val="20"/>
                </w:rPr>
                <w:delText>1 000</w:delText>
              </w:r>
            </w:del>
            <w:ins w:id="582" w:author="Lenc Lukáš" w:date="2024-01-30T07:56:00Z">
              <w:r w:rsidR="6474A64E" w:rsidRPr="00B865F7">
                <w:rPr>
                  <w:rFonts w:ascii="Arial" w:hAnsi="Arial" w:cs="Arial"/>
                  <w:sz w:val="20"/>
                  <w:szCs w:val="20"/>
                </w:rPr>
                <w:t>1 200</w:t>
              </w:r>
            </w:ins>
            <w:r w:rsidRPr="00B865F7">
              <w:rPr>
                <w:rFonts w:ascii="Arial" w:hAnsi="Arial" w:cs="Arial"/>
                <w:sz w:val="20"/>
                <w:szCs w:val="20"/>
              </w:rPr>
              <w:t>,00 +</w:t>
            </w:r>
          </w:p>
          <w:p w14:paraId="3C60BECE" w14:textId="77777777" w:rsidR="00E147A2" w:rsidRPr="00B865F7" w:rsidRDefault="00E147A2" w:rsidP="000C2F68">
            <w:pPr>
              <w:pStyle w:val="Bezmezer"/>
              <w:tabs>
                <w:tab w:val="left" w:pos="7655"/>
              </w:tabs>
              <w:spacing w:line="228" w:lineRule="auto"/>
              <w:ind w:left="-57"/>
              <w:rPr>
                <w:rFonts w:ascii="Arial" w:hAnsi="Arial" w:cs="Arial"/>
                <w:b/>
              </w:rPr>
            </w:pPr>
            <w:r w:rsidRPr="00B865F7">
              <w:rPr>
                <w:rFonts w:ascii="Arial" w:hAnsi="Arial" w:cs="Arial"/>
                <w:sz w:val="18"/>
                <w:szCs w:val="18"/>
              </w:rPr>
              <w:t>přeúčtování dalších skutečných nákladů**</w:t>
            </w:r>
          </w:p>
        </w:tc>
      </w:tr>
      <w:tr w:rsidR="00B865F7" w:rsidRPr="00B865F7" w14:paraId="396D6224" w14:textId="77777777" w:rsidTr="66C57D24">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B865F7" w:rsidRDefault="00E147A2" w:rsidP="000C2F68">
            <w:pPr>
              <w:spacing w:line="228" w:lineRule="auto"/>
              <w:rPr>
                <w:rFonts w:ascii="Arial" w:hAnsi="Arial" w:cs="Arial"/>
                <w:b/>
              </w:rPr>
            </w:pPr>
            <w:r w:rsidRPr="00B865F7">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B865F7" w:rsidRDefault="00E147A2" w:rsidP="000C2F68">
            <w:pPr>
              <w:pStyle w:val="Bezmezer"/>
              <w:tabs>
                <w:tab w:val="left" w:pos="7655"/>
              </w:tabs>
              <w:spacing w:line="228" w:lineRule="auto"/>
              <w:rPr>
                <w:rFonts w:ascii="Arial" w:hAnsi="Arial" w:cs="Arial"/>
                <w:b/>
              </w:rPr>
            </w:pPr>
            <w:r w:rsidRPr="00B865F7">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5E7F10B4" w:rsidR="00E147A2" w:rsidRPr="00B865F7" w:rsidRDefault="00E147A2" w:rsidP="000C2F68">
            <w:pPr>
              <w:pStyle w:val="Bezmezer"/>
              <w:tabs>
                <w:tab w:val="left" w:pos="7655"/>
              </w:tabs>
              <w:spacing w:line="228" w:lineRule="auto"/>
              <w:ind w:left="-57"/>
              <w:jc w:val="center"/>
              <w:rPr>
                <w:rFonts w:ascii="Arial" w:hAnsi="Arial" w:cs="Arial"/>
                <w:sz w:val="20"/>
                <w:szCs w:val="20"/>
              </w:rPr>
            </w:pPr>
            <w:del w:id="583" w:author="Lenc Lukáš" w:date="2024-01-30T07:56:00Z">
              <w:r w:rsidRPr="00B865F7" w:rsidDel="00E147A2">
                <w:rPr>
                  <w:rFonts w:ascii="Arial" w:hAnsi="Arial" w:cs="Arial"/>
                  <w:sz w:val="20"/>
                  <w:szCs w:val="20"/>
                </w:rPr>
                <w:delText>300</w:delText>
              </w:r>
            </w:del>
            <w:ins w:id="584" w:author="Lenc Lukáš" w:date="2024-01-30T07:56:00Z">
              <w:r w:rsidR="524552B8" w:rsidRPr="00B865F7">
                <w:rPr>
                  <w:rFonts w:ascii="Arial" w:hAnsi="Arial" w:cs="Arial"/>
                  <w:sz w:val="20"/>
                  <w:szCs w:val="20"/>
                </w:rPr>
                <w:t>350</w:t>
              </w:r>
            </w:ins>
            <w:r w:rsidRPr="00B865F7">
              <w:rPr>
                <w:rFonts w:ascii="Arial" w:hAnsi="Arial" w:cs="Arial"/>
                <w:sz w:val="20"/>
                <w:szCs w:val="20"/>
              </w:rPr>
              <w:t>,00 +</w:t>
            </w:r>
          </w:p>
          <w:p w14:paraId="61B0099B" w14:textId="77777777" w:rsidR="00E147A2" w:rsidRPr="00B865F7" w:rsidRDefault="00E147A2" w:rsidP="000C2F68">
            <w:pPr>
              <w:pStyle w:val="Bezmezer"/>
              <w:tabs>
                <w:tab w:val="left" w:pos="7655"/>
              </w:tabs>
              <w:spacing w:line="228" w:lineRule="auto"/>
              <w:ind w:left="-57"/>
              <w:rPr>
                <w:rFonts w:ascii="Arial" w:hAnsi="Arial" w:cs="Arial"/>
                <w:b/>
              </w:rPr>
            </w:pPr>
            <w:r w:rsidRPr="00B865F7">
              <w:rPr>
                <w:rFonts w:ascii="Arial" w:hAnsi="Arial" w:cs="Arial"/>
                <w:sz w:val="18"/>
                <w:szCs w:val="18"/>
              </w:rPr>
              <w:t>přeúčtování dalších skutečných nákladů**</w:t>
            </w:r>
          </w:p>
        </w:tc>
      </w:tr>
      <w:tr w:rsidR="00B865F7" w:rsidRPr="00B865F7" w14:paraId="649D5500" w14:textId="77777777" w:rsidTr="66C57D24">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B865F7"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B865F7" w:rsidRDefault="00E147A2" w:rsidP="000C2F68">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B865F7" w:rsidRDefault="00E147A2" w:rsidP="000C2F68">
            <w:pPr>
              <w:pStyle w:val="Bezmezer"/>
              <w:tabs>
                <w:tab w:val="left" w:pos="7655"/>
              </w:tabs>
              <w:spacing w:line="228" w:lineRule="auto"/>
              <w:ind w:left="-57"/>
              <w:jc w:val="center"/>
              <w:rPr>
                <w:rFonts w:ascii="Arial" w:hAnsi="Arial" w:cs="Arial"/>
                <w:b/>
                <w:sz w:val="20"/>
                <w:szCs w:val="20"/>
              </w:rPr>
            </w:pPr>
            <w:r w:rsidRPr="00B865F7">
              <w:rPr>
                <w:rFonts w:ascii="Arial" w:hAnsi="Arial" w:cs="Arial"/>
                <w:b/>
                <w:sz w:val="20"/>
                <w:szCs w:val="20"/>
              </w:rPr>
              <w:t>s DPH</w:t>
            </w:r>
          </w:p>
        </w:tc>
      </w:tr>
      <w:tr w:rsidR="00B865F7" w:rsidRPr="00B865F7" w14:paraId="1F0DBD94" w14:textId="77777777" w:rsidTr="66C57D24">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B865F7" w:rsidRDefault="00E147A2" w:rsidP="000C2F68">
            <w:pPr>
              <w:spacing w:line="228" w:lineRule="auto"/>
              <w:rPr>
                <w:rFonts w:ascii="Arial" w:hAnsi="Arial" w:cs="Arial"/>
                <w:b/>
              </w:rPr>
            </w:pPr>
            <w:r w:rsidRPr="00B865F7">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B865F7" w:rsidRDefault="00E147A2" w:rsidP="000C2F68">
            <w:pPr>
              <w:pStyle w:val="Bezmezer"/>
              <w:tabs>
                <w:tab w:val="left" w:pos="7655"/>
              </w:tabs>
              <w:spacing w:line="228" w:lineRule="auto"/>
              <w:rPr>
                <w:rFonts w:ascii="Arial" w:hAnsi="Arial" w:cs="Arial"/>
                <w:b/>
              </w:rPr>
            </w:pPr>
            <w:r w:rsidRPr="00B865F7">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0E78FBAB" w:rsidR="00E147A2" w:rsidRPr="00B865F7" w:rsidRDefault="00E147A2" w:rsidP="66C57D24">
            <w:pPr>
              <w:pStyle w:val="Bezmezer"/>
              <w:tabs>
                <w:tab w:val="left" w:pos="7655"/>
              </w:tabs>
              <w:spacing w:line="228" w:lineRule="auto"/>
              <w:ind w:left="-57"/>
              <w:jc w:val="center"/>
              <w:rPr>
                <w:rFonts w:ascii="Arial" w:hAnsi="Arial" w:cs="Arial"/>
                <w:b/>
                <w:bCs/>
              </w:rPr>
            </w:pPr>
            <w:del w:id="585" w:author="Lenc Lukáš" w:date="2024-01-30T07:56:00Z">
              <w:r w:rsidRPr="00B865F7" w:rsidDel="00E147A2">
                <w:rPr>
                  <w:rFonts w:ascii="Arial" w:hAnsi="Arial" w:cs="Arial"/>
                  <w:sz w:val="20"/>
                  <w:szCs w:val="20"/>
                </w:rPr>
                <w:delText>500</w:delText>
              </w:r>
            </w:del>
            <w:ins w:id="586" w:author="Lenc Lukáš" w:date="2024-01-30T07:56:00Z">
              <w:r w:rsidR="0082CF9F" w:rsidRPr="00B865F7">
                <w:rPr>
                  <w:rFonts w:ascii="Arial" w:hAnsi="Arial" w:cs="Arial"/>
                  <w:sz w:val="20"/>
                  <w:szCs w:val="20"/>
                </w:rPr>
                <w:t>600</w:t>
              </w:r>
            </w:ins>
            <w:r w:rsidRPr="00B865F7">
              <w:rPr>
                <w:rFonts w:ascii="Arial" w:hAnsi="Arial" w:cs="Arial"/>
                <w:sz w:val="20"/>
                <w:szCs w:val="20"/>
              </w:rPr>
              <w:t>,00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57E5D9D3" w:rsidR="00E147A2" w:rsidRPr="00B865F7" w:rsidRDefault="00E147A2" w:rsidP="66C57D24">
            <w:pPr>
              <w:pStyle w:val="Bezmezer"/>
              <w:tabs>
                <w:tab w:val="left" w:pos="7655"/>
              </w:tabs>
              <w:spacing w:line="228" w:lineRule="auto"/>
              <w:ind w:left="-57"/>
              <w:jc w:val="center"/>
              <w:rPr>
                <w:rFonts w:ascii="Arial" w:hAnsi="Arial" w:cs="Arial"/>
                <w:b/>
                <w:bCs/>
              </w:rPr>
            </w:pPr>
            <w:del w:id="587" w:author="Lenc Lukáš" w:date="2024-01-30T07:56:00Z">
              <w:r w:rsidRPr="00B865F7" w:rsidDel="00E147A2">
                <w:rPr>
                  <w:rFonts w:ascii="Arial" w:hAnsi="Arial" w:cs="Arial"/>
                  <w:b/>
                  <w:bCs/>
                  <w:sz w:val="20"/>
                  <w:szCs w:val="20"/>
                </w:rPr>
                <w:delText>605</w:delText>
              </w:r>
            </w:del>
            <w:ins w:id="588" w:author="Lenc Lukáš" w:date="2024-01-30T07:56:00Z">
              <w:r w:rsidR="79510872" w:rsidRPr="00B865F7">
                <w:rPr>
                  <w:rFonts w:ascii="Arial" w:hAnsi="Arial" w:cs="Arial"/>
                  <w:b/>
                  <w:bCs/>
                  <w:sz w:val="20"/>
                  <w:szCs w:val="20"/>
                </w:rPr>
                <w:t>726</w:t>
              </w:r>
            </w:ins>
            <w:r w:rsidRPr="00B865F7">
              <w:rPr>
                <w:rFonts w:ascii="Arial" w:hAnsi="Arial" w:cs="Arial"/>
                <w:b/>
                <w:bCs/>
                <w:sz w:val="20"/>
                <w:szCs w:val="20"/>
              </w:rPr>
              <w:t>,00</w:t>
            </w:r>
          </w:p>
        </w:tc>
      </w:tr>
      <w:tr w:rsidR="00B865F7" w:rsidRPr="00B865F7" w14:paraId="0C29F222" w14:textId="77777777" w:rsidTr="66C57D24">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B865F7" w:rsidRDefault="00E147A2" w:rsidP="000C2F68">
            <w:pPr>
              <w:spacing w:line="228" w:lineRule="auto"/>
              <w:rPr>
                <w:rFonts w:ascii="Arial" w:hAnsi="Arial" w:cs="Arial"/>
                <w:b/>
              </w:rPr>
            </w:pPr>
            <w:r w:rsidRPr="00B865F7">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B865F7" w:rsidRDefault="00E147A2" w:rsidP="000C2F68">
            <w:pPr>
              <w:pStyle w:val="Bezmezer"/>
              <w:tabs>
                <w:tab w:val="left" w:pos="7655"/>
              </w:tabs>
              <w:spacing w:line="228" w:lineRule="auto"/>
              <w:rPr>
                <w:rFonts w:ascii="Arial" w:hAnsi="Arial" w:cs="Arial"/>
                <w:b/>
              </w:rPr>
            </w:pPr>
            <w:r w:rsidRPr="00B865F7">
              <w:rPr>
                <w:rFonts w:ascii="Arial" w:hAnsi="Arial" w:cs="Arial"/>
                <w:b/>
              </w:rPr>
              <w:t xml:space="preserve">Uskladnění zboží v dočasném skladu (od 10. dne včetně, za každý kalendářní den) </w:t>
            </w:r>
            <w:r w:rsidRPr="00B865F7">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B865F7" w:rsidRDefault="00E147A2" w:rsidP="000C2F68">
            <w:pPr>
              <w:pStyle w:val="Bezmezer"/>
              <w:tabs>
                <w:tab w:val="left" w:pos="7655"/>
              </w:tabs>
              <w:spacing w:line="228" w:lineRule="auto"/>
              <w:jc w:val="center"/>
              <w:rPr>
                <w:rFonts w:ascii="Arial" w:hAnsi="Arial" w:cs="Arial"/>
                <w:b/>
                <w:sz w:val="20"/>
                <w:szCs w:val="20"/>
              </w:rPr>
            </w:pPr>
            <w:r w:rsidRPr="00B865F7">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B865F7" w:rsidRDefault="00E147A2" w:rsidP="000C2F68">
            <w:pPr>
              <w:pStyle w:val="Bezmezer"/>
              <w:tabs>
                <w:tab w:val="left" w:pos="7655"/>
              </w:tabs>
              <w:spacing w:line="228" w:lineRule="auto"/>
              <w:jc w:val="center"/>
              <w:rPr>
                <w:rFonts w:ascii="Arial" w:hAnsi="Arial" w:cs="Arial"/>
                <w:b/>
                <w:sz w:val="20"/>
                <w:szCs w:val="20"/>
              </w:rPr>
            </w:pPr>
            <w:r w:rsidRPr="00B865F7">
              <w:rPr>
                <w:rFonts w:ascii="Arial" w:hAnsi="Arial" w:cs="Arial"/>
                <w:b/>
                <w:sz w:val="20"/>
                <w:szCs w:val="20"/>
              </w:rPr>
              <w:t>50,00</w:t>
            </w:r>
          </w:p>
        </w:tc>
      </w:tr>
      <w:tr w:rsidR="00B865F7" w:rsidRPr="00B865F7" w14:paraId="578681DD" w14:textId="77777777" w:rsidTr="66C57D24">
        <w:trPr>
          <w:trHeight w:val="415"/>
        </w:trPr>
        <w:tc>
          <w:tcPr>
            <w:tcW w:w="714" w:type="dxa"/>
            <w:tcBorders>
              <w:left w:val="single" w:sz="4" w:space="0" w:color="auto"/>
              <w:bottom w:val="single" w:sz="4" w:space="0" w:color="auto"/>
            </w:tcBorders>
            <w:vAlign w:val="center"/>
          </w:tcPr>
          <w:p w14:paraId="403AB933" w14:textId="77777777" w:rsidR="00E147A2" w:rsidRPr="00B865F7" w:rsidRDefault="00E147A2" w:rsidP="000C2F68">
            <w:pPr>
              <w:spacing w:line="228" w:lineRule="auto"/>
              <w:rPr>
                <w:rFonts w:ascii="Arial" w:hAnsi="Arial" w:cs="Arial"/>
                <w:b/>
              </w:rPr>
            </w:pPr>
            <w:r w:rsidRPr="00B865F7">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B865F7" w:rsidRDefault="00E147A2" w:rsidP="000C2F68">
            <w:pPr>
              <w:pStyle w:val="Bezmezer"/>
              <w:tabs>
                <w:tab w:val="left" w:pos="7655"/>
              </w:tabs>
              <w:spacing w:line="228" w:lineRule="auto"/>
              <w:rPr>
                <w:rFonts w:ascii="Arial" w:hAnsi="Arial" w:cs="Arial"/>
                <w:b/>
              </w:rPr>
            </w:pPr>
            <w:r w:rsidRPr="00B865F7">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B865F7" w:rsidRDefault="00E147A2" w:rsidP="000C2F68">
            <w:pPr>
              <w:pStyle w:val="Bezmezer"/>
              <w:tabs>
                <w:tab w:val="left" w:pos="7655"/>
              </w:tabs>
              <w:spacing w:line="228" w:lineRule="auto"/>
              <w:ind w:left="-57"/>
              <w:jc w:val="center"/>
              <w:rPr>
                <w:rFonts w:ascii="Arial" w:hAnsi="Arial" w:cs="Arial"/>
                <w:b/>
                <w:sz w:val="18"/>
                <w:szCs w:val="18"/>
              </w:rPr>
            </w:pPr>
            <w:r w:rsidRPr="00B865F7">
              <w:rPr>
                <w:rFonts w:ascii="Arial" w:hAnsi="Arial" w:cs="Arial"/>
                <w:sz w:val="18"/>
                <w:szCs w:val="18"/>
              </w:rPr>
              <w:t>přeúčtování dle skutečných nákladů**</w:t>
            </w:r>
          </w:p>
        </w:tc>
      </w:tr>
      <w:tr w:rsidR="00B865F7" w:rsidRPr="00B865F7" w14:paraId="177DEE96" w14:textId="77777777" w:rsidTr="66C57D24">
        <w:trPr>
          <w:trHeight w:val="701"/>
        </w:trPr>
        <w:tc>
          <w:tcPr>
            <w:tcW w:w="714" w:type="dxa"/>
            <w:tcBorders>
              <w:left w:val="single" w:sz="4" w:space="0" w:color="auto"/>
              <w:bottom w:val="single" w:sz="4" w:space="0" w:color="auto"/>
            </w:tcBorders>
            <w:hideMark/>
          </w:tcPr>
          <w:p w14:paraId="5E30E861" w14:textId="77777777" w:rsidR="00E147A2" w:rsidRPr="00B865F7" w:rsidRDefault="00E147A2" w:rsidP="000C2F68">
            <w:pPr>
              <w:spacing w:line="228" w:lineRule="auto"/>
              <w:rPr>
                <w:rFonts w:ascii="Arial" w:hAnsi="Arial" w:cs="Arial"/>
                <w:b/>
              </w:rPr>
            </w:pPr>
            <w:r w:rsidRPr="00B865F7">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B865F7" w:rsidRDefault="00E147A2" w:rsidP="000C2F68">
            <w:pPr>
              <w:spacing w:line="228" w:lineRule="auto"/>
              <w:rPr>
                <w:rFonts w:ascii="Arial" w:hAnsi="Arial" w:cs="Arial"/>
                <w:b/>
              </w:rPr>
            </w:pPr>
            <w:r w:rsidRPr="00B865F7">
              <w:rPr>
                <w:rFonts w:ascii="Arial" w:hAnsi="Arial" w:cs="Arial"/>
                <w:b/>
              </w:rPr>
              <w:t>Nedovolený obsah – dovoz</w:t>
            </w:r>
          </w:p>
          <w:p w14:paraId="2F14D0E7" w14:textId="77777777" w:rsidR="00E147A2" w:rsidRPr="00B865F7" w:rsidRDefault="00E147A2" w:rsidP="000C2F68">
            <w:pPr>
              <w:pStyle w:val="FormtovanvHTML"/>
              <w:jc w:val="both"/>
              <w:rPr>
                <w:rFonts w:ascii="Arial" w:hAnsi="Arial" w:cs="Arial"/>
                <w:sz w:val="18"/>
              </w:rPr>
            </w:pPr>
            <w:r w:rsidRPr="00B865F7">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B865F7" w:rsidRDefault="00E147A2" w:rsidP="000C2F68">
            <w:pPr>
              <w:pStyle w:val="FormtovanvHTML"/>
              <w:jc w:val="both"/>
              <w:rPr>
                <w:rFonts w:ascii="Arial" w:hAnsi="Arial" w:cs="Arial"/>
                <w:b/>
              </w:rPr>
            </w:pPr>
            <w:r w:rsidRPr="00B865F7">
              <w:rPr>
                <w:rFonts w:ascii="Arial" w:hAnsi="Arial" w:cs="Arial"/>
                <w:sz w:val="18"/>
              </w:rPr>
              <w:lastRenderedPageBreak/>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32048858" w:rsidR="00E147A2" w:rsidRPr="00B865F7" w:rsidRDefault="00E147A2" w:rsidP="66C57D24">
            <w:pPr>
              <w:pStyle w:val="Bezmezer"/>
              <w:tabs>
                <w:tab w:val="left" w:pos="7655"/>
              </w:tabs>
              <w:jc w:val="center"/>
              <w:rPr>
                <w:rFonts w:ascii="Arial" w:hAnsi="Arial" w:cs="Arial"/>
                <w:b/>
                <w:bCs/>
              </w:rPr>
            </w:pPr>
            <w:del w:id="589" w:author="Lenc Lukáš" w:date="2024-01-30T07:56:00Z">
              <w:r w:rsidRPr="00B865F7" w:rsidDel="00E147A2">
                <w:rPr>
                  <w:rFonts w:ascii="Arial" w:hAnsi="Arial" w:cs="Arial"/>
                  <w:sz w:val="20"/>
                  <w:szCs w:val="20"/>
                </w:rPr>
                <w:lastRenderedPageBreak/>
                <w:delText>1 000</w:delText>
              </w:r>
            </w:del>
            <w:ins w:id="590" w:author="Lenc Lukáš" w:date="2024-01-30T07:56:00Z">
              <w:r w:rsidR="7BFF6656" w:rsidRPr="00B865F7">
                <w:rPr>
                  <w:rFonts w:ascii="Arial" w:hAnsi="Arial" w:cs="Arial"/>
                  <w:sz w:val="20"/>
                  <w:szCs w:val="20"/>
                </w:rPr>
                <w:t>1 200</w:t>
              </w:r>
            </w:ins>
            <w:r w:rsidRPr="00B865F7">
              <w:rPr>
                <w:rFonts w:ascii="Arial" w:hAnsi="Arial" w:cs="Arial"/>
                <w:sz w:val="20"/>
                <w:szCs w:val="20"/>
              </w:rPr>
              <w:t>,00</w:t>
            </w:r>
          </w:p>
        </w:tc>
      </w:tr>
      <w:tr w:rsidR="00B865F7" w:rsidRPr="00B865F7" w14:paraId="1E846F8B" w14:textId="77777777" w:rsidTr="66C57D24">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B865F7" w:rsidRDefault="00E147A2" w:rsidP="000C2F68">
            <w:pPr>
              <w:spacing w:line="228" w:lineRule="auto"/>
              <w:rPr>
                <w:rFonts w:ascii="Arial" w:hAnsi="Arial" w:cs="Arial"/>
                <w:b/>
              </w:rPr>
            </w:pPr>
            <w:r w:rsidRPr="00B865F7">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B865F7" w:rsidRDefault="00E147A2" w:rsidP="000C2F68">
            <w:pPr>
              <w:rPr>
                <w:rFonts w:ascii="Arial" w:hAnsi="Arial" w:cs="Arial"/>
                <w:b/>
              </w:rPr>
            </w:pPr>
            <w:r w:rsidRPr="00B865F7">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B865F7" w:rsidRDefault="00E147A2" w:rsidP="000C2F68">
            <w:pPr>
              <w:rPr>
                <w:rFonts w:ascii="Arial" w:hAnsi="Arial" w:cs="Arial"/>
                <w:bCs/>
                <w:sz w:val="20"/>
                <w:szCs w:val="20"/>
              </w:rPr>
            </w:pPr>
            <w:r w:rsidRPr="00B865F7">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B865F7" w:rsidRDefault="00E147A2" w:rsidP="000C2F68">
            <w:pPr>
              <w:jc w:val="center"/>
              <w:rPr>
                <w:rFonts w:ascii="Arial" w:hAnsi="Arial" w:cs="Arial"/>
                <w:b/>
                <w:sz w:val="20"/>
                <w:szCs w:val="20"/>
              </w:rPr>
            </w:pPr>
            <w:r w:rsidRPr="00B865F7">
              <w:rPr>
                <w:rFonts w:ascii="Arial" w:hAnsi="Arial" w:cs="Arial"/>
                <w:b/>
                <w:sz w:val="20"/>
                <w:szCs w:val="20"/>
              </w:rPr>
              <w:t>150,00</w:t>
            </w:r>
          </w:p>
        </w:tc>
      </w:tr>
      <w:tr w:rsidR="00B865F7" w:rsidRPr="00B865F7" w14:paraId="5BFB76E9" w14:textId="77777777" w:rsidTr="66C57D24">
        <w:trPr>
          <w:trHeight w:val="279"/>
        </w:trPr>
        <w:tc>
          <w:tcPr>
            <w:tcW w:w="10443" w:type="dxa"/>
            <w:gridSpan w:val="5"/>
            <w:tcBorders>
              <w:top w:val="single" w:sz="4" w:space="0" w:color="auto"/>
            </w:tcBorders>
            <w:vAlign w:val="center"/>
          </w:tcPr>
          <w:p w14:paraId="59B7E383" w14:textId="77777777" w:rsidR="00E147A2" w:rsidRPr="00B865F7" w:rsidRDefault="00E147A2" w:rsidP="000C2F68">
            <w:pPr>
              <w:pStyle w:val="Bezmezer"/>
              <w:tabs>
                <w:tab w:val="left" w:pos="7655"/>
              </w:tabs>
              <w:spacing w:line="228" w:lineRule="auto"/>
              <w:jc w:val="both"/>
              <w:rPr>
                <w:rFonts w:ascii="Arial" w:hAnsi="Arial" w:cs="Arial"/>
                <w:sz w:val="16"/>
                <w:szCs w:val="16"/>
              </w:rPr>
            </w:pPr>
            <w:r w:rsidRPr="00B865F7">
              <w:rPr>
                <w:rFonts w:ascii="Arial" w:hAnsi="Arial" w:cs="Arial"/>
                <w:sz w:val="16"/>
                <w:szCs w:val="16"/>
              </w:rPr>
              <w:t>* probíhá pouze na Vyměňovací poště Praha 120, K Hrušovu 293/2, Praha 10 – Štěrboholy.</w:t>
            </w:r>
          </w:p>
          <w:p w14:paraId="7EA00562" w14:textId="77777777" w:rsidR="00E147A2" w:rsidRPr="00B865F7" w:rsidRDefault="00E147A2" w:rsidP="000C2F68">
            <w:pPr>
              <w:pStyle w:val="Bezmezer"/>
              <w:tabs>
                <w:tab w:val="left" w:pos="7655"/>
              </w:tabs>
              <w:spacing w:line="228" w:lineRule="auto"/>
              <w:jc w:val="both"/>
              <w:rPr>
                <w:rFonts w:ascii="Arial" w:hAnsi="Arial" w:cs="Arial"/>
                <w:sz w:val="16"/>
                <w:szCs w:val="16"/>
              </w:rPr>
            </w:pPr>
            <w:r w:rsidRPr="00B865F7">
              <w:rPr>
                <w:rFonts w:ascii="Arial" w:hAnsi="Arial" w:cs="Arial"/>
                <w:sz w:val="16"/>
                <w:szCs w:val="16"/>
              </w:rPr>
              <w:t xml:space="preserve">**např. rozhodnutí </w:t>
            </w:r>
            <w:proofErr w:type="spellStart"/>
            <w:r w:rsidRPr="00B865F7">
              <w:rPr>
                <w:rFonts w:ascii="Arial" w:hAnsi="Arial" w:cs="Arial"/>
                <w:sz w:val="16"/>
                <w:szCs w:val="16"/>
              </w:rPr>
              <w:t>MěVS</w:t>
            </w:r>
            <w:proofErr w:type="spellEnd"/>
            <w:r w:rsidRPr="00B865F7">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B865F7" w:rsidRDefault="007A22D3" w:rsidP="00394385">
      <w:pPr>
        <w:pStyle w:val="Nadpis1"/>
        <w:rPr>
          <w:rFonts w:cs="Arial"/>
        </w:rPr>
      </w:pPr>
      <w:bookmarkStart w:id="591" w:name="_Toc151388028"/>
      <w:r w:rsidRPr="00B865F7">
        <w:rPr>
          <w:rFonts w:cs="Arial"/>
        </w:rPr>
        <w:lastRenderedPageBreak/>
        <w:t xml:space="preserve">POŠTOVNÍ CENINY A </w:t>
      </w:r>
      <w:bookmarkEnd w:id="517"/>
      <w:r w:rsidR="00E83C92" w:rsidRPr="00B865F7">
        <w:rPr>
          <w:rFonts w:cs="Arial"/>
        </w:rPr>
        <w:t>CELINY</w:t>
      </w:r>
      <w:bookmarkEnd w:id="518"/>
      <w:bookmarkEnd w:id="519"/>
      <w:bookmarkEnd w:id="591"/>
    </w:p>
    <w:p w14:paraId="51DD884B" w14:textId="5CF66759" w:rsidR="009E1890" w:rsidRPr="00B865F7" w:rsidRDefault="00BF39CA" w:rsidP="009E1890">
      <w:pPr>
        <w:spacing w:before="120"/>
        <w:rPr>
          <w:rFonts w:ascii="Arial" w:hAnsi="Arial" w:cs="Arial"/>
          <w:sz w:val="18"/>
          <w:szCs w:val="18"/>
        </w:rPr>
      </w:pPr>
      <w:r w:rsidRPr="00006202">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8"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PLxpy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006202">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B865F7" w:rsidRPr="00B865F7"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B865F7"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B865F7" w:rsidRDefault="009E1890" w:rsidP="002C33D3">
            <w:pPr>
              <w:spacing w:line="240" w:lineRule="auto"/>
              <w:jc w:val="center"/>
              <w:rPr>
                <w:rFonts w:ascii="Arial" w:hAnsi="Arial" w:cs="Arial"/>
                <w:b/>
              </w:rPr>
            </w:pPr>
            <w:r w:rsidRPr="00B865F7">
              <w:rPr>
                <w:rFonts w:ascii="Arial" w:hAnsi="Arial" w:cs="Arial"/>
                <w:b/>
              </w:rPr>
              <w:t>Cena v Kč</w:t>
            </w:r>
          </w:p>
        </w:tc>
      </w:tr>
      <w:tr w:rsidR="00B865F7" w:rsidRPr="00B865F7"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09C04572" w:rsidR="009E1890" w:rsidRPr="00006202" w:rsidRDefault="009E1890" w:rsidP="002C33D3">
                <w:pPr>
                  <w:rPr>
                    <w:rFonts w:ascii="Arial" w:hAnsi="Arial" w:cs="Arial"/>
                    <w:b/>
                  </w:rPr>
                </w:pPr>
                <w:r w:rsidRPr="00006202">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B865F7" w:rsidRDefault="009E1890" w:rsidP="002C33D3">
            <w:pPr>
              <w:rPr>
                <w:rFonts w:ascii="Arial" w:hAnsi="Arial" w:cs="Arial"/>
                <w:b/>
              </w:rPr>
            </w:pPr>
            <w:r w:rsidRPr="00B865F7">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B865F7" w:rsidRDefault="009E1890" w:rsidP="002C33D3">
            <w:pPr>
              <w:spacing w:line="240" w:lineRule="auto"/>
              <w:jc w:val="center"/>
              <w:rPr>
                <w:rFonts w:ascii="Arial" w:hAnsi="Arial" w:cs="Arial"/>
                <w:sz w:val="20"/>
                <w:szCs w:val="20"/>
              </w:rPr>
            </w:pPr>
            <w:r w:rsidRPr="00B865F7">
              <w:rPr>
                <w:rFonts w:ascii="Arial" w:hAnsi="Arial" w:cs="Arial"/>
                <w:sz w:val="20"/>
                <w:szCs w:val="20"/>
              </w:rPr>
              <w:t>Nominální hodnota</w:t>
            </w:r>
          </w:p>
        </w:tc>
      </w:tr>
      <w:tr w:rsidR="00B865F7" w:rsidRPr="00B865F7"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613D7D6F" w:rsidR="009E1890" w:rsidRPr="00006202" w:rsidRDefault="009E1890" w:rsidP="002C33D3">
                <w:pPr>
                  <w:rPr>
                    <w:rFonts w:ascii="Arial" w:hAnsi="Arial" w:cs="Arial"/>
                    <w:b/>
                  </w:rPr>
                </w:pPr>
                <w:r w:rsidRPr="00006202">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B865F7" w:rsidRDefault="009E1890" w:rsidP="002C33D3">
            <w:pPr>
              <w:pStyle w:val="Bezmezer"/>
              <w:tabs>
                <w:tab w:val="left" w:pos="7655"/>
              </w:tabs>
              <w:rPr>
                <w:rFonts w:ascii="Arial" w:hAnsi="Arial" w:cs="Arial"/>
                <w:sz w:val="20"/>
                <w:szCs w:val="20"/>
              </w:rPr>
            </w:pPr>
            <w:r w:rsidRPr="00B865F7">
              <w:rPr>
                <w:rFonts w:ascii="Arial" w:hAnsi="Arial" w:cs="Arial"/>
                <w:b/>
              </w:rPr>
              <w:t>Písmenové známky</w:t>
            </w:r>
          </w:p>
        </w:tc>
      </w:tr>
      <w:tr w:rsidR="00B865F7" w:rsidRPr="00B865F7"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B865F7"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B865F7" w:rsidRDefault="009E1890" w:rsidP="002C33D3">
            <w:pPr>
              <w:ind w:left="397" w:hanging="397"/>
              <w:rPr>
                <w:rFonts w:ascii="Arial" w:hAnsi="Arial" w:cs="Arial"/>
                <w:sz w:val="20"/>
                <w:szCs w:val="20"/>
              </w:rPr>
            </w:pPr>
            <w:r w:rsidRPr="00B865F7">
              <w:rPr>
                <w:rFonts w:ascii="Arial" w:hAnsi="Arial" w:cs="Arial"/>
                <w:b/>
                <w:sz w:val="20"/>
                <w:szCs w:val="20"/>
              </w:rPr>
              <w:t xml:space="preserve">A – </w:t>
            </w:r>
            <w:r w:rsidRPr="00B865F7">
              <w:rPr>
                <w:rFonts w:ascii="Arial" w:hAnsi="Arial" w:cs="Arial"/>
                <w:sz w:val="20"/>
                <w:szCs w:val="20"/>
              </w:rPr>
              <w:t>odpovídá ceně za vnitrostátní Obyčejné psaní – standard do 50 gramů</w:t>
            </w:r>
            <w:r w:rsidR="00254B04" w:rsidRPr="00B865F7">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B865F7" w:rsidRDefault="00AC35E9" w:rsidP="002C33D3">
            <w:pPr>
              <w:pStyle w:val="Bezmezer"/>
              <w:tabs>
                <w:tab w:val="left" w:pos="7655"/>
              </w:tabs>
              <w:jc w:val="center"/>
              <w:rPr>
                <w:rFonts w:ascii="Arial" w:hAnsi="Arial" w:cs="Arial"/>
                <w:sz w:val="20"/>
                <w:szCs w:val="20"/>
              </w:rPr>
            </w:pPr>
            <w:r w:rsidRPr="00B865F7">
              <w:rPr>
                <w:rFonts w:ascii="Arial" w:hAnsi="Arial" w:cs="Arial"/>
                <w:sz w:val="20"/>
                <w:szCs w:val="20"/>
              </w:rPr>
              <w:t>3</w:t>
            </w:r>
            <w:r w:rsidR="00FF1098" w:rsidRPr="00B865F7">
              <w:rPr>
                <w:rFonts w:ascii="Arial" w:hAnsi="Arial" w:cs="Arial"/>
                <w:sz w:val="20"/>
                <w:szCs w:val="20"/>
              </w:rPr>
              <w:t>4</w:t>
            </w:r>
            <w:r w:rsidR="009E1890" w:rsidRPr="00B865F7">
              <w:rPr>
                <w:rFonts w:ascii="Arial" w:hAnsi="Arial" w:cs="Arial"/>
                <w:sz w:val="20"/>
                <w:szCs w:val="20"/>
              </w:rPr>
              <w:t>,00</w:t>
            </w:r>
          </w:p>
        </w:tc>
      </w:tr>
      <w:tr w:rsidR="00B865F7" w:rsidRPr="00B865F7"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B865F7"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B865F7" w:rsidRDefault="00760BCB" w:rsidP="002C33D3">
            <w:pPr>
              <w:ind w:left="397" w:hanging="397"/>
              <w:rPr>
                <w:rFonts w:ascii="Arial" w:hAnsi="Arial" w:cs="Arial"/>
                <w:sz w:val="20"/>
              </w:rPr>
            </w:pPr>
            <w:r w:rsidRPr="00B865F7">
              <w:rPr>
                <w:rFonts w:ascii="Arial" w:hAnsi="Arial" w:cs="Arial"/>
                <w:b/>
                <w:sz w:val="20"/>
                <w:szCs w:val="20"/>
              </w:rPr>
              <w:t>B</w:t>
            </w:r>
            <w:r w:rsidR="009E1890" w:rsidRPr="00B865F7">
              <w:rPr>
                <w:rFonts w:ascii="Arial" w:hAnsi="Arial" w:cs="Arial"/>
                <w:b/>
                <w:sz w:val="20"/>
              </w:rPr>
              <w:t xml:space="preserve"> – </w:t>
            </w:r>
            <w:r w:rsidR="009E1890" w:rsidRPr="00B865F7">
              <w:rPr>
                <w:rFonts w:ascii="Arial" w:hAnsi="Arial" w:cs="Arial"/>
                <w:sz w:val="20"/>
              </w:rPr>
              <w:t>odpovídá ceně za vnitrostátní Obyčejné psaní – standard do 50 gramů</w:t>
            </w:r>
            <w:r w:rsidR="00787E84" w:rsidRPr="00B865F7">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B865F7" w:rsidRDefault="00352897" w:rsidP="002C33D3">
            <w:pPr>
              <w:pStyle w:val="Bezmezer"/>
              <w:tabs>
                <w:tab w:val="left" w:pos="7655"/>
              </w:tabs>
              <w:jc w:val="center"/>
              <w:rPr>
                <w:rFonts w:ascii="Arial" w:hAnsi="Arial" w:cs="Arial"/>
                <w:sz w:val="20"/>
                <w:szCs w:val="20"/>
              </w:rPr>
            </w:pPr>
            <w:r w:rsidRPr="00B865F7">
              <w:rPr>
                <w:rFonts w:ascii="Arial" w:hAnsi="Arial" w:cs="Arial"/>
                <w:sz w:val="20"/>
              </w:rPr>
              <w:t>27</w:t>
            </w:r>
            <w:r w:rsidR="009E1890" w:rsidRPr="00B865F7">
              <w:rPr>
                <w:rFonts w:ascii="Arial" w:hAnsi="Arial" w:cs="Arial"/>
                <w:sz w:val="20"/>
              </w:rPr>
              <w:t>,00</w:t>
            </w:r>
          </w:p>
        </w:tc>
      </w:tr>
      <w:tr w:rsidR="00B865F7" w:rsidRPr="00B865F7"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B865F7"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B865F7" w:rsidRDefault="009E1890" w:rsidP="002C33D3">
            <w:pPr>
              <w:ind w:left="397" w:hanging="397"/>
              <w:rPr>
                <w:rFonts w:ascii="Arial" w:hAnsi="Arial" w:cs="Arial"/>
                <w:sz w:val="20"/>
                <w:szCs w:val="20"/>
              </w:rPr>
            </w:pPr>
            <w:r w:rsidRPr="00B865F7">
              <w:rPr>
                <w:rFonts w:ascii="Arial" w:hAnsi="Arial" w:cs="Arial"/>
                <w:b/>
                <w:sz w:val="20"/>
                <w:szCs w:val="20"/>
              </w:rPr>
              <w:t xml:space="preserve">E – </w:t>
            </w:r>
            <w:r w:rsidRPr="00B865F7">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B865F7" w:rsidRDefault="007B3696" w:rsidP="002C33D3">
            <w:pPr>
              <w:pStyle w:val="Bezmezer"/>
              <w:tabs>
                <w:tab w:val="left" w:pos="7655"/>
              </w:tabs>
              <w:jc w:val="center"/>
              <w:rPr>
                <w:rFonts w:ascii="Arial" w:hAnsi="Arial" w:cs="Arial"/>
                <w:sz w:val="20"/>
                <w:szCs w:val="20"/>
              </w:rPr>
            </w:pPr>
            <w:r w:rsidRPr="00B865F7">
              <w:rPr>
                <w:rFonts w:ascii="Arial" w:hAnsi="Arial" w:cs="Arial"/>
                <w:sz w:val="20"/>
                <w:szCs w:val="20"/>
              </w:rPr>
              <w:t>44</w:t>
            </w:r>
            <w:r w:rsidR="009E1890" w:rsidRPr="00B865F7">
              <w:rPr>
                <w:rFonts w:ascii="Arial" w:hAnsi="Arial" w:cs="Arial"/>
                <w:sz w:val="20"/>
                <w:szCs w:val="20"/>
              </w:rPr>
              <w:t>,00</w:t>
            </w:r>
          </w:p>
        </w:tc>
      </w:tr>
      <w:tr w:rsidR="00B865F7" w:rsidRPr="00B865F7"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B865F7"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B865F7" w:rsidRDefault="009E1890" w:rsidP="002C33D3">
            <w:pPr>
              <w:ind w:left="454" w:hanging="454"/>
              <w:rPr>
                <w:rFonts w:ascii="Arial" w:hAnsi="Arial" w:cs="Arial"/>
                <w:sz w:val="20"/>
                <w:szCs w:val="20"/>
              </w:rPr>
            </w:pPr>
            <w:r w:rsidRPr="00B865F7">
              <w:rPr>
                <w:rFonts w:ascii="Arial" w:hAnsi="Arial" w:cs="Arial"/>
                <w:b/>
                <w:sz w:val="20"/>
                <w:szCs w:val="20"/>
              </w:rPr>
              <w:t xml:space="preserve">Z – </w:t>
            </w:r>
            <w:r w:rsidRPr="00B865F7">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B865F7" w:rsidRDefault="007B3696" w:rsidP="002C33D3">
            <w:pPr>
              <w:pStyle w:val="Bezmezer"/>
              <w:tabs>
                <w:tab w:val="left" w:pos="7655"/>
              </w:tabs>
              <w:jc w:val="center"/>
              <w:rPr>
                <w:rFonts w:ascii="Arial" w:hAnsi="Arial" w:cs="Arial"/>
                <w:sz w:val="20"/>
                <w:szCs w:val="20"/>
              </w:rPr>
            </w:pPr>
            <w:r w:rsidRPr="00B865F7">
              <w:rPr>
                <w:rFonts w:ascii="Arial" w:hAnsi="Arial" w:cs="Arial"/>
                <w:sz w:val="20"/>
                <w:szCs w:val="20"/>
              </w:rPr>
              <w:t>50</w:t>
            </w:r>
            <w:r w:rsidR="009E1890" w:rsidRPr="00B865F7">
              <w:rPr>
                <w:rFonts w:ascii="Arial" w:hAnsi="Arial" w:cs="Arial"/>
                <w:sz w:val="20"/>
                <w:szCs w:val="20"/>
              </w:rPr>
              <w:t>,00</w:t>
            </w:r>
          </w:p>
        </w:tc>
      </w:tr>
      <w:tr w:rsidR="00B865F7" w:rsidRPr="00B865F7"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3441B9EA" w:rsidR="00554C1F" w:rsidRPr="00006202" w:rsidRDefault="00554C1F" w:rsidP="00554C1F">
                <w:pPr>
                  <w:rPr>
                    <w:rFonts w:ascii="Arial" w:hAnsi="Arial" w:cs="Arial"/>
                    <w:b/>
                  </w:rPr>
                </w:pPr>
                <w:r w:rsidRPr="00006202">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B865F7" w:rsidRDefault="00554C1F" w:rsidP="00554C1F">
            <w:pPr>
              <w:rPr>
                <w:rFonts w:ascii="Arial" w:hAnsi="Arial" w:cs="Arial"/>
                <w:b/>
              </w:rPr>
            </w:pPr>
            <w:r w:rsidRPr="00B865F7">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B865F7" w:rsidRDefault="00554C1F" w:rsidP="00432BD2">
            <w:pPr>
              <w:rPr>
                <w:rFonts w:ascii="Arial" w:hAnsi="Arial" w:cs="Arial"/>
                <w:b/>
              </w:rPr>
            </w:pPr>
            <w:r w:rsidRPr="00B865F7">
              <w:rPr>
                <w:rFonts w:ascii="Arial" w:hAnsi="Arial" w:cs="Arial"/>
                <w:sz w:val="20"/>
                <w:szCs w:val="20"/>
              </w:rPr>
              <w:t>22,00 + nominální hodnota vytištěné známky</w:t>
            </w:r>
          </w:p>
        </w:tc>
      </w:tr>
      <w:tr w:rsidR="00B865F7" w:rsidRPr="00B865F7"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44C74BDB" w:rsidR="00554C1F" w:rsidRPr="00006202" w:rsidRDefault="00554C1F" w:rsidP="00554C1F">
                <w:pPr>
                  <w:rPr>
                    <w:rFonts w:ascii="Arial" w:hAnsi="Arial" w:cs="Arial"/>
                    <w:b/>
                  </w:rPr>
                </w:pPr>
                <w:r w:rsidRPr="00006202">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B865F7" w:rsidRDefault="00554C1F" w:rsidP="00554C1F">
            <w:pPr>
              <w:rPr>
                <w:rFonts w:ascii="Arial" w:hAnsi="Arial" w:cs="Arial"/>
                <w:b/>
              </w:rPr>
            </w:pPr>
            <w:r w:rsidRPr="00B865F7">
              <w:rPr>
                <w:rFonts w:ascii="Arial" w:hAnsi="Arial" w:cs="Arial"/>
                <w:b/>
              </w:rPr>
              <w:t>Dopisnice obyčejná (kartonový lístek) pro poštovní provoz s vytištěnou známkou</w:t>
            </w:r>
          </w:p>
          <w:p w14:paraId="70988412" w14:textId="77777777" w:rsidR="00554C1F" w:rsidRPr="00B865F7" w:rsidRDefault="00554C1F" w:rsidP="00554C1F">
            <w:pPr>
              <w:pStyle w:val="Bezmezer"/>
              <w:tabs>
                <w:tab w:val="left" w:pos="7655"/>
              </w:tabs>
              <w:jc w:val="both"/>
              <w:rPr>
                <w:rFonts w:ascii="Arial" w:hAnsi="Arial" w:cs="Arial"/>
                <w:b/>
              </w:rPr>
            </w:pPr>
            <w:r w:rsidRPr="00B865F7">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B865F7" w:rsidRDefault="00554C1F" w:rsidP="00554C1F">
            <w:pPr>
              <w:pStyle w:val="Bezmezer"/>
              <w:tabs>
                <w:tab w:val="left" w:pos="7655"/>
              </w:tabs>
              <w:ind w:left="37"/>
              <w:rPr>
                <w:rFonts w:ascii="Arial" w:hAnsi="Arial" w:cs="Arial"/>
                <w:b/>
              </w:rPr>
            </w:pPr>
            <w:r w:rsidRPr="00B865F7">
              <w:rPr>
                <w:rFonts w:ascii="Arial" w:hAnsi="Arial" w:cs="Arial"/>
                <w:sz w:val="20"/>
                <w:szCs w:val="20"/>
              </w:rPr>
              <w:t>0,70 + nominální hodnota vytištěné známky</w:t>
            </w:r>
          </w:p>
        </w:tc>
      </w:tr>
      <w:tr w:rsidR="00B865F7" w:rsidRPr="00B865F7"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B865F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B865F7" w:rsidRDefault="00554C1F" w:rsidP="00554C1F">
            <w:pPr>
              <w:pStyle w:val="Bezmezer"/>
              <w:tabs>
                <w:tab w:val="left" w:pos="7655"/>
              </w:tabs>
              <w:rPr>
                <w:rFonts w:ascii="Arial" w:hAnsi="Arial" w:cs="Arial"/>
                <w:sz w:val="20"/>
                <w:szCs w:val="20"/>
              </w:rPr>
            </w:pPr>
            <w:r w:rsidRPr="00B865F7">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B865F7" w:rsidRDefault="00554C1F" w:rsidP="00554C1F">
            <w:pPr>
              <w:pStyle w:val="Bezmezer"/>
              <w:tabs>
                <w:tab w:val="left" w:pos="7655"/>
              </w:tabs>
              <w:ind w:left="37"/>
              <w:rPr>
                <w:rFonts w:ascii="Arial" w:hAnsi="Arial" w:cs="Arial"/>
                <w:sz w:val="20"/>
                <w:szCs w:val="20"/>
              </w:rPr>
            </w:pPr>
            <w:r w:rsidRPr="00B865F7">
              <w:rPr>
                <w:rFonts w:ascii="Arial" w:hAnsi="Arial" w:cs="Arial"/>
                <w:sz w:val="20"/>
                <w:szCs w:val="20"/>
              </w:rPr>
              <w:t xml:space="preserve">1,00 + nominální hodnota vytištěné známky </w:t>
            </w:r>
          </w:p>
        </w:tc>
      </w:tr>
      <w:tr w:rsidR="00B865F7" w:rsidRPr="00B865F7"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B865F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B865F7" w:rsidRDefault="00554C1F" w:rsidP="00554C1F">
            <w:pPr>
              <w:pStyle w:val="Bezmezer"/>
              <w:tabs>
                <w:tab w:val="left" w:pos="7655"/>
              </w:tabs>
              <w:rPr>
                <w:rFonts w:ascii="Arial" w:hAnsi="Arial" w:cs="Arial"/>
                <w:sz w:val="20"/>
                <w:szCs w:val="20"/>
              </w:rPr>
            </w:pPr>
            <w:r w:rsidRPr="00B865F7">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B865F7" w:rsidRDefault="00554C1F" w:rsidP="00554C1F">
            <w:pPr>
              <w:pStyle w:val="Bezmezer"/>
              <w:tabs>
                <w:tab w:val="left" w:pos="7655"/>
              </w:tabs>
              <w:ind w:left="37"/>
              <w:rPr>
                <w:rFonts w:ascii="Arial" w:hAnsi="Arial" w:cs="Arial"/>
                <w:sz w:val="20"/>
                <w:szCs w:val="20"/>
              </w:rPr>
            </w:pPr>
            <w:r w:rsidRPr="00B865F7">
              <w:rPr>
                <w:rFonts w:ascii="Arial" w:hAnsi="Arial" w:cs="Arial"/>
                <w:sz w:val="20"/>
                <w:szCs w:val="20"/>
              </w:rPr>
              <w:t>2,00 + nominální hodnota vytištěné známky</w:t>
            </w:r>
          </w:p>
        </w:tc>
      </w:tr>
      <w:tr w:rsidR="00B865F7" w:rsidRPr="00B865F7"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6B095CBB" w:rsidR="00554C1F" w:rsidRPr="00006202" w:rsidRDefault="00554C1F" w:rsidP="00554C1F">
                <w:pPr>
                  <w:rPr>
                    <w:rFonts w:ascii="Arial" w:hAnsi="Arial" w:cs="Arial"/>
                    <w:b/>
                  </w:rPr>
                </w:pPr>
                <w:r w:rsidRPr="00006202">
                  <w:rPr>
                    <w:rFonts w:ascii="Arial" w:hAnsi="Arial" w:cs="Arial"/>
                    <w:b/>
                  </w:rPr>
                  <w:t>5</w:t>
                </w:r>
              </w:p>
            </w:sdtContent>
          </w:sdt>
          <w:p w14:paraId="3DF0DA39" w14:textId="77777777" w:rsidR="00554C1F" w:rsidRPr="00B865F7"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B865F7" w:rsidRDefault="00554C1F" w:rsidP="00554C1F">
            <w:pPr>
              <w:rPr>
                <w:rFonts w:ascii="Arial" w:hAnsi="Arial" w:cs="Arial"/>
                <w:b/>
              </w:rPr>
            </w:pPr>
            <w:r w:rsidRPr="00B865F7">
              <w:rPr>
                <w:rFonts w:ascii="Arial" w:hAnsi="Arial" w:cs="Arial"/>
                <w:b/>
              </w:rPr>
              <w:t>Dopisnice pro přítisky čistá</w:t>
            </w:r>
          </w:p>
          <w:p w14:paraId="346551B8" w14:textId="77777777" w:rsidR="00554C1F" w:rsidRPr="00B865F7" w:rsidRDefault="00554C1F" w:rsidP="00554C1F">
            <w:pPr>
              <w:spacing w:line="240" w:lineRule="auto"/>
              <w:rPr>
                <w:rFonts w:ascii="Arial" w:hAnsi="Arial" w:cs="Arial"/>
                <w:b/>
              </w:rPr>
            </w:pPr>
            <w:r w:rsidRPr="00B865F7">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0,70 + nominální hodnota vytištěné známky</w:t>
            </w:r>
          </w:p>
        </w:tc>
      </w:tr>
      <w:tr w:rsidR="00B865F7" w:rsidRPr="00B865F7" w14:paraId="7D940F30" w14:textId="77777777" w:rsidTr="00554C1F">
        <w:trPr>
          <w:trHeight w:val="88"/>
        </w:trPr>
        <w:tc>
          <w:tcPr>
            <w:tcW w:w="567" w:type="dxa"/>
            <w:vMerge/>
            <w:tcBorders>
              <w:left w:val="single" w:sz="4" w:space="0" w:color="auto"/>
              <w:bottom w:val="nil"/>
            </w:tcBorders>
          </w:tcPr>
          <w:p w14:paraId="5B72A230" w14:textId="77777777" w:rsidR="00554C1F" w:rsidRPr="00B865F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B865F7" w:rsidRDefault="00554C1F" w:rsidP="00554C1F">
            <w:pPr>
              <w:pStyle w:val="Bezmezer"/>
              <w:rPr>
                <w:rFonts w:ascii="Arial" w:hAnsi="Arial" w:cs="Arial"/>
                <w:sz w:val="20"/>
                <w:szCs w:val="20"/>
              </w:rPr>
            </w:pPr>
            <w:r w:rsidRPr="00B865F7">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B865F7" w:rsidRDefault="00554C1F" w:rsidP="00554C1F">
            <w:pPr>
              <w:pStyle w:val="Bezmezer"/>
              <w:tabs>
                <w:tab w:val="left" w:pos="7655"/>
              </w:tabs>
              <w:ind w:left="37"/>
              <w:rPr>
                <w:rFonts w:ascii="Arial" w:hAnsi="Arial" w:cs="Arial"/>
                <w:sz w:val="20"/>
                <w:szCs w:val="20"/>
              </w:rPr>
            </w:pPr>
            <w:r w:rsidRPr="00B865F7">
              <w:rPr>
                <w:rFonts w:ascii="Arial" w:hAnsi="Arial" w:cs="Arial"/>
                <w:sz w:val="20"/>
                <w:szCs w:val="20"/>
              </w:rPr>
              <w:t>1,00 + nominální hodnota vytištěné známky</w:t>
            </w:r>
          </w:p>
        </w:tc>
      </w:tr>
      <w:tr w:rsidR="00B865F7" w:rsidRPr="00B865F7"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B865F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B865F7" w:rsidRDefault="00554C1F" w:rsidP="00554C1F">
            <w:pPr>
              <w:pStyle w:val="Bezmezer"/>
              <w:rPr>
                <w:rFonts w:ascii="Arial" w:hAnsi="Arial" w:cs="Arial"/>
                <w:sz w:val="20"/>
                <w:szCs w:val="20"/>
              </w:rPr>
            </w:pPr>
            <w:r w:rsidRPr="00B865F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B865F7" w:rsidRDefault="00554C1F" w:rsidP="00554C1F">
            <w:pPr>
              <w:pStyle w:val="Bezmezer"/>
              <w:ind w:left="37"/>
              <w:rPr>
                <w:rFonts w:ascii="Arial" w:hAnsi="Arial" w:cs="Arial"/>
                <w:sz w:val="20"/>
                <w:szCs w:val="20"/>
              </w:rPr>
            </w:pPr>
            <w:r w:rsidRPr="00B865F7">
              <w:rPr>
                <w:rFonts w:ascii="Arial" w:hAnsi="Arial" w:cs="Arial"/>
                <w:sz w:val="20"/>
                <w:szCs w:val="20"/>
              </w:rPr>
              <w:t>3,00 + nominální hodnota vytištěné známky</w:t>
            </w:r>
          </w:p>
        </w:tc>
      </w:tr>
      <w:tr w:rsidR="00B865F7" w:rsidRPr="00B865F7"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3BF0EBFA" w:rsidR="00554C1F" w:rsidRPr="00006202" w:rsidRDefault="00554C1F" w:rsidP="00554C1F">
                <w:pPr>
                  <w:rPr>
                    <w:rFonts w:ascii="Arial" w:hAnsi="Arial" w:cs="Arial"/>
                    <w:b/>
                  </w:rPr>
                </w:pPr>
                <w:r w:rsidRPr="00006202">
                  <w:rPr>
                    <w:rFonts w:ascii="Arial" w:hAnsi="Arial" w:cs="Arial"/>
                    <w:b/>
                  </w:rPr>
                  <w:t>6</w:t>
                </w:r>
              </w:p>
            </w:sdtContent>
          </w:sdt>
          <w:p w14:paraId="07D7F2FD" w14:textId="77777777" w:rsidR="00554C1F" w:rsidRPr="00B865F7"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B865F7" w:rsidRDefault="00554C1F" w:rsidP="00554C1F">
            <w:pPr>
              <w:rPr>
                <w:rFonts w:ascii="Arial" w:hAnsi="Arial" w:cs="Arial"/>
                <w:b/>
              </w:rPr>
            </w:pPr>
            <w:r w:rsidRPr="00B865F7">
              <w:rPr>
                <w:rFonts w:ascii="Arial" w:hAnsi="Arial" w:cs="Arial"/>
                <w:b/>
              </w:rPr>
              <w:t>Obrazová dopisnice čistá s vytištěnou známkou</w:t>
            </w:r>
          </w:p>
          <w:p w14:paraId="261D3A74" w14:textId="77777777" w:rsidR="00554C1F" w:rsidRPr="00B865F7" w:rsidRDefault="00554C1F" w:rsidP="00554C1F">
            <w:pPr>
              <w:spacing w:line="240" w:lineRule="auto"/>
              <w:rPr>
                <w:rFonts w:ascii="Arial" w:hAnsi="Arial" w:cs="Arial"/>
                <w:b/>
              </w:rPr>
            </w:pPr>
            <w:r w:rsidRPr="00B865F7">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1,50 + nominální hodnota vytištěné známky</w:t>
            </w:r>
          </w:p>
        </w:tc>
      </w:tr>
      <w:tr w:rsidR="00B865F7" w:rsidRPr="00B865F7" w14:paraId="4C7D6C6E" w14:textId="77777777" w:rsidTr="00554C1F">
        <w:trPr>
          <w:trHeight w:val="419"/>
        </w:trPr>
        <w:tc>
          <w:tcPr>
            <w:tcW w:w="567" w:type="dxa"/>
            <w:vMerge/>
            <w:tcBorders>
              <w:left w:val="single" w:sz="4" w:space="0" w:color="auto"/>
              <w:bottom w:val="nil"/>
            </w:tcBorders>
          </w:tcPr>
          <w:p w14:paraId="076C75D3" w14:textId="77777777" w:rsidR="00554C1F" w:rsidRPr="00B865F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B865F7" w:rsidRDefault="00554C1F" w:rsidP="00554C1F">
            <w:pPr>
              <w:spacing w:line="240" w:lineRule="auto"/>
              <w:ind w:left="38"/>
              <w:rPr>
                <w:rFonts w:ascii="Arial" w:hAnsi="Arial" w:cs="Arial"/>
                <w:sz w:val="20"/>
                <w:szCs w:val="20"/>
              </w:rPr>
            </w:pPr>
            <w:r w:rsidRPr="00B865F7">
              <w:rPr>
                <w:rFonts w:ascii="Arial" w:hAnsi="Arial" w:cs="Arial"/>
                <w:sz w:val="20"/>
                <w:szCs w:val="20"/>
              </w:rPr>
              <w:t>5,00 + nominální hodnota vytištěné známky</w:t>
            </w:r>
          </w:p>
        </w:tc>
      </w:tr>
      <w:tr w:rsidR="00B865F7" w:rsidRPr="00B865F7"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B865F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B865F7" w:rsidRDefault="00554C1F" w:rsidP="00554C1F">
            <w:pPr>
              <w:spacing w:line="240" w:lineRule="auto"/>
              <w:ind w:left="38" w:hanging="4"/>
              <w:rPr>
                <w:rFonts w:ascii="Arial" w:hAnsi="Arial" w:cs="Arial"/>
                <w:sz w:val="20"/>
                <w:szCs w:val="20"/>
              </w:rPr>
            </w:pPr>
            <w:r w:rsidRPr="00B865F7">
              <w:rPr>
                <w:rFonts w:ascii="Arial" w:hAnsi="Arial" w:cs="Arial"/>
                <w:sz w:val="20"/>
                <w:szCs w:val="20"/>
              </w:rPr>
              <w:t>8,00 + nominální hodnota vytištěné známky</w:t>
            </w:r>
          </w:p>
        </w:tc>
      </w:tr>
      <w:tr w:rsidR="00B865F7" w:rsidRPr="00B865F7"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B865F7" w:rsidRDefault="00554C1F" w:rsidP="00554C1F">
            <w:pPr>
              <w:ind w:firstLine="33"/>
              <w:rPr>
                <w:rFonts w:ascii="Arial" w:hAnsi="Arial" w:cs="Arial"/>
                <w:b/>
              </w:rPr>
            </w:pPr>
            <w:r w:rsidRPr="00B865F7">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B865F7" w:rsidRDefault="00554C1F" w:rsidP="00554C1F">
            <w:pPr>
              <w:rPr>
                <w:rFonts w:ascii="Arial" w:hAnsi="Arial" w:cs="Arial"/>
                <w:b/>
              </w:rPr>
            </w:pPr>
            <w:r w:rsidRPr="00B865F7">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1,50 + 0,30 + nominální hodnota vytištěné známky</w:t>
            </w:r>
          </w:p>
        </w:tc>
      </w:tr>
      <w:tr w:rsidR="00B865F7" w:rsidRPr="00B865F7"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B865F7"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B865F7" w:rsidRDefault="00554C1F" w:rsidP="00554C1F">
            <w:pPr>
              <w:spacing w:line="240" w:lineRule="auto"/>
              <w:rPr>
                <w:rFonts w:ascii="Arial" w:hAnsi="Arial" w:cs="Arial"/>
                <w:sz w:val="20"/>
                <w:szCs w:val="20"/>
              </w:rPr>
            </w:pPr>
          </w:p>
        </w:tc>
      </w:tr>
      <w:tr w:rsidR="00B865F7" w:rsidRPr="00B865F7"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B865F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+ 0,30 + nominální hodnota vytištěné známky</w:t>
            </w:r>
          </w:p>
        </w:tc>
      </w:tr>
      <w:tr w:rsidR="00B865F7" w:rsidRPr="00B865F7"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B865F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+ 0,50 + nominální hodnota vytištěné známky</w:t>
            </w:r>
          </w:p>
        </w:tc>
      </w:tr>
      <w:tr w:rsidR="00B865F7" w:rsidRPr="00B865F7"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B865F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+ 1,00 + nominální hodnota vytištěné známky</w:t>
            </w:r>
          </w:p>
        </w:tc>
      </w:tr>
      <w:tr w:rsidR="00B865F7" w:rsidRPr="00B865F7"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B865F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8,00 + 2,00 + nominální hodnota vytištěné známky</w:t>
            </w:r>
          </w:p>
        </w:tc>
      </w:tr>
      <w:tr w:rsidR="00B865F7" w:rsidRPr="00B865F7"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B865F7" w:rsidRDefault="00554C1F" w:rsidP="00554C1F">
            <w:pPr>
              <w:ind w:firstLine="33"/>
              <w:rPr>
                <w:rFonts w:ascii="Arial" w:hAnsi="Arial" w:cs="Arial"/>
                <w:b/>
              </w:rPr>
            </w:pPr>
            <w:r w:rsidRPr="00B865F7">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B865F7" w:rsidRDefault="00554C1F" w:rsidP="00554C1F">
            <w:pPr>
              <w:rPr>
                <w:rFonts w:ascii="Arial" w:hAnsi="Arial" w:cs="Arial"/>
                <w:b/>
              </w:rPr>
            </w:pPr>
            <w:r w:rsidRPr="00B865F7">
              <w:rPr>
                <w:rFonts w:ascii="Arial" w:hAnsi="Arial" w:cs="Arial"/>
                <w:b/>
              </w:rPr>
              <w:t>Dopisnice příležitostná a dopisnice se zvláštním přítiskem čistá</w:t>
            </w:r>
            <w:r w:rsidRPr="00B865F7">
              <w:rPr>
                <w:rFonts w:ascii="Arial" w:hAnsi="Arial" w:cs="Arial"/>
                <w:b/>
              </w:rPr>
              <w:br/>
            </w:r>
            <w:r w:rsidRPr="00B865F7">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nominální hodnota vytištěné známky</w:t>
            </w:r>
          </w:p>
        </w:tc>
      </w:tr>
      <w:tr w:rsidR="00B865F7" w:rsidRPr="00B865F7"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B865F7"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B865F7" w:rsidRDefault="00554C1F" w:rsidP="00554C1F">
            <w:pPr>
              <w:rPr>
                <w:rFonts w:ascii="Arial" w:hAnsi="Arial" w:cs="Arial"/>
                <w:b/>
              </w:rPr>
            </w:pPr>
            <w:r w:rsidRPr="00B865F7">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8,00 + nominální hodnota vytištěné známky</w:t>
            </w:r>
          </w:p>
        </w:tc>
      </w:tr>
      <w:tr w:rsidR="00B865F7" w:rsidRPr="00B865F7"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B865F7" w:rsidRDefault="00554C1F" w:rsidP="00554C1F">
            <w:pPr>
              <w:ind w:firstLine="33"/>
              <w:rPr>
                <w:rFonts w:ascii="Arial" w:hAnsi="Arial" w:cs="Arial"/>
                <w:b/>
              </w:rPr>
            </w:pPr>
            <w:r w:rsidRPr="00B865F7">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B865F7" w:rsidRDefault="00554C1F" w:rsidP="00554C1F">
            <w:pPr>
              <w:rPr>
                <w:rFonts w:ascii="Arial" w:hAnsi="Arial" w:cs="Arial"/>
                <w:b/>
              </w:rPr>
            </w:pPr>
            <w:r w:rsidRPr="00B865F7">
              <w:rPr>
                <w:rFonts w:ascii="Arial" w:hAnsi="Arial" w:cs="Arial"/>
                <w:b/>
              </w:rPr>
              <w:t xml:space="preserve">Dopisnice se zvláštním přítiskem a </w:t>
            </w:r>
            <w:proofErr w:type="spellStart"/>
            <w:r w:rsidRPr="00B865F7">
              <w:rPr>
                <w:rFonts w:ascii="Arial" w:hAnsi="Arial" w:cs="Arial"/>
                <w:b/>
              </w:rPr>
              <w:t>kašetem</w:t>
            </w:r>
            <w:proofErr w:type="spellEnd"/>
            <w:r w:rsidRPr="00B865F7">
              <w:rPr>
                <w:rFonts w:ascii="Arial" w:hAnsi="Arial" w:cs="Arial"/>
                <w:b/>
              </w:rPr>
              <w:t xml:space="preserve"> čistá</w:t>
            </w:r>
          </w:p>
          <w:p w14:paraId="4535ABA9" w14:textId="24FDDC3C" w:rsidR="00554C1F" w:rsidRPr="00B865F7" w:rsidRDefault="00554C1F" w:rsidP="00554C1F">
            <w:pPr>
              <w:spacing w:line="240" w:lineRule="auto"/>
              <w:rPr>
                <w:rFonts w:ascii="Arial" w:hAnsi="Arial" w:cs="Arial"/>
                <w:b/>
              </w:rPr>
            </w:pPr>
            <w:r w:rsidRPr="00B865F7">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+ 0,30 + nominální hodnota vytištěné známky</w:t>
            </w:r>
          </w:p>
        </w:tc>
      </w:tr>
      <w:tr w:rsidR="00B865F7" w:rsidRPr="00B865F7"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B865F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+ 0,50 + nominální hodnota vytištěné známky</w:t>
            </w:r>
          </w:p>
        </w:tc>
      </w:tr>
      <w:tr w:rsidR="00B865F7" w:rsidRPr="00B865F7"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B865F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+ 1,00 + nominální hodnota vytištěné známky</w:t>
            </w:r>
          </w:p>
        </w:tc>
      </w:tr>
      <w:tr w:rsidR="00B865F7" w:rsidRPr="00B865F7"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B865F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8,00 + 2,00 + nominální hodnota vytištěné známky</w:t>
            </w:r>
          </w:p>
        </w:tc>
      </w:tr>
      <w:tr w:rsidR="00B865F7" w:rsidRPr="00B865F7"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B865F7" w:rsidRDefault="00554C1F" w:rsidP="00554C1F">
            <w:pPr>
              <w:rPr>
                <w:rFonts w:ascii="Arial" w:hAnsi="Arial" w:cs="Arial"/>
                <w:b/>
              </w:rPr>
            </w:pPr>
            <w:r w:rsidRPr="00B865F7">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B865F7" w:rsidRDefault="00554C1F" w:rsidP="00554C1F">
            <w:pPr>
              <w:rPr>
                <w:rFonts w:ascii="Arial" w:hAnsi="Arial" w:cs="Arial"/>
                <w:b/>
              </w:rPr>
            </w:pPr>
            <w:r w:rsidRPr="00B865F7">
              <w:rPr>
                <w:rFonts w:ascii="Arial" w:hAnsi="Arial" w:cs="Arial"/>
                <w:b/>
              </w:rPr>
              <w:t>Obálka s natištěnou známkou</w:t>
            </w:r>
          </w:p>
          <w:p w14:paraId="4636001C"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3,60 + nominální hodnota vytištěné známky</w:t>
            </w:r>
          </w:p>
        </w:tc>
      </w:tr>
      <w:tr w:rsidR="00B865F7" w:rsidRPr="00B865F7"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B865F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4,00 + nominální hodnota vytištěné známky</w:t>
            </w:r>
          </w:p>
        </w:tc>
      </w:tr>
      <w:tr w:rsidR="00B865F7" w:rsidRPr="00B865F7"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B865F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10,00 + nominální hodnota vytištěné známky</w:t>
            </w:r>
          </w:p>
        </w:tc>
      </w:tr>
      <w:tr w:rsidR="00B865F7" w:rsidRPr="00B865F7"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31120C6B" w:rsidR="00554C1F" w:rsidRPr="00B865F7" w:rsidRDefault="00554C1F" w:rsidP="00554C1F">
                <w:pPr>
                  <w:ind w:firstLine="33"/>
                  <w:rPr>
                    <w:rFonts w:ascii="Arial" w:hAnsi="Arial" w:cs="Arial"/>
                    <w:b/>
                  </w:rPr>
                </w:pPr>
                <w:r w:rsidRPr="00B865F7">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B865F7" w:rsidRDefault="00554C1F" w:rsidP="00554C1F">
            <w:pPr>
              <w:rPr>
                <w:rFonts w:ascii="Arial" w:hAnsi="Arial" w:cs="Arial"/>
                <w:b/>
              </w:rPr>
            </w:pPr>
            <w:r w:rsidRPr="00B865F7">
              <w:rPr>
                <w:rFonts w:ascii="Arial" w:hAnsi="Arial" w:cs="Arial"/>
                <w:b/>
              </w:rPr>
              <w:t>Obálka s natištěnou známkou a obrazem (event. přítiskem)</w:t>
            </w:r>
            <w:r w:rsidRPr="00B865F7">
              <w:rPr>
                <w:rFonts w:ascii="Arial" w:hAnsi="Arial" w:cs="Arial"/>
                <w:b/>
              </w:rPr>
              <w:br/>
            </w:r>
            <w:r w:rsidRPr="00B865F7">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5,00 + nominální hodnota vytištěné známky</w:t>
            </w:r>
          </w:p>
        </w:tc>
      </w:tr>
      <w:tr w:rsidR="00B865F7" w:rsidRPr="00B865F7"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B865F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B865F7" w:rsidRDefault="00554C1F" w:rsidP="00554C1F">
            <w:pPr>
              <w:spacing w:line="240" w:lineRule="auto"/>
              <w:rPr>
                <w:rFonts w:ascii="Arial" w:hAnsi="Arial" w:cs="Arial"/>
                <w:b/>
              </w:rPr>
            </w:pPr>
            <w:r w:rsidRPr="00B865F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10,00 + nominální hodnota vytištěné známky</w:t>
            </w:r>
          </w:p>
        </w:tc>
      </w:tr>
      <w:tr w:rsidR="00B865F7" w:rsidRPr="00B865F7"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6E9F501C" w:rsidR="00554C1F" w:rsidRPr="00B865F7" w:rsidRDefault="00554C1F" w:rsidP="00554C1F">
                <w:pPr>
                  <w:ind w:firstLine="33"/>
                  <w:rPr>
                    <w:rFonts w:ascii="Arial" w:hAnsi="Arial" w:cs="Arial"/>
                    <w:b/>
                  </w:rPr>
                </w:pPr>
                <w:r w:rsidRPr="00B865F7">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B865F7" w:rsidRDefault="00554C1F" w:rsidP="00554C1F">
            <w:pPr>
              <w:rPr>
                <w:rFonts w:ascii="Arial" w:hAnsi="Arial" w:cs="Arial"/>
                <w:b/>
              </w:rPr>
            </w:pPr>
            <w:r w:rsidRPr="00B865F7">
              <w:rPr>
                <w:rFonts w:ascii="Arial" w:hAnsi="Arial" w:cs="Arial"/>
                <w:b/>
              </w:rPr>
              <w:t>Pohlednice s natištěnou známkou</w:t>
            </w:r>
            <w:r w:rsidRPr="00B865F7">
              <w:rPr>
                <w:rFonts w:ascii="Arial" w:hAnsi="Arial" w:cs="Arial"/>
                <w:b/>
              </w:rPr>
              <w:br/>
            </w:r>
            <w:r w:rsidRPr="00B865F7">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2,00 + nominální hodnota vytištěné známky</w:t>
            </w:r>
          </w:p>
        </w:tc>
      </w:tr>
      <w:tr w:rsidR="00B865F7" w:rsidRPr="00B865F7"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B865F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B865F7" w:rsidRDefault="00554C1F" w:rsidP="00554C1F">
            <w:pPr>
              <w:rPr>
                <w:rFonts w:ascii="Arial" w:hAnsi="Arial" w:cs="Arial"/>
                <w:b/>
              </w:rPr>
            </w:pPr>
            <w:r w:rsidRPr="00B865F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10,00 + nominální hodnota vytištěné známky</w:t>
            </w:r>
          </w:p>
        </w:tc>
      </w:tr>
      <w:tr w:rsidR="00B865F7" w:rsidRPr="00B865F7"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5BAF2587" w:rsidR="00554C1F" w:rsidRPr="00B865F7" w:rsidRDefault="00554C1F" w:rsidP="00554C1F">
                <w:pPr>
                  <w:ind w:firstLine="33"/>
                  <w:rPr>
                    <w:rFonts w:ascii="Arial" w:hAnsi="Arial" w:cs="Arial"/>
                    <w:b/>
                  </w:rPr>
                </w:pPr>
                <w:r w:rsidRPr="00B865F7">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B865F7" w:rsidRDefault="00554C1F" w:rsidP="00554C1F">
            <w:pPr>
              <w:spacing w:line="240" w:lineRule="auto"/>
              <w:rPr>
                <w:rFonts w:ascii="Arial" w:hAnsi="Arial" w:cs="Arial"/>
                <w:sz w:val="20"/>
                <w:szCs w:val="20"/>
              </w:rPr>
            </w:pPr>
            <w:r w:rsidRPr="00B865F7">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B865F7"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3BBAE8EA" w:rsidR="00554C1F" w:rsidRPr="00B865F7" w:rsidRDefault="00554C1F" w:rsidP="00554C1F">
                <w:pPr>
                  <w:ind w:firstLine="33"/>
                  <w:rPr>
                    <w:rFonts w:ascii="Arial" w:hAnsi="Arial" w:cs="Arial"/>
                    <w:b/>
                  </w:rPr>
                </w:pPr>
                <w:r w:rsidRPr="00B865F7">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B865F7" w:rsidRDefault="00554C1F" w:rsidP="00554C1F">
            <w:pPr>
              <w:rPr>
                <w:rFonts w:ascii="Arial" w:hAnsi="Arial" w:cs="Arial"/>
                <w:b/>
              </w:rPr>
            </w:pPr>
            <w:r w:rsidRPr="00B865F7">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B865F7" w:rsidRDefault="00554C1F" w:rsidP="00432F72">
            <w:pPr>
              <w:spacing w:line="240" w:lineRule="auto"/>
              <w:jc w:val="center"/>
              <w:rPr>
                <w:rFonts w:ascii="Arial" w:hAnsi="Arial" w:cs="Arial"/>
                <w:sz w:val="20"/>
                <w:szCs w:val="20"/>
              </w:rPr>
            </w:pPr>
            <w:r w:rsidRPr="00B865F7">
              <w:rPr>
                <w:rFonts w:ascii="Arial" w:hAnsi="Arial" w:cs="Arial"/>
                <w:sz w:val="20"/>
                <w:szCs w:val="20"/>
              </w:rPr>
              <w:t>5</w:t>
            </w:r>
            <w:r w:rsidR="00432F72" w:rsidRPr="00B865F7">
              <w:rPr>
                <w:rFonts w:ascii="Arial" w:hAnsi="Arial" w:cs="Arial"/>
                <w:sz w:val="20"/>
                <w:szCs w:val="20"/>
              </w:rPr>
              <w:t>5</w:t>
            </w:r>
            <w:r w:rsidRPr="00B865F7">
              <w:rPr>
                <w:rFonts w:ascii="Arial" w:hAnsi="Arial" w:cs="Arial"/>
                <w:sz w:val="20"/>
                <w:szCs w:val="20"/>
              </w:rPr>
              <w:t>,00</w:t>
            </w:r>
          </w:p>
        </w:tc>
      </w:tr>
    </w:tbl>
    <w:p w14:paraId="137F78C3" w14:textId="77777777" w:rsidR="00BF39CA" w:rsidRPr="00B865F7" w:rsidRDefault="00BF39CA" w:rsidP="0075644C">
      <w:pPr>
        <w:pStyle w:val="cpNormal1"/>
        <w:rPr>
          <w:rFonts w:ascii="Arial" w:hAnsi="Arial" w:cs="Arial"/>
        </w:rPr>
      </w:pPr>
    </w:p>
    <w:p w14:paraId="79AB9043" w14:textId="74BAAFAE" w:rsidR="009E1890" w:rsidRPr="00B865F7" w:rsidRDefault="00A66C4F" w:rsidP="0075644C">
      <w:pPr>
        <w:pStyle w:val="cpNormal1"/>
        <w:rPr>
          <w:rFonts w:ascii="Arial" w:hAnsi="Arial" w:cs="Arial"/>
        </w:rPr>
      </w:pPr>
      <w:r w:rsidRPr="00B865F7">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79"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hvgDH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B865F7" w:rsidRDefault="00D95DAC" w:rsidP="002C33D3">
      <w:pPr>
        <w:pStyle w:val="Nadpis1"/>
        <w:rPr>
          <w:rFonts w:cs="Arial"/>
        </w:rPr>
      </w:pPr>
      <w:bookmarkStart w:id="592" w:name="_Toc22742939"/>
      <w:bookmarkStart w:id="593" w:name="_Toc87870699"/>
      <w:bookmarkStart w:id="594" w:name="_Toc151388029"/>
      <w:bookmarkStart w:id="595" w:name="_Toc447207192"/>
      <w:r w:rsidRPr="00B865F7">
        <w:rPr>
          <w:rFonts w:cs="Arial"/>
        </w:rPr>
        <w:lastRenderedPageBreak/>
        <w:t>PŮSOBNOST</w:t>
      </w:r>
      <w:bookmarkEnd w:id="592"/>
      <w:bookmarkEnd w:id="593"/>
      <w:bookmarkEnd w:id="594"/>
    </w:p>
    <w:p w14:paraId="5CB22A67" w14:textId="77777777" w:rsidR="00D95DAC" w:rsidRPr="00B865F7" w:rsidRDefault="00D95DAC" w:rsidP="002C33D3">
      <w:pPr>
        <w:spacing w:line="240" w:lineRule="auto"/>
        <w:jc w:val="both"/>
        <w:rPr>
          <w:rFonts w:ascii="Arial" w:hAnsi="Arial" w:cs="Arial"/>
        </w:rPr>
      </w:pPr>
    </w:p>
    <w:p w14:paraId="3A119380" w14:textId="77777777" w:rsidR="00D95DAC" w:rsidRPr="00B865F7" w:rsidRDefault="00D95DAC" w:rsidP="002C33D3">
      <w:pPr>
        <w:spacing w:line="240" w:lineRule="auto"/>
        <w:jc w:val="both"/>
        <w:rPr>
          <w:rFonts w:ascii="Arial" w:hAnsi="Arial" w:cs="Arial"/>
          <w:sz w:val="20"/>
          <w:szCs w:val="20"/>
        </w:rPr>
      </w:pPr>
      <w:r w:rsidRPr="00B865F7">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B865F7" w:rsidRDefault="00D95DAC" w:rsidP="002C33D3">
      <w:pPr>
        <w:pStyle w:val="Odstavecseseznamem"/>
        <w:numPr>
          <w:ilvl w:val="0"/>
          <w:numId w:val="56"/>
        </w:numPr>
        <w:spacing w:line="240" w:lineRule="auto"/>
        <w:jc w:val="both"/>
        <w:rPr>
          <w:rFonts w:ascii="Arial" w:hAnsi="Arial" w:cs="Arial"/>
          <w:sz w:val="20"/>
          <w:szCs w:val="20"/>
        </w:rPr>
      </w:pPr>
      <w:r w:rsidRPr="00B865F7">
        <w:rPr>
          <w:rFonts w:ascii="Arial" w:hAnsi="Arial" w:cs="Arial"/>
          <w:sz w:val="20"/>
          <w:szCs w:val="20"/>
        </w:rPr>
        <w:t>v</w:t>
      </w:r>
      <w:r w:rsidR="00E35135" w:rsidRPr="00B865F7">
        <w:rPr>
          <w:rFonts w:ascii="Arial" w:hAnsi="Arial" w:cs="Arial"/>
          <w:sz w:val="20"/>
          <w:szCs w:val="20"/>
        </w:rPr>
        <w:t> </w:t>
      </w:r>
      <w:r w:rsidRPr="00B865F7">
        <w:rPr>
          <w:rFonts w:ascii="Arial" w:hAnsi="Arial" w:cs="Arial"/>
          <w:sz w:val="20"/>
          <w:szCs w:val="20"/>
        </w:rPr>
        <w:t>případech</w:t>
      </w:r>
      <w:r w:rsidR="00E35135" w:rsidRPr="00B865F7">
        <w:rPr>
          <w:rFonts w:ascii="Arial" w:hAnsi="Arial" w:cs="Arial"/>
          <w:sz w:val="20"/>
          <w:szCs w:val="20"/>
        </w:rPr>
        <w:t>,</w:t>
      </w:r>
      <w:r w:rsidRPr="00B865F7">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B865F7" w:rsidRDefault="00D95DAC" w:rsidP="002C33D3">
      <w:pPr>
        <w:pStyle w:val="Odstavecseseznamem"/>
        <w:numPr>
          <w:ilvl w:val="0"/>
          <w:numId w:val="56"/>
        </w:numPr>
        <w:spacing w:line="240" w:lineRule="auto"/>
        <w:jc w:val="both"/>
        <w:rPr>
          <w:rFonts w:ascii="Arial" w:hAnsi="Arial" w:cs="Arial"/>
          <w:sz w:val="20"/>
          <w:szCs w:val="20"/>
        </w:rPr>
      </w:pPr>
      <w:r w:rsidRPr="00B865F7">
        <w:rPr>
          <w:rFonts w:ascii="Arial" w:hAnsi="Arial" w:cs="Arial"/>
          <w:sz w:val="20"/>
          <w:szCs w:val="20"/>
        </w:rPr>
        <w:t>v případech na něž dopadá marketingová (slevová) akce vyhlášená Českou poštou, s.p., za předpokladu, že je cena stanovená Českou poštou, s.p. v rámci mar</w:t>
      </w:r>
      <w:r w:rsidR="00E35135" w:rsidRPr="00B865F7">
        <w:rPr>
          <w:rFonts w:ascii="Arial" w:hAnsi="Arial" w:cs="Arial"/>
          <w:sz w:val="20"/>
          <w:szCs w:val="20"/>
        </w:rPr>
        <w:t xml:space="preserve">ketingové akce nižší, než cena </w:t>
      </w:r>
      <w:r w:rsidRPr="00B865F7">
        <w:rPr>
          <w:rFonts w:ascii="Arial" w:hAnsi="Arial" w:cs="Arial"/>
          <w:sz w:val="20"/>
          <w:szCs w:val="20"/>
        </w:rPr>
        <w:t>vyplývající z Ceníku poštovních služeb a ostatních služeb posk</w:t>
      </w:r>
      <w:r w:rsidR="00E35135" w:rsidRPr="00B865F7">
        <w:rPr>
          <w:rFonts w:ascii="Arial" w:hAnsi="Arial" w:cs="Arial"/>
          <w:sz w:val="20"/>
          <w:szCs w:val="20"/>
        </w:rPr>
        <w:t>ytovaných Českou poštou, s.p. V </w:t>
      </w:r>
      <w:r w:rsidRPr="00B865F7">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B865F7">
        <w:rPr>
          <w:rFonts w:ascii="Arial" w:hAnsi="Arial" w:cs="Arial"/>
          <w:sz w:val="20"/>
          <w:szCs w:val="20"/>
        </w:rPr>
        <w:t>.</w:t>
      </w:r>
    </w:p>
    <w:p w14:paraId="5531AFD6" w14:textId="7A7145C4" w:rsidR="00D95DAC" w:rsidRPr="00B865F7" w:rsidRDefault="009E1890">
      <w:pPr>
        <w:spacing w:line="240" w:lineRule="auto"/>
        <w:rPr>
          <w:rFonts w:ascii="Arial" w:eastAsia="Times New Roman" w:hAnsi="Arial" w:cs="Arial"/>
          <w:b/>
          <w:bCs/>
          <w:sz w:val="32"/>
          <w:szCs w:val="32"/>
        </w:rPr>
      </w:pPr>
      <w:r w:rsidRPr="00B865F7">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0"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G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ZWQZea2h2RMzhMk55HS6tIC/OBvINTX3P7cCFWfdR0vqXBVlGW2W&#10;HuXiYk4PPM+szzPCSoKqeeBsut6GyZpbh2bTUqdpHxZuSFFtEsXTVIf5yRmJ+cHF0Xrn71R1+tdW&#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sAvUh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B865F7">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1"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bwiw2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B865F7">
        <w:rPr>
          <w:rFonts w:ascii="Arial" w:hAnsi="Arial" w:cs="Arial"/>
        </w:rPr>
        <w:br w:type="page"/>
      </w:r>
    </w:p>
    <w:p w14:paraId="2F105C79" w14:textId="390F296B" w:rsidR="007A22D3" w:rsidRPr="00B865F7" w:rsidRDefault="007A22D3" w:rsidP="007A22D3">
      <w:pPr>
        <w:pStyle w:val="Nadpis1"/>
        <w:rPr>
          <w:rFonts w:cs="Arial"/>
        </w:rPr>
      </w:pPr>
      <w:bookmarkStart w:id="596" w:name="_Toc22742940"/>
      <w:bookmarkStart w:id="597" w:name="_Toc87870700"/>
      <w:bookmarkStart w:id="598" w:name="_Toc151388030"/>
      <w:r w:rsidRPr="00B865F7">
        <w:rPr>
          <w:rFonts w:cs="Arial"/>
        </w:rPr>
        <w:lastRenderedPageBreak/>
        <w:t>PŘÍLOHY</w:t>
      </w:r>
      <w:bookmarkEnd w:id="595"/>
      <w:bookmarkEnd w:id="596"/>
      <w:bookmarkEnd w:id="597"/>
      <w:bookmarkEnd w:id="598"/>
    </w:p>
    <w:bookmarkStart w:id="599" w:name="_Toc447207185"/>
    <w:bookmarkStart w:id="600" w:name="_Toc22742941"/>
    <w:bookmarkStart w:id="601" w:name="_Toc87870701"/>
    <w:bookmarkStart w:id="602" w:name="_Toc151388031"/>
    <w:p w14:paraId="21B8663A" w14:textId="65331250" w:rsidR="00FE4528" w:rsidRPr="00B865F7" w:rsidRDefault="009F796A" w:rsidP="001B5A38">
      <w:pPr>
        <w:pStyle w:val="Nadpis2"/>
        <w:numPr>
          <w:ilvl w:val="0"/>
          <w:numId w:val="77"/>
        </w:numPr>
        <w:spacing w:after="120" w:line="240" w:lineRule="auto"/>
        <w:rPr>
          <w:rFonts w:cs="Arial"/>
        </w:rPr>
      </w:pPr>
      <w:r w:rsidRPr="00B865F7">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2"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ovr2LjyKuG5kDMECbnkNPp0gL+4Gwg11Tcf98JVJx17y2psyoWi2iz&#10;9Fgsr+f0wMtMfZkRVhJUxQNn0/U+TNbcOTTbljpN+7BwR4pqkyiepzrOT85IzI8ujta7fKeq87+2&#10;+Qk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CFrO+r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B865F7">
        <w:rPr>
          <w:rFonts w:cs="Arial"/>
        </w:rPr>
        <w:t>ZAŘAZENÍ ZEMÍ DO CENOVÝCH SKUPIN</w:t>
      </w:r>
      <w:bookmarkEnd w:id="599"/>
      <w:bookmarkEnd w:id="600"/>
      <w:bookmarkEnd w:id="601"/>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B865F7" w:rsidRPr="00B865F7" w14:paraId="69925FD4" w14:textId="77777777" w:rsidTr="00BE3572">
        <w:trPr>
          <w:trHeight w:val="276"/>
          <w:tblHeader/>
        </w:trPr>
        <w:tc>
          <w:tcPr>
            <w:tcW w:w="776" w:type="dxa"/>
            <w:vMerge w:val="restart"/>
            <w:shd w:val="clear" w:color="auto" w:fill="F2F2F2"/>
            <w:vAlign w:val="center"/>
          </w:tcPr>
          <w:p w14:paraId="3A36717F" w14:textId="77777777" w:rsidR="00FE4528" w:rsidRPr="00B865F7" w:rsidRDefault="00FE4528" w:rsidP="000F2062">
            <w:pPr>
              <w:jc w:val="center"/>
              <w:rPr>
                <w:rFonts w:ascii="Arial" w:hAnsi="Arial" w:cs="Arial"/>
                <w:b/>
                <w:sz w:val="20"/>
                <w:szCs w:val="20"/>
              </w:rPr>
            </w:pPr>
            <w:proofErr w:type="spellStart"/>
            <w:r w:rsidRPr="00B865F7">
              <w:rPr>
                <w:rFonts w:ascii="Arial" w:hAnsi="Arial" w:cs="Arial"/>
                <w:b/>
                <w:sz w:val="20"/>
                <w:szCs w:val="20"/>
              </w:rPr>
              <w:t>Poř</w:t>
            </w:r>
            <w:proofErr w:type="spellEnd"/>
            <w:r w:rsidRPr="00B865F7">
              <w:rPr>
                <w:rFonts w:ascii="Arial" w:hAnsi="Arial" w:cs="Arial"/>
                <w:b/>
                <w:sz w:val="20"/>
                <w:szCs w:val="20"/>
              </w:rPr>
              <w:t>.</w:t>
            </w:r>
          </w:p>
          <w:p w14:paraId="55ACF857" w14:textId="77777777" w:rsidR="00FE4528" w:rsidRPr="00B865F7" w:rsidRDefault="00FE4528" w:rsidP="000F2062">
            <w:pPr>
              <w:jc w:val="center"/>
              <w:rPr>
                <w:rFonts w:ascii="Arial" w:hAnsi="Arial" w:cs="Arial"/>
                <w:sz w:val="20"/>
                <w:szCs w:val="20"/>
              </w:rPr>
            </w:pPr>
            <w:r w:rsidRPr="00B865F7">
              <w:rPr>
                <w:rFonts w:ascii="Arial" w:hAnsi="Arial" w:cs="Arial"/>
                <w:b/>
                <w:sz w:val="20"/>
                <w:szCs w:val="20"/>
              </w:rPr>
              <w:t>číslo</w:t>
            </w:r>
          </w:p>
        </w:tc>
        <w:tc>
          <w:tcPr>
            <w:tcW w:w="2764" w:type="dxa"/>
            <w:vMerge w:val="restart"/>
            <w:shd w:val="clear" w:color="auto" w:fill="F2F2F2"/>
            <w:vAlign w:val="center"/>
          </w:tcPr>
          <w:p w14:paraId="67C00E53" w14:textId="77777777" w:rsidR="00FE4528" w:rsidRPr="00B865F7" w:rsidRDefault="00FE4528" w:rsidP="000F2062">
            <w:pPr>
              <w:jc w:val="center"/>
              <w:rPr>
                <w:rFonts w:ascii="Arial" w:hAnsi="Arial" w:cs="Arial"/>
                <w:b/>
                <w:sz w:val="20"/>
                <w:szCs w:val="20"/>
              </w:rPr>
            </w:pPr>
            <w:r w:rsidRPr="00B865F7">
              <w:rPr>
                <w:rFonts w:ascii="Arial" w:hAnsi="Arial" w:cs="Arial"/>
                <w:b/>
                <w:sz w:val="20"/>
                <w:szCs w:val="20"/>
              </w:rPr>
              <w:t>Země</w:t>
            </w:r>
          </w:p>
        </w:tc>
        <w:tc>
          <w:tcPr>
            <w:tcW w:w="6525" w:type="dxa"/>
            <w:gridSpan w:val="4"/>
            <w:shd w:val="clear" w:color="auto" w:fill="F2F2F2"/>
            <w:vAlign w:val="center"/>
          </w:tcPr>
          <w:p w14:paraId="4DF2757F" w14:textId="77777777" w:rsidR="00FE4528" w:rsidRPr="00B865F7" w:rsidRDefault="00FE4528" w:rsidP="000F2062">
            <w:pPr>
              <w:ind w:firstLine="639"/>
              <w:jc w:val="center"/>
              <w:rPr>
                <w:rFonts w:ascii="Arial" w:hAnsi="Arial" w:cs="Arial"/>
                <w:b/>
                <w:sz w:val="20"/>
                <w:szCs w:val="20"/>
              </w:rPr>
            </w:pPr>
            <w:r w:rsidRPr="00B865F7">
              <w:rPr>
                <w:rFonts w:ascii="Arial" w:hAnsi="Arial" w:cs="Arial"/>
                <w:b/>
                <w:sz w:val="20"/>
                <w:szCs w:val="20"/>
              </w:rPr>
              <w:t>Cenová skupina</w:t>
            </w:r>
          </w:p>
        </w:tc>
      </w:tr>
      <w:tr w:rsidR="00B865F7" w:rsidRPr="00B865F7"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B865F7"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B865F7"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B865F7" w:rsidRDefault="00FE4528" w:rsidP="000F2062">
            <w:pPr>
              <w:jc w:val="center"/>
              <w:rPr>
                <w:rFonts w:ascii="Arial" w:hAnsi="Arial" w:cs="Arial"/>
                <w:b/>
                <w:sz w:val="20"/>
                <w:szCs w:val="20"/>
              </w:rPr>
            </w:pPr>
            <w:r w:rsidRPr="00B865F7">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B865F7" w:rsidRDefault="00FE4528" w:rsidP="000F2062">
            <w:pPr>
              <w:jc w:val="center"/>
              <w:rPr>
                <w:rFonts w:ascii="Arial" w:hAnsi="Arial" w:cs="Arial"/>
                <w:b/>
                <w:sz w:val="20"/>
                <w:szCs w:val="20"/>
              </w:rPr>
            </w:pPr>
            <w:r w:rsidRPr="00B865F7">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B865F7" w:rsidRDefault="00FE4528" w:rsidP="000F2062">
            <w:pPr>
              <w:jc w:val="center"/>
              <w:rPr>
                <w:rFonts w:ascii="Arial" w:hAnsi="Arial" w:cs="Arial"/>
                <w:b/>
                <w:sz w:val="20"/>
                <w:szCs w:val="20"/>
              </w:rPr>
            </w:pPr>
            <w:r w:rsidRPr="00B865F7">
              <w:rPr>
                <w:rFonts w:ascii="Arial" w:hAnsi="Arial" w:cs="Arial"/>
                <w:b/>
                <w:sz w:val="20"/>
                <w:szCs w:val="20"/>
              </w:rPr>
              <w:t>Obchodní balík do zahraničí</w:t>
            </w:r>
          </w:p>
        </w:tc>
      </w:tr>
      <w:tr w:rsidR="00B865F7" w:rsidRPr="00B865F7"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B865F7"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B865F7"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B865F7" w:rsidRDefault="00FE4528" w:rsidP="000F2062">
            <w:pPr>
              <w:jc w:val="center"/>
              <w:rPr>
                <w:rFonts w:ascii="Arial" w:hAnsi="Arial" w:cs="Arial"/>
                <w:b/>
                <w:sz w:val="20"/>
                <w:szCs w:val="20"/>
              </w:rPr>
            </w:pPr>
            <w:r w:rsidRPr="00B865F7">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B865F7" w:rsidRDefault="00FE4528" w:rsidP="000F2062">
            <w:pPr>
              <w:jc w:val="center"/>
              <w:rPr>
                <w:rFonts w:ascii="Arial" w:hAnsi="Arial" w:cs="Arial"/>
                <w:b/>
                <w:sz w:val="20"/>
                <w:szCs w:val="20"/>
              </w:rPr>
            </w:pPr>
            <w:r w:rsidRPr="00B865F7">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B865F7"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B865F7" w:rsidRDefault="00FE4528" w:rsidP="000F2062">
            <w:pPr>
              <w:jc w:val="center"/>
              <w:rPr>
                <w:rFonts w:ascii="Arial" w:hAnsi="Arial" w:cs="Arial"/>
                <w:b/>
                <w:sz w:val="20"/>
                <w:szCs w:val="20"/>
              </w:rPr>
            </w:pPr>
          </w:p>
        </w:tc>
      </w:tr>
      <w:tr w:rsidR="00B865F7" w:rsidRPr="00B865F7" w14:paraId="0AD73AD4" w14:textId="77777777" w:rsidTr="00BE3572">
        <w:trPr>
          <w:cantSplit/>
          <w:trHeight w:val="207"/>
        </w:trPr>
        <w:tc>
          <w:tcPr>
            <w:tcW w:w="776" w:type="dxa"/>
          </w:tcPr>
          <w:p w14:paraId="2A3F3A2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w:t>
            </w:r>
          </w:p>
        </w:tc>
        <w:tc>
          <w:tcPr>
            <w:tcW w:w="2764" w:type="dxa"/>
          </w:tcPr>
          <w:p w14:paraId="56A775BC" w14:textId="77777777" w:rsidR="00FE4528" w:rsidRPr="00B865F7" w:rsidRDefault="00FE4528" w:rsidP="000F2062">
            <w:pPr>
              <w:rPr>
                <w:rFonts w:ascii="Arial" w:hAnsi="Arial" w:cs="Arial"/>
                <w:sz w:val="20"/>
                <w:szCs w:val="20"/>
              </w:rPr>
            </w:pPr>
            <w:r w:rsidRPr="00B865F7">
              <w:rPr>
                <w:rFonts w:ascii="Arial" w:hAnsi="Arial" w:cs="Arial"/>
                <w:sz w:val="20"/>
                <w:szCs w:val="20"/>
              </w:rPr>
              <w:t>Afghánistán</w:t>
            </w:r>
          </w:p>
        </w:tc>
        <w:tc>
          <w:tcPr>
            <w:tcW w:w="1630" w:type="dxa"/>
          </w:tcPr>
          <w:p w14:paraId="715C9FA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Pr>
          <w:p w14:paraId="0965111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054DC0A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12E5897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29470727" w14:textId="77777777" w:rsidTr="00BE3572">
        <w:trPr>
          <w:cantSplit/>
          <w:trHeight w:val="202"/>
        </w:trPr>
        <w:tc>
          <w:tcPr>
            <w:tcW w:w="776" w:type="dxa"/>
          </w:tcPr>
          <w:p w14:paraId="7DF88B0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w:t>
            </w:r>
          </w:p>
        </w:tc>
        <w:tc>
          <w:tcPr>
            <w:tcW w:w="2764" w:type="dxa"/>
          </w:tcPr>
          <w:p w14:paraId="42F9F48A" w14:textId="77777777" w:rsidR="00FE4528" w:rsidRPr="00B865F7" w:rsidRDefault="00FE4528" w:rsidP="000F2062">
            <w:pPr>
              <w:rPr>
                <w:rFonts w:ascii="Arial" w:hAnsi="Arial" w:cs="Arial"/>
                <w:sz w:val="20"/>
                <w:szCs w:val="20"/>
              </w:rPr>
            </w:pPr>
            <w:r w:rsidRPr="00B865F7">
              <w:rPr>
                <w:rFonts w:ascii="Arial" w:hAnsi="Arial" w:cs="Arial"/>
                <w:sz w:val="20"/>
                <w:szCs w:val="20"/>
              </w:rPr>
              <w:t>Albánie</w:t>
            </w:r>
          </w:p>
        </w:tc>
        <w:tc>
          <w:tcPr>
            <w:tcW w:w="1630" w:type="dxa"/>
          </w:tcPr>
          <w:p w14:paraId="0A27351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52</w:t>
            </w:r>
          </w:p>
        </w:tc>
        <w:tc>
          <w:tcPr>
            <w:tcW w:w="1701" w:type="dxa"/>
          </w:tcPr>
          <w:p w14:paraId="1D2D715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w:t>
            </w:r>
          </w:p>
        </w:tc>
        <w:tc>
          <w:tcPr>
            <w:tcW w:w="1418" w:type="dxa"/>
          </w:tcPr>
          <w:p w14:paraId="73625F0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104</w:t>
            </w:r>
          </w:p>
        </w:tc>
        <w:tc>
          <w:tcPr>
            <w:tcW w:w="1776" w:type="dxa"/>
          </w:tcPr>
          <w:p w14:paraId="1FE4D83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7BC9FDA6" w14:textId="77777777" w:rsidTr="00BE3572">
        <w:trPr>
          <w:cantSplit/>
          <w:trHeight w:val="202"/>
        </w:trPr>
        <w:tc>
          <w:tcPr>
            <w:tcW w:w="776" w:type="dxa"/>
          </w:tcPr>
          <w:p w14:paraId="24EA28D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3</w:t>
            </w:r>
          </w:p>
        </w:tc>
        <w:tc>
          <w:tcPr>
            <w:tcW w:w="2764" w:type="dxa"/>
          </w:tcPr>
          <w:p w14:paraId="462E0A30" w14:textId="77777777" w:rsidR="00FE4528" w:rsidRPr="00B865F7" w:rsidRDefault="00FE4528" w:rsidP="000F2062">
            <w:pPr>
              <w:rPr>
                <w:rFonts w:ascii="Arial" w:hAnsi="Arial" w:cs="Arial"/>
                <w:sz w:val="20"/>
                <w:szCs w:val="20"/>
              </w:rPr>
            </w:pPr>
            <w:r w:rsidRPr="00B865F7">
              <w:rPr>
                <w:rFonts w:ascii="Arial" w:hAnsi="Arial" w:cs="Arial"/>
                <w:sz w:val="20"/>
                <w:szCs w:val="20"/>
              </w:rPr>
              <w:t>Alžírsko</w:t>
            </w:r>
          </w:p>
        </w:tc>
        <w:tc>
          <w:tcPr>
            <w:tcW w:w="1630" w:type="dxa"/>
          </w:tcPr>
          <w:p w14:paraId="6F49A8D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54</w:t>
            </w:r>
          </w:p>
        </w:tc>
        <w:tc>
          <w:tcPr>
            <w:tcW w:w="1701" w:type="dxa"/>
          </w:tcPr>
          <w:p w14:paraId="77DFB618" w14:textId="77777777" w:rsidR="00FE4528" w:rsidRPr="00B865F7" w:rsidRDefault="0083670D" w:rsidP="000F2062">
            <w:pPr>
              <w:jc w:val="center"/>
              <w:rPr>
                <w:rFonts w:ascii="Arial" w:hAnsi="Arial" w:cs="Arial"/>
                <w:sz w:val="20"/>
                <w:szCs w:val="20"/>
              </w:rPr>
            </w:pPr>
            <w:r w:rsidRPr="00B865F7">
              <w:rPr>
                <w:rFonts w:ascii="Arial" w:hAnsi="Arial" w:cs="Arial"/>
                <w:sz w:val="20"/>
                <w:szCs w:val="20"/>
              </w:rPr>
              <w:t>4</w:t>
            </w:r>
          </w:p>
        </w:tc>
        <w:tc>
          <w:tcPr>
            <w:tcW w:w="1418" w:type="dxa"/>
          </w:tcPr>
          <w:p w14:paraId="5C599D2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104</w:t>
            </w:r>
          </w:p>
        </w:tc>
        <w:tc>
          <w:tcPr>
            <w:tcW w:w="1776" w:type="dxa"/>
          </w:tcPr>
          <w:p w14:paraId="74EE79F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4B3EAB62" w14:textId="77777777" w:rsidTr="00BE3572">
        <w:trPr>
          <w:cantSplit/>
          <w:trHeight w:val="202"/>
        </w:trPr>
        <w:tc>
          <w:tcPr>
            <w:tcW w:w="776" w:type="dxa"/>
          </w:tcPr>
          <w:p w14:paraId="0F14D28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4</w:t>
            </w:r>
          </w:p>
        </w:tc>
        <w:tc>
          <w:tcPr>
            <w:tcW w:w="2764" w:type="dxa"/>
          </w:tcPr>
          <w:p w14:paraId="2CDC4275" w14:textId="77777777" w:rsidR="00FE4528" w:rsidRPr="00B865F7" w:rsidRDefault="00FE4528" w:rsidP="000F2062">
            <w:pPr>
              <w:rPr>
                <w:rFonts w:ascii="Arial" w:hAnsi="Arial" w:cs="Arial"/>
                <w:sz w:val="20"/>
                <w:szCs w:val="20"/>
              </w:rPr>
            </w:pPr>
            <w:r w:rsidRPr="00B865F7">
              <w:rPr>
                <w:rFonts w:ascii="Arial" w:hAnsi="Arial" w:cs="Arial"/>
                <w:sz w:val="20"/>
                <w:szCs w:val="20"/>
              </w:rPr>
              <w:t>Andora</w:t>
            </w:r>
          </w:p>
        </w:tc>
        <w:tc>
          <w:tcPr>
            <w:tcW w:w="1630" w:type="dxa"/>
          </w:tcPr>
          <w:p w14:paraId="18EE40B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54</w:t>
            </w:r>
          </w:p>
        </w:tc>
        <w:tc>
          <w:tcPr>
            <w:tcW w:w="1701" w:type="dxa"/>
          </w:tcPr>
          <w:p w14:paraId="0734BD5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4</w:t>
            </w:r>
          </w:p>
        </w:tc>
        <w:tc>
          <w:tcPr>
            <w:tcW w:w="1418" w:type="dxa"/>
          </w:tcPr>
          <w:p w14:paraId="0D51645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06822E8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52210E34" w14:textId="77777777" w:rsidTr="00BE3572">
        <w:trPr>
          <w:cantSplit/>
          <w:trHeight w:val="202"/>
        </w:trPr>
        <w:tc>
          <w:tcPr>
            <w:tcW w:w="776" w:type="dxa"/>
          </w:tcPr>
          <w:p w14:paraId="3E41A1F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w:t>
            </w:r>
          </w:p>
        </w:tc>
        <w:tc>
          <w:tcPr>
            <w:tcW w:w="2764" w:type="dxa"/>
          </w:tcPr>
          <w:p w14:paraId="76F093D7" w14:textId="77777777" w:rsidR="00FE4528" w:rsidRPr="00B865F7" w:rsidRDefault="00FE4528" w:rsidP="000F2062">
            <w:pPr>
              <w:rPr>
                <w:rFonts w:ascii="Arial" w:hAnsi="Arial" w:cs="Arial"/>
                <w:sz w:val="20"/>
                <w:szCs w:val="20"/>
              </w:rPr>
            </w:pPr>
            <w:r w:rsidRPr="00B865F7">
              <w:rPr>
                <w:rFonts w:ascii="Arial" w:hAnsi="Arial" w:cs="Arial"/>
                <w:sz w:val="20"/>
                <w:szCs w:val="20"/>
              </w:rPr>
              <w:t>Angola</w:t>
            </w:r>
          </w:p>
        </w:tc>
        <w:tc>
          <w:tcPr>
            <w:tcW w:w="1630" w:type="dxa"/>
          </w:tcPr>
          <w:p w14:paraId="0664A80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Pr>
          <w:p w14:paraId="5E8DDC7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034ED01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0191D18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43EAF2C2" w14:textId="77777777" w:rsidTr="00BE3572">
        <w:trPr>
          <w:cantSplit/>
          <w:trHeight w:val="202"/>
        </w:trPr>
        <w:tc>
          <w:tcPr>
            <w:tcW w:w="776" w:type="dxa"/>
          </w:tcPr>
          <w:p w14:paraId="592AB4A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w:t>
            </w:r>
          </w:p>
        </w:tc>
        <w:tc>
          <w:tcPr>
            <w:tcW w:w="2764" w:type="dxa"/>
          </w:tcPr>
          <w:p w14:paraId="56615A9C" w14:textId="77777777" w:rsidR="00FE4528" w:rsidRPr="00B865F7" w:rsidRDefault="00FE4528" w:rsidP="000F2062">
            <w:pPr>
              <w:rPr>
                <w:rFonts w:ascii="Arial" w:hAnsi="Arial" w:cs="Arial"/>
                <w:sz w:val="20"/>
                <w:szCs w:val="20"/>
              </w:rPr>
            </w:pPr>
            <w:r w:rsidRPr="00B865F7">
              <w:rPr>
                <w:rFonts w:ascii="Arial" w:hAnsi="Arial" w:cs="Arial"/>
                <w:sz w:val="20"/>
                <w:szCs w:val="20"/>
              </w:rPr>
              <w:t>Anguilla</w:t>
            </w:r>
          </w:p>
        </w:tc>
        <w:tc>
          <w:tcPr>
            <w:tcW w:w="1630" w:type="dxa"/>
          </w:tcPr>
          <w:p w14:paraId="6FDDFAB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31E956B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5FAF8DF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6CE5B8A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50F025B8" w14:textId="77777777" w:rsidTr="00BE3572">
        <w:trPr>
          <w:cantSplit/>
          <w:trHeight w:val="202"/>
        </w:trPr>
        <w:tc>
          <w:tcPr>
            <w:tcW w:w="776" w:type="dxa"/>
          </w:tcPr>
          <w:p w14:paraId="276FC69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7</w:t>
            </w:r>
          </w:p>
        </w:tc>
        <w:tc>
          <w:tcPr>
            <w:tcW w:w="2764" w:type="dxa"/>
          </w:tcPr>
          <w:p w14:paraId="06220E43" w14:textId="77777777" w:rsidR="00FE4528" w:rsidRPr="00B865F7" w:rsidRDefault="00FE4528" w:rsidP="000F2062">
            <w:pPr>
              <w:rPr>
                <w:rFonts w:ascii="Arial" w:hAnsi="Arial" w:cs="Arial"/>
                <w:sz w:val="20"/>
                <w:szCs w:val="20"/>
              </w:rPr>
            </w:pPr>
            <w:r w:rsidRPr="00B865F7">
              <w:rPr>
                <w:rFonts w:ascii="Arial" w:hAnsi="Arial" w:cs="Arial"/>
                <w:sz w:val="20"/>
                <w:szCs w:val="20"/>
              </w:rPr>
              <w:t>Antigua a Barbuda</w:t>
            </w:r>
          </w:p>
        </w:tc>
        <w:tc>
          <w:tcPr>
            <w:tcW w:w="1630" w:type="dxa"/>
          </w:tcPr>
          <w:p w14:paraId="6389C26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36F4E89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6C8C325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105</w:t>
            </w:r>
          </w:p>
        </w:tc>
        <w:tc>
          <w:tcPr>
            <w:tcW w:w="1776" w:type="dxa"/>
          </w:tcPr>
          <w:p w14:paraId="5973F7A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646831F3" w14:textId="77777777" w:rsidTr="00BE3572">
        <w:trPr>
          <w:cantSplit/>
          <w:trHeight w:val="202"/>
        </w:trPr>
        <w:tc>
          <w:tcPr>
            <w:tcW w:w="776" w:type="dxa"/>
          </w:tcPr>
          <w:p w14:paraId="27E3E73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8</w:t>
            </w:r>
          </w:p>
        </w:tc>
        <w:tc>
          <w:tcPr>
            <w:tcW w:w="2764" w:type="dxa"/>
          </w:tcPr>
          <w:p w14:paraId="6D2963D2" w14:textId="77777777" w:rsidR="00FE4528" w:rsidRPr="00B865F7" w:rsidRDefault="00FE4528" w:rsidP="000F2062">
            <w:pPr>
              <w:rPr>
                <w:rFonts w:ascii="Arial" w:hAnsi="Arial" w:cs="Arial"/>
                <w:sz w:val="20"/>
                <w:szCs w:val="20"/>
              </w:rPr>
            </w:pPr>
            <w:r w:rsidRPr="00B865F7">
              <w:rPr>
                <w:rFonts w:ascii="Arial" w:hAnsi="Arial" w:cs="Arial"/>
                <w:sz w:val="20"/>
                <w:szCs w:val="20"/>
              </w:rPr>
              <w:t>Argentina</w:t>
            </w:r>
          </w:p>
        </w:tc>
        <w:tc>
          <w:tcPr>
            <w:tcW w:w="1630" w:type="dxa"/>
          </w:tcPr>
          <w:p w14:paraId="67E7566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60</w:t>
            </w:r>
          </w:p>
        </w:tc>
        <w:tc>
          <w:tcPr>
            <w:tcW w:w="1701" w:type="dxa"/>
          </w:tcPr>
          <w:p w14:paraId="30EA11C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Pr>
          <w:p w14:paraId="1EB88B6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107</w:t>
            </w:r>
          </w:p>
        </w:tc>
        <w:tc>
          <w:tcPr>
            <w:tcW w:w="1776" w:type="dxa"/>
          </w:tcPr>
          <w:p w14:paraId="28C9E52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6DE74146" w14:textId="77777777" w:rsidTr="00BE3572">
        <w:trPr>
          <w:cantSplit/>
          <w:trHeight w:val="202"/>
        </w:trPr>
        <w:tc>
          <w:tcPr>
            <w:tcW w:w="776" w:type="dxa"/>
          </w:tcPr>
          <w:p w14:paraId="0C51270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2764" w:type="dxa"/>
            <w:vAlign w:val="center"/>
          </w:tcPr>
          <w:p w14:paraId="2051D7CF" w14:textId="77777777" w:rsidR="00FE4528" w:rsidRPr="00B865F7" w:rsidRDefault="00FE4528" w:rsidP="000F2062">
            <w:pPr>
              <w:rPr>
                <w:rFonts w:ascii="Arial" w:hAnsi="Arial" w:cs="Arial"/>
                <w:sz w:val="20"/>
                <w:szCs w:val="20"/>
              </w:rPr>
            </w:pPr>
            <w:r w:rsidRPr="00B865F7">
              <w:rPr>
                <w:rFonts w:ascii="Arial" w:hAnsi="Arial" w:cs="Arial"/>
                <w:sz w:val="20"/>
                <w:szCs w:val="20"/>
              </w:rPr>
              <w:t>Arménie</w:t>
            </w:r>
          </w:p>
        </w:tc>
        <w:tc>
          <w:tcPr>
            <w:tcW w:w="1630" w:type="dxa"/>
          </w:tcPr>
          <w:p w14:paraId="7ED0EB8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60</w:t>
            </w:r>
          </w:p>
        </w:tc>
        <w:tc>
          <w:tcPr>
            <w:tcW w:w="1701" w:type="dxa"/>
          </w:tcPr>
          <w:p w14:paraId="2FE77C6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5E9C01E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105</w:t>
            </w:r>
          </w:p>
        </w:tc>
        <w:tc>
          <w:tcPr>
            <w:tcW w:w="1776" w:type="dxa"/>
          </w:tcPr>
          <w:p w14:paraId="2203267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3287FF8C" w14:textId="77777777" w:rsidTr="00BE3572">
        <w:trPr>
          <w:cantSplit/>
          <w:trHeight w:val="202"/>
        </w:trPr>
        <w:tc>
          <w:tcPr>
            <w:tcW w:w="776" w:type="dxa"/>
          </w:tcPr>
          <w:p w14:paraId="5BC0146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2764" w:type="dxa"/>
            <w:vAlign w:val="center"/>
          </w:tcPr>
          <w:p w14:paraId="72DBF541" w14:textId="77777777" w:rsidR="00FE4528" w:rsidRPr="00B865F7" w:rsidRDefault="00FE4528" w:rsidP="000F2062">
            <w:pPr>
              <w:pStyle w:val="Zpat"/>
              <w:tabs>
                <w:tab w:val="clear" w:pos="4513"/>
              </w:tabs>
              <w:rPr>
                <w:rFonts w:ascii="Arial" w:hAnsi="Arial" w:cs="Arial"/>
                <w:sz w:val="20"/>
                <w:szCs w:val="20"/>
              </w:rPr>
            </w:pPr>
            <w:r w:rsidRPr="00B865F7">
              <w:rPr>
                <w:rFonts w:ascii="Arial" w:hAnsi="Arial" w:cs="Arial"/>
                <w:sz w:val="20"/>
                <w:szCs w:val="20"/>
              </w:rPr>
              <w:t>Aruba</w:t>
            </w:r>
          </w:p>
        </w:tc>
        <w:tc>
          <w:tcPr>
            <w:tcW w:w="1630" w:type="dxa"/>
          </w:tcPr>
          <w:p w14:paraId="7B5CBB2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2F84501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Pr>
          <w:p w14:paraId="0201272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0147976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52F1391F" w14:textId="77777777" w:rsidTr="00BE3572">
        <w:trPr>
          <w:cantSplit/>
          <w:trHeight w:val="202"/>
        </w:trPr>
        <w:tc>
          <w:tcPr>
            <w:tcW w:w="776" w:type="dxa"/>
          </w:tcPr>
          <w:p w14:paraId="2663600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11</w:t>
            </w:r>
          </w:p>
        </w:tc>
        <w:tc>
          <w:tcPr>
            <w:tcW w:w="2764" w:type="dxa"/>
            <w:vAlign w:val="center"/>
          </w:tcPr>
          <w:p w14:paraId="4D674F0F" w14:textId="77777777" w:rsidR="00FE4528" w:rsidRPr="00B865F7" w:rsidRDefault="00FE4528" w:rsidP="000F2062">
            <w:pPr>
              <w:pStyle w:val="Zpat"/>
              <w:tabs>
                <w:tab w:val="clear" w:pos="4513"/>
              </w:tabs>
              <w:rPr>
                <w:rFonts w:ascii="Arial" w:hAnsi="Arial" w:cs="Arial"/>
                <w:sz w:val="20"/>
                <w:szCs w:val="20"/>
              </w:rPr>
            </w:pPr>
            <w:r w:rsidRPr="00B865F7">
              <w:rPr>
                <w:rFonts w:ascii="Arial" w:hAnsi="Arial" w:cs="Arial"/>
                <w:sz w:val="20"/>
                <w:szCs w:val="20"/>
              </w:rPr>
              <w:t>Austrálie</w:t>
            </w:r>
          </w:p>
        </w:tc>
        <w:tc>
          <w:tcPr>
            <w:tcW w:w="1630" w:type="dxa"/>
          </w:tcPr>
          <w:p w14:paraId="0F50CD3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Pr>
          <w:p w14:paraId="29DDF2E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Pr>
          <w:p w14:paraId="42BC50A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107</w:t>
            </w:r>
          </w:p>
        </w:tc>
        <w:tc>
          <w:tcPr>
            <w:tcW w:w="1776" w:type="dxa"/>
          </w:tcPr>
          <w:p w14:paraId="4D6FBEA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65393B03" w14:textId="77777777" w:rsidTr="00BE3572">
        <w:trPr>
          <w:cantSplit/>
          <w:trHeight w:val="202"/>
        </w:trPr>
        <w:tc>
          <w:tcPr>
            <w:tcW w:w="776" w:type="dxa"/>
          </w:tcPr>
          <w:p w14:paraId="0B29462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12</w:t>
            </w:r>
          </w:p>
        </w:tc>
        <w:tc>
          <w:tcPr>
            <w:tcW w:w="2764" w:type="dxa"/>
          </w:tcPr>
          <w:p w14:paraId="49755BF3" w14:textId="77777777" w:rsidR="00FE4528" w:rsidRPr="00B865F7" w:rsidRDefault="00FE4528" w:rsidP="000F2062">
            <w:pPr>
              <w:rPr>
                <w:rFonts w:ascii="Arial" w:hAnsi="Arial" w:cs="Arial"/>
                <w:sz w:val="20"/>
                <w:szCs w:val="20"/>
              </w:rPr>
            </w:pPr>
            <w:r w:rsidRPr="00B865F7">
              <w:rPr>
                <w:rFonts w:ascii="Arial" w:hAnsi="Arial" w:cs="Arial"/>
                <w:sz w:val="20"/>
                <w:szCs w:val="20"/>
              </w:rPr>
              <w:t>Ázerbájdžán</w:t>
            </w:r>
          </w:p>
        </w:tc>
        <w:tc>
          <w:tcPr>
            <w:tcW w:w="1630" w:type="dxa"/>
          </w:tcPr>
          <w:p w14:paraId="365556F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02F510F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0E990DD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105</w:t>
            </w:r>
          </w:p>
        </w:tc>
        <w:tc>
          <w:tcPr>
            <w:tcW w:w="1776" w:type="dxa"/>
          </w:tcPr>
          <w:p w14:paraId="20B5458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1C958356" w14:textId="77777777" w:rsidTr="00BE3572">
        <w:trPr>
          <w:cantSplit/>
          <w:trHeight w:val="202"/>
        </w:trPr>
        <w:tc>
          <w:tcPr>
            <w:tcW w:w="776" w:type="dxa"/>
          </w:tcPr>
          <w:p w14:paraId="5F99BC4D"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13</w:t>
            </w:r>
          </w:p>
        </w:tc>
        <w:tc>
          <w:tcPr>
            <w:tcW w:w="2764" w:type="dxa"/>
          </w:tcPr>
          <w:p w14:paraId="27D9CA7D" w14:textId="77777777" w:rsidR="00FE4528" w:rsidRPr="00B865F7" w:rsidRDefault="00FE4528" w:rsidP="000F2062">
            <w:pPr>
              <w:rPr>
                <w:rFonts w:ascii="Arial" w:hAnsi="Arial" w:cs="Arial"/>
                <w:sz w:val="20"/>
                <w:szCs w:val="20"/>
              </w:rPr>
            </w:pPr>
            <w:r w:rsidRPr="00B865F7">
              <w:rPr>
                <w:rFonts w:ascii="Arial" w:hAnsi="Arial" w:cs="Arial"/>
                <w:sz w:val="20"/>
                <w:szCs w:val="20"/>
              </w:rPr>
              <w:t>Bahamy</w:t>
            </w:r>
          </w:p>
        </w:tc>
        <w:tc>
          <w:tcPr>
            <w:tcW w:w="1630" w:type="dxa"/>
          </w:tcPr>
          <w:p w14:paraId="6939E23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6CA7684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6D57B2D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587506D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291C9160" w14:textId="77777777" w:rsidTr="00BE3572">
        <w:trPr>
          <w:cantSplit/>
          <w:trHeight w:val="202"/>
        </w:trPr>
        <w:tc>
          <w:tcPr>
            <w:tcW w:w="776" w:type="dxa"/>
          </w:tcPr>
          <w:p w14:paraId="2EDC4A6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14</w:t>
            </w:r>
          </w:p>
        </w:tc>
        <w:tc>
          <w:tcPr>
            <w:tcW w:w="2764" w:type="dxa"/>
          </w:tcPr>
          <w:p w14:paraId="541FABFC" w14:textId="77777777" w:rsidR="00FE4528" w:rsidRPr="00B865F7" w:rsidRDefault="00FE4528" w:rsidP="000F2062">
            <w:pPr>
              <w:rPr>
                <w:rFonts w:ascii="Arial" w:hAnsi="Arial" w:cs="Arial"/>
                <w:sz w:val="20"/>
                <w:szCs w:val="20"/>
              </w:rPr>
            </w:pPr>
            <w:r w:rsidRPr="00B865F7">
              <w:rPr>
                <w:rFonts w:ascii="Arial" w:hAnsi="Arial" w:cs="Arial"/>
                <w:sz w:val="20"/>
                <w:szCs w:val="20"/>
              </w:rPr>
              <w:t>Bahrajn</w:t>
            </w:r>
          </w:p>
        </w:tc>
        <w:tc>
          <w:tcPr>
            <w:tcW w:w="1630" w:type="dxa"/>
          </w:tcPr>
          <w:p w14:paraId="5E15B67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56</w:t>
            </w:r>
          </w:p>
        </w:tc>
        <w:tc>
          <w:tcPr>
            <w:tcW w:w="1701" w:type="dxa"/>
          </w:tcPr>
          <w:p w14:paraId="0205DDDC" w14:textId="77777777" w:rsidR="00FE4528" w:rsidRPr="00B865F7" w:rsidRDefault="0083670D" w:rsidP="000F2062">
            <w:pPr>
              <w:jc w:val="center"/>
              <w:rPr>
                <w:rFonts w:ascii="Arial" w:hAnsi="Arial" w:cs="Arial"/>
                <w:sz w:val="20"/>
                <w:szCs w:val="20"/>
              </w:rPr>
            </w:pPr>
            <w:r w:rsidRPr="00B865F7">
              <w:rPr>
                <w:rFonts w:ascii="Arial" w:hAnsi="Arial" w:cs="Arial"/>
                <w:sz w:val="20"/>
                <w:szCs w:val="20"/>
              </w:rPr>
              <w:t>6</w:t>
            </w:r>
          </w:p>
        </w:tc>
        <w:tc>
          <w:tcPr>
            <w:tcW w:w="1418" w:type="dxa"/>
          </w:tcPr>
          <w:p w14:paraId="361CE03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0CD3818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2416BDFD" w14:textId="77777777" w:rsidTr="00BE3572">
        <w:trPr>
          <w:cantSplit/>
          <w:trHeight w:val="202"/>
        </w:trPr>
        <w:tc>
          <w:tcPr>
            <w:tcW w:w="776" w:type="dxa"/>
          </w:tcPr>
          <w:p w14:paraId="4801E35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15</w:t>
            </w:r>
          </w:p>
        </w:tc>
        <w:tc>
          <w:tcPr>
            <w:tcW w:w="2764" w:type="dxa"/>
          </w:tcPr>
          <w:p w14:paraId="0B7B8E26" w14:textId="77777777" w:rsidR="00FE4528" w:rsidRPr="00B865F7" w:rsidRDefault="00FE4528" w:rsidP="000F2062">
            <w:pPr>
              <w:rPr>
                <w:rFonts w:ascii="Arial" w:hAnsi="Arial" w:cs="Arial"/>
                <w:sz w:val="20"/>
                <w:szCs w:val="20"/>
              </w:rPr>
            </w:pPr>
            <w:r w:rsidRPr="00B865F7">
              <w:rPr>
                <w:rFonts w:ascii="Arial" w:hAnsi="Arial" w:cs="Arial"/>
                <w:sz w:val="20"/>
                <w:szCs w:val="20"/>
              </w:rPr>
              <w:t>Bangladéš</w:t>
            </w:r>
          </w:p>
        </w:tc>
        <w:tc>
          <w:tcPr>
            <w:tcW w:w="1630" w:type="dxa"/>
          </w:tcPr>
          <w:p w14:paraId="1E08FFD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56</w:t>
            </w:r>
          </w:p>
        </w:tc>
        <w:tc>
          <w:tcPr>
            <w:tcW w:w="1701" w:type="dxa"/>
          </w:tcPr>
          <w:p w14:paraId="5A4C22F0" w14:textId="77777777" w:rsidR="00FE4528" w:rsidRPr="00B865F7" w:rsidRDefault="0083670D" w:rsidP="000F2062">
            <w:pPr>
              <w:jc w:val="center"/>
              <w:rPr>
                <w:rFonts w:ascii="Arial" w:hAnsi="Arial" w:cs="Arial"/>
                <w:sz w:val="20"/>
                <w:szCs w:val="20"/>
              </w:rPr>
            </w:pPr>
            <w:r w:rsidRPr="00B865F7">
              <w:rPr>
                <w:rFonts w:ascii="Arial" w:hAnsi="Arial" w:cs="Arial"/>
                <w:sz w:val="20"/>
                <w:szCs w:val="20"/>
              </w:rPr>
              <w:t>6</w:t>
            </w:r>
          </w:p>
        </w:tc>
        <w:tc>
          <w:tcPr>
            <w:tcW w:w="1418" w:type="dxa"/>
          </w:tcPr>
          <w:p w14:paraId="35E53BBD"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106</w:t>
            </w:r>
          </w:p>
        </w:tc>
        <w:tc>
          <w:tcPr>
            <w:tcW w:w="1776" w:type="dxa"/>
          </w:tcPr>
          <w:p w14:paraId="3631806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7A949D1C" w14:textId="77777777" w:rsidTr="00BE3572">
        <w:trPr>
          <w:cantSplit/>
          <w:trHeight w:val="202"/>
        </w:trPr>
        <w:tc>
          <w:tcPr>
            <w:tcW w:w="776" w:type="dxa"/>
          </w:tcPr>
          <w:p w14:paraId="178367F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16</w:t>
            </w:r>
          </w:p>
        </w:tc>
        <w:tc>
          <w:tcPr>
            <w:tcW w:w="2764" w:type="dxa"/>
          </w:tcPr>
          <w:p w14:paraId="2737DBB3" w14:textId="77777777" w:rsidR="00FE4528" w:rsidRPr="00B865F7" w:rsidRDefault="00FE4528" w:rsidP="000F2062">
            <w:pPr>
              <w:rPr>
                <w:rFonts w:ascii="Arial" w:hAnsi="Arial" w:cs="Arial"/>
                <w:sz w:val="20"/>
                <w:szCs w:val="20"/>
              </w:rPr>
            </w:pPr>
            <w:r w:rsidRPr="00B865F7">
              <w:rPr>
                <w:rFonts w:ascii="Arial" w:hAnsi="Arial" w:cs="Arial"/>
                <w:sz w:val="20"/>
                <w:szCs w:val="20"/>
              </w:rPr>
              <w:t>Barbados</w:t>
            </w:r>
          </w:p>
        </w:tc>
        <w:tc>
          <w:tcPr>
            <w:tcW w:w="1630" w:type="dxa"/>
          </w:tcPr>
          <w:p w14:paraId="24F436A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56</w:t>
            </w:r>
          </w:p>
        </w:tc>
        <w:tc>
          <w:tcPr>
            <w:tcW w:w="1701" w:type="dxa"/>
          </w:tcPr>
          <w:p w14:paraId="47E04E5F" w14:textId="77777777" w:rsidR="00FE4528" w:rsidRPr="00B865F7" w:rsidRDefault="0083670D" w:rsidP="000F2062">
            <w:pPr>
              <w:jc w:val="center"/>
              <w:rPr>
                <w:rFonts w:ascii="Arial" w:hAnsi="Arial" w:cs="Arial"/>
                <w:sz w:val="20"/>
                <w:szCs w:val="20"/>
              </w:rPr>
            </w:pPr>
            <w:r w:rsidRPr="00B865F7">
              <w:rPr>
                <w:rFonts w:ascii="Arial" w:hAnsi="Arial" w:cs="Arial"/>
                <w:sz w:val="20"/>
                <w:szCs w:val="20"/>
              </w:rPr>
              <w:t>6</w:t>
            </w:r>
          </w:p>
        </w:tc>
        <w:tc>
          <w:tcPr>
            <w:tcW w:w="1418" w:type="dxa"/>
          </w:tcPr>
          <w:p w14:paraId="032B7FD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36D3E8B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33D07472" w14:textId="77777777" w:rsidTr="00BE3572">
        <w:trPr>
          <w:cantSplit/>
          <w:trHeight w:val="202"/>
        </w:trPr>
        <w:tc>
          <w:tcPr>
            <w:tcW w:w="776" w:type="dxa"/>
          </w:tcPr>
          <w:p w14:paraId="325C351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17</w:t>
            </w:r>
          </w:p>
        </w:tc>
        <w:tc>
          <w:tcPr>
            <w:tcW w:w="2764" w:type="dxa"/>
          </w:tcPr>
          <w:p w14:paraId="166D2E7D" w14:textId="77777777" w:rsidR="00FE4528" w:rsidRPr="00B865F7" w:rsidRDefault="00FE4528" w:rsidP="000F2062">
            <w:pPr>
              <w:rPr>
                <w:rFonts w:ascii="Arial" w:hAnsi="Arial" w:cs="Arial"/>
                <w:sz w:val="20"/>
                <w:szCs w:val="20"/>
              </w:rPr>
            </w:pPr>
            <w:r w:rsidRPr="00B865F7">
              <w:rPr>
                <w:rFonts w:ascii="Arial" w:hAnsi="Arial" w:cs="Arial"/>
                <w:sz w:val="20"/>
                <w:szCs w:val="20"/>
              </w:rPr>
              <w:t>Belgie</w:t>
            </w:r>
          </w:p>
        </w:tc>
        <w:tc>
          <w:tcPr>
            <w:tcW w:w="1630" w:type="dxa"/>
          </w:tcPr>
          <w:p w14:paraId="759D2C4D"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55</w:t>
            </w:r>
          </w:p>
        </w:tc>
        <w:tc>
          <w:tcPr>
            <w:tcW w:w="1701" w:type="dxa"/>
          </w:tcPr>
          <w:p w14:paraId="29B97D56" w14:textId="77777777" w:rsidR="00FE4528" w:rsidRPr="00B865F7" w:rsidRDefault="0083670D" w:rsidP="000F2062">
            <w:pPr>
              <w:jc w:val="center"/>
              <w:rPr>
                <w:rFonts w:ascii="Arial" w:hAnsi="Arial" w:cs="Arial"/>
                <w:sz w:val="20"/>
                <w:szCs w:val="20"/>
              </w:rPr>
            </w:pPr>
            <w:r w:rsidRPr="00B865F7">
              <w:rPr>
                <w:rFonts w:ascii="Arial" w:hAnsi="Arial" w:cs="Arial"/>
                <w:sz w:val="20"/>
                <w:szCs w:val="20"/>
              </w:rPr>
              <w:t>6</w:t>
            </w:r>
          </w:p>
        </w:tc>
        <w:tc>
          <w:tcPr>
            <w:tcW w:w="1418" w:type="dxa"/>
          </w:tcPr>
          <w:p w14:paraId="4C0A0D5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104</w:t>
            </w:r>
          </w:p>
        </w:tc>
        <w:tc>
          <w:tcPr>
            <w:tcW w:w="1776" w:type="dxa"/>
          </w:tcPr>
          <w:p w14:paraId="38AF2FF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202</w:t>
            </w:r>
          </w:p>
        </w:tc>
      </w:tr>
      <w:tr w:rsidR="00B865F7" w:rsidRPr="00B865F7" w14:paraId="7C00D00A" w14:textId="77777777" w:rsidTr="00BE3572">
        <w:trPr>
          <w:cantSplit/>
          <w:trHeight w:val="202"/>
        </w:trPr>
        <w:tc>
          <w:tcPr>
            <w:tcW w:w="776" w:type="dxa"/>
          </w:tcPr>
          <w:p w14:paraId="5F0FFF1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18</w:t>
            </w:r>
          </w:p>
        </w:tc>
        <w:tc>
          <w:tcPr>
            <w:tcW w:w="2764" w:type="dxa"/>
          </w:tcPr>
          <w:p w14:paraId="03BA3914" w14:textId="77777777" w:rsidR="00FE4528" w:rsidRPr="00B865F7" w:rsidRDefault="00FE4528" w:rsidP="000F2062">
            <w:pPr>
              <w:rPr>
                <w:rFonts w:ascii="Arial" w:hAnsi="Arial" w:cs="Arial"/>
                <w:sz w:val="20"/>
                <w:szCs w:val="20"/>
              </w:rPr>
            </w:pPr>
            <w:r w:rsidRPr="00B865F7">
              <w:rPr>
                <w:rFonts w:ascii="Arial" w:hAnsi="Arial" w:cs="Arial"/>
                <w:sz w:val="20"/>
                <w:szCs w:val="20"/>
              </w:rPr>
              <w:t>Belize</w:t>
            </w:r>
          </w:p>
        </w:tc>
        <w:tc>
          <w:tcPr>
            <w:tcW w:w="1630" w:type="dxa"/>
          </w:tcPr>
          <w:p w14:paraId="1A2C635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33EB1D5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5DD0DF8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311B365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048ED101" w14:textId="77777777" w:rsidTr="00BE3572">
        <w:trPr>
          <w:cantSplit/>
          <w:trHeight w:val="202"/>
        </w:trPr>
        <w:tc>
          <w:tcPr>
            <w:tcW w:w="776" w:type="dxa"/>
          </w:tcPr>
          <w:p w14:paraId="463A1C6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19</w:t>
            </w:r>
          </w:p>
        </w:tc>
        <w:tc>
          <w:tcPr>
            <w:tcW w:w="2764" w:type="dxa"/>
          </w:tcPr>
          <w:p w14:paraId="3E6140C3" w14:textId="77777777" w:rsidR="00FE4528" w:rsidRPr="00B865F7" w:rsidRDefault="00FE4528" w:rsidP="000F2062">
            <w:pPr>
              <w:rPr>
                <w:rFonts w:ascii="Arial" w:hAnsi="Arial" w:cs="Arial"/>
                <w:sz w:val="20"/>
                <w:szCs w:val="20"/>
              </w:rPr>
            </w:pPr>
            <w:r w:rsidRPr="00B865F7">
              <w:rPr>
                <w:rFonts w:ascii="Arial" w:hAnsi="Arial" w:cs="Arial"/>
                <w:sz w:val="20"/>
                <w:szCs w:val="20"/>
              </w:rPr>
              <w:t>Bělorusko</w:t>
            </w:r>
          </w:p>
        </w:tc>
        <w:tc>
          <w:tcPr>
            <w:tcW w:w="1630" w:type="dxa"/>
          </w:tcPr>
          <w:p w14:paraId="33FE576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52</w:t>
            </w:r>
          </w:p>
        </w:tc>
        <w:tc>
          <w:tcPr>
            <w:tcW w:w="1701" w:type="dxa"/>
          </w:tcPr>
          <w:p w14:paraId="3F6BC6B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w:t>
            </w:r>
          </w:p>
        </w:tc>
        <w:tc>
          <w:tcPr>
            <w:tcW w:w="1418" w:type="dxa"/>
          </w:tcPr>
          <w:p w14:paraId="24B3FC9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102</w:t>
            </w:r>
          </w:p>
        </w:tc>
        <w:tc>
          <w:tcPr>
            <w:tcW w:w="1776" w:type="dxa"/>
          </w:tcPr>
          <w:p w14:paraId="27EE85C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29B7937D" w14:textId="77777777" w:rsidTr="00BE3572">
        <w:trPr>
          <w:cantSplit/>
          <w:trHeight w:val="202"/>
        </w:trPr>
        <w:tc>
          <w:tcPr>
            <w:tcW w:w="776" w:type="dxa"/>
          </w:tcPr>
          <w:p w14:paraId="75F4BF3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20</w:t>
            </w:r>
          </w:p>
        </w:tc>
        <w:tc>
          <w:tcPr>
            <w:tcW w:w="2764" w:type="dxa"/>
          </w:tcPr>
          <w:p w14:paraId="4957C4F8" w14:textId="77777777" w:rsidR="00FE4528" w:rsidRPr="00B865F7" w:rsidRDefault="00FE4528" w:rsidP="000F2062">
            <w:pPr>
              <w:rPr>
                <w:rFonts w:ascii="Arial" w:hAnsi="Arial" w:cs="Arial"/>
                <w:sz w:val="20"/>
                <w:szCs w:val="20"/>
              </w:rPr>
            </w:pPr>
            <w:r w:rsidRPr="00B865F7">
              <w:rPr>
                <w:rFonts w:ascii="Arial" w:hAnsi="Arial" w:cs="Arial"/>
                <w:sz w:val="20"/>
                <w:szCs w:val="20"/>
              </w:rPr>
              <w:t>Benin</w:t>
            </w:r>
          </w:p>
        </w:tc>
        <w:tc>
          <w:tcPr>
            <w:tcW w:w="1630" w:type="dxa"/>
          </w:tcPr>
          <w:p w14:paraId="472C35D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56</w:t>
            </w:r>
          </w:p>
        </w:tc>
        <w:tc>
          <w:tcPr>
            <w:tcW w:w="1701" w:type="dxa"/>
          </w:tcPr>
          <w:p w14:paraId="061A211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Pr>
          <w:p w14:paraId="3375559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3761459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37FCFF43" w14:textId="77777777" w:rsidTr="00BE3572">
        <w:trPr>
          <w:cantSplit/>
          <w:trHeight w:val="202"/>
        </w:trPr>
        <w:tc>
          <w:tcPr>
            <w:tcW w:w="776" w:type="dxa"/>
          </w:tcPr>
          <w:p w14:paraId="02A1EFE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21</w:t>
            </w:r>
          </w:p>
        </w:tc>
        <w:tc>
          <w:tcPr>
            <w:tcW w:w="2764" w:type="dxa"/>
          </w:tcPr>
          <w:p w14:paraId="197CAA43" w14:textId="77777777" w:rsidR="00FE4528" w:rsidRPr="00B865F7" w:rsidRDefault="00FE4528" w:rsidP="000F2062">
            <w:pPr>
              <w:rPr>
                <w:rFonts w:ascii="Arial" w:hAnsi="Arial" w:cs="Arial"/>
                <w:sz w:val="20"/>
                <w:szCs w:val="20"/>
              </w:rPr>
            </w:pPr>
            <w:r w:rsidRPr="00B865F7">
              <w:rPr>
                <w:rFonts w:ascii="Arial" w:hAnsi="Arial" w:cs="Arial"/>
                <w:sz w:val="20"/>
                <w:szCs w:val="20"/>
              </w:rPr>
              <w:t>Bermudy</w:t>
            </w:r>
          </w:p>
        </w:tc>
        <w:tc>
          <w:tcPr>
            <w:tcW w:w="1630" w:type="dxa"/>
          </w:tcPr>
          <w:p w14:paraId="5E9C9B2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56</w:t>
            </w:r>
          </w:p>
        </w:tc>
        <w:tc>
          <w:tcPr>
            <w:tcW w:w="1701" w:type="dxa"/>
          </w:tcPr>
          <w:p w14:paraId="38F98E66" w14:textId="77777777" w:rsidR="00FE4528" w:rsidRPr="00B865F7" w:rsidRDefault="0083670D" w:rsidP="000F2062">
            <w:pPr>
              <w:jc w:val="center"/>
              <w:rPr>
                <w:rFonts w:ascii="Arial" w:hAnsi="Arial" w:cs="Arial"/>
                <w:sz w:val="20"/>
                <w:szCs w:val="20"/>
              </w:rPr>
            </w:pPr>
            <w:r w:rsidRPr="00B865F7">
              <w:rPr>
                <w:rFonts w:ascii="Arial" w:hAnsi="Arial" w:cs="Arial"/>
                <w:sz w:val="20"/>
                <w:szCs w:val="20"/>
              </w:rPr>
              <w:t>6</w:t>
            </w:r>
          </w:p>
        </w:tc>
        <w:tc>
          <w:tcPr>
            <w:tcW w:w="1418" w:type="dxa"/>
          </w:tcPr>
          <w:p w14:paraId="58D8A75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0A99592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180A6490" w14:textId="77777777" w:rsidTr="00BE3572">
        <w:trPr>
          <w:cantSplit/>
          <w:trHeight w:val="202"/>
        </w:trPr>
        <w:tc>
          <w:tcPr>
            <w:tcW w:w="776" w:type="dxa"/>
          </w:tcPr>
          <w:p w14:paraId="7FD9709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22</w:t>
            </w:r>
          </w:p>
        </w:tc>
        <w:tc>
          <w:tcPr>
            <w:tcW w:w="2764" w:type="dxa"/>
          </w:tcPr>
          <w:p w14:paraId="53C2884F" w14:textId="77777777" w:rsidR="00FE4528" w:rsidRPr="00B865F7" w:rsidRDefault="00FE4528" w:rsidP="000F2062">
            <w:pPr>
              <w:rPr>
                <w:rFonts w:ascii="Arial" w:hAnsi="Arial" w:cs="Arial"/>
                <w:sz w:val="20"/>
                <w:szCs w:val="20"/>
              </w:rPr>
            </w:pPr>
            <w:r w:rsidRPr="00B865F7">
              <w:rPr>
                <w:rFonts w:ascii="Arial" w:hAnsi="Arial" w:cs="Arial"/>
                <w:sz w:val="20"/>
                <w:szCs w:val="20"/>
              </w:rPr>
              <w:t>Bhútán</w:t>
            </w:r>
          </w:p>
        </w:tc>
        <w:tc>
          <w:tcPr>
            <w:tcW w:w="1630" w:type="dxa"/>
          </w:tcPr>
          <w:p w14:paraId="68F424F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Pr>
          <w:p w14:paraId="793B625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76385D1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106</w:t>
            </w:r>
          </w:p>
        </w:tc>
        <w:tc>
          <w:tcPr>
            <w:tcW w:w="1776" w:type="dxa"/>
          </w:tcPr>
          <w:p w14:paraId="6B57880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292D8AD7" w14:textId="77777777" w:rsidTr="00BE3572">
        <w:trPr>
          <w:cantSplit/>
          <w:trHeight w:val="202"/>
        </w:trPr>
        <w:tc>
          <w:tcPr>
            <w:tcW w:w="776" w:type="dxa"/>
          </w:tcPr>
          <w:p w14:paraId="61C0B11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23</w:t>
            </w:r>
          </w:p>
        </w:tc>
        <w:tc>
          <w:tcPr>
            <w:tcW w:w="2764" w:type="dxa"/>
          </w:tcPr>
          <w:p w14:paraId="3855C154" w14:textId="77777777" w:rsidR="00FE4528" w:rsidRPr="00B865F7" w:rsidRDefault="00FE4528" w:rsidP="000F2062">
            <w:pPr>
              <w:rPr>
                <w:rFonts w:ascii="Arial" w:hAnsi="Arial" w:cs="Arial"/>
                <w:sz w:val="20"/>
                <w:szCs w:val="20"/>
              </w:rPr>
            </w:pPr>
            <w:r w:rsidRPr="00B865F7">
              <w:rPr>
                <w:rFonts w:ascii="Arial" w:hAnsi="Arial" w:cs="Arial"/>
                <w:sz w:val="20"/>
                <w:szCs w:val="20"/>
              </w:rPr>
              <w:t>Bolívie</w:t>
            </w:r>
          </w:p>
        </w:tc>
        <w:tc>
          <w:tcPr>
            <w:tcW w:w="1630" w:type="dxa"/>
          </w:tcPr>
          <w:p w14:paraId="4CE6796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60</w:t>
            </w:r>
          </w:p>
        </w:tc>
        <w:tc>
          <w:tcPr>
            <w:tcW w:w="1701" w:type="dxa"/>
          </w:tcPr>
          <w:p w14:paraId="40CD102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15F0B16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4DD2C07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5D82541C" w14:textId="77777777" w:rsidTr="00BE3572">
        <w:trPr>
          <w:cantSplit/>
          <w:trHeight w:val="202"/>
        </w:trPr>
        <w:tc>
          <w:tcPr>
            <w:tcW w:w="776" w:type="dxa"/>
          </w:tcPr>
          <w:p w14:paraId="5334212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24</w:t>
            </w:r>
          </w:p>
        </w:tc>
        <w:tc>
          <w:tcPr>
            <w:tcW w:w="2764" w:type="dxa"/>
          </w:tcPr>
          <w:p w14:paraId="11E81D0D" w14:textId="77777777" w:rsidR="00FE4528" w:rsidRPr="00B865F7" w:rsidRDefault="00FE4528" w:rsidP="000F2062">
            <w:pPr>
              <w:rPr>
                <w:rFonts w:ascii="Arial" w:hAnsi="Arial" w:cs="Arial"/>
                <w:sz w:val="20"/>
                <w:szCs w:val="20"/>
              </w:rPr>
            </w:pPr>
            <w:r w:rsidRPr="00B865F7">
              <w:rPr>
                <w:rFonts w:ascii="Arial" w:hAnsi="Arial" w:cs="Arial"/>
                <w:sz w:val="20"/>
                <w:szCs w:val="20"/>
              </w:rPr>
              <w:t>Bosna a Hercegovina</w:t>
            </w:r>
          </w:p>
        </w:tc>
        <w:tc>
          <w:tcPr>
            <w:tcW w:w="1630" w:type="dxa"/>
          </w:tcPr>
          <w:p w14:paraId="10AF2D5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55</w:t>
            </w:r>
          </w:p>
        </w:tc>
        <w:tc>
          <w:tcPr>
            <w:tcW w:w="1701" w:type="dxa"/>
          </w:tcPr>
          <w:p w14:paraId="2B6AAC6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w:t>
            </w:r>
          </w:p>
        </w:tc>
        <w:tc>
          <w:tcPr>
            <w:tcW w:w="1418" w:type="dxa"/>
          </w:tcPr>
          <w:p w14:paraId="3665EBA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102</w:t>
            </w:r>
          </w:p>
        </w:tc>
        <w:tc>
          <w:tcPr>
            <w:tcW w:w="1776" w:type="dxa"/>
          </w:tcPr>
          <w:p w14:paraId="7F0E2A8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0B9B1CB6" w14:textId="77777777" w:rsidTr="00BE3572">
        <w:trPr>
          <w:cantSplit/>
          <w:trHeight w:val="202"/>
        </w:trPr>
        <w:tc>
          <w:tcPr>
            <w:tcW w:w="776" w:type="dxa"/>
          </w:tcPr>
          <w:p w14:paraId="6BE192B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25</w:t>
            </w:r>
          </w:p>
        </w:tc>
        <w:tc>
          <w:tcPr>
            <w:tcW w:w="2764" w:type="dxa"/>
          </w:tcPr>
          <w:p w14:paraId="47C6101B" w14:textId="77777777" w:rsidR="00FE4528" w:rsidRPr="00B865F7" w:rsidRDefault="00FE4528" w:rsidP="000F2062">
            <w:pPr>
              <w:rPr>
                <w:rFonts w:ascii="Arial" w:hAnsi="Arial" w:cs="Arial"/>
                <w:sz w:val="20"/>
                <w:szCs w:val="20"/>
              </w:rPr>
            </w:pPr>
            <w:r w:rsidRPr="00B865F7">
              <w:rPr>
                <w:rFonts w:ascii="Arial" w:hAnsi="Arial" w:cs="Arial"/>
                <w:sz w:val="20"/>
                <w:szCs w:val="20"/>
              </w:rPr>
              <w:t>Botswana</w:t>
            </w:r>
          </w:p>
        </w:tc>
        <w:tc>
          <w:tcPr>
            <w:tcW w:w="1630" w:type="dxa"/>
          </w:tcPr>
          <w:p w14:paraId="1464BA7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Pr>
          <w:p w14:paraId="77516AB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Pr>
          <w:p w14:paraId="0977333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106</w:t>
            </w:r>
          </w:p>
        </w:tc>
        <w:tc>
          <w:tcPr>
            <w:tcW w:w="1776" w:type="dxa"/>
          </w:tcPr>
          <w:p w14:paraId="3CF484E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64A390A6" w14:textId="77777777" w:rsidTr="00BE3572">
        <w:trPr>
          <w:cantSplit/>
          <w:trHeight w:val="202"/>
        </w:trPr>
        <w:tc>
          <w:tcPr>
            <w:tcW w:w="776" w:type="dxa"/>
          </w:tcPr>
          <w:p w14:paraId="58A92B9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26</w:t>
            </w:r>
          </w:p>
        </w:tc>
        <w:tc>
          <w:tcPr>
            <w:tcW w:w="2764" w:type="dxa"/>
          </w:tcPr>
          <w:p w14:paraId="6CF9FF8B" w14:textId="77777777" w:rsidR="00FE4528" w:rsidRPr="00B865F7" w:rsidRDefault="00FE4528" w:rsidP="000F2062">
            <w:pPr>
              <w:rPr>
                <w:rFonts w:ascii="Arial" w:hAnsi="Arial" w:cs="Arial"/>
                <w:sz w:val="20"/>
                <w:szCs w:val="20"/>
              </w:rPr>
            </w:pPr>
            <w:r w:rsidRPr="00B865F7">
              <w:rPr>
                <w:rFonts w:ascii="Arial" w:hAnsi="Arial" w:cs="Arial"/>
                <w:sz w:val="20"/>
                <w:szCs w:val="20"/>
              </w:rPr>
              <w:t>Brazílie</w:t>
            </w:r>
          </w:p>
        </w:tc>
        <w:tc>
          <w:tcPr>
            <w:tcW w:w="1630" w:type="dxa"/>
          </w:tcPr>
          <w:p w14:paraId="4DCD607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5AFAC7DD"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8</w:t>
            </w:r>
          </w:p>
        </w:tc>
        <w:tc>
          <w:tcPr>
            <w:tcW w:w="1418" w:type="dxa"/>
          </w:tcPr>
          <w:p w14:paraId="61D2552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106</w:t>
            </w:r>
          </w:p>
        </w:tc>
        <w:tc>
          <w:tcPr>
            <w:tcW w:w="1776" w:type="dxa"/>
          </w:tcPr>
          <w:p w14:paraId="5D1AB52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65EF99DF" w14:textId="77777777" w:rsidTr="00BE3572">
        <w:trPr>
          <w:cantSplit/>
          <w:trHeight w:val="202"/>
        </w:trPr>
        <w:tc>
          <w:tcPr>
            <w:tcW w:w="776" w:type="dxa"/>
          </w:tcPr>
          <w:p w14:paraId="71F10C1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27</w:t>
            </w:r>
          </w:p>
        </w:tc>
        <w:tc>
          <w:tcPr>
            <w:tcW w:w="2764" w:type="dxa"/>
          </w:tcPr>
          <w:p w14:paraId="4769BBC0" w14:textId="77777777" w:rsidR="00FE4528" w:rsidRPr="00B865F7" w:rsidRDefault="00FE4528" w:rsidP="000F2062">
            <w:pPr>
              <w:rPr>
                <w:rFonts w:ascii="Arial" w:hAnsi="Arial" w:cs="Arial"/>
                <w:sz w:val="20"/>
                <w:szCs w:val="20"/>
              </w:rPr>
            </w:pPr>
            <w:r w:rsidRPr="00B865F7">
              <w:rPr>
                <w:rFonts w:ascii="Arial" w:hAnsi="Arial" w:cs="Arial"/>
                <w:sz w:val="20"/>
                <w:szCs w:val="20"/>
              </w:rPr>
              <w:t xml:space="preserve">Britské </w:t>
            </w:r>
            <w:proofErr w:type="spellStart"/>
            <w:r w:rsidRPr="00B865F7">
              <w:rPr>
                <w:rFonts w:ascii="Arial" w:hAnsi="Arial" w:cs="Arial"/>
                <w:sz w:val="20"/>
                <w:szCs w:val="20"/>
              </w:rPr>
              <w:t>ind</w:t>
            </w:r>
            <w:proofErr w:type="spellEnd"/>
            <w:r w:rsidRPr="00B865F7">
              <w:rPr>
                <w:rFonts w:ascii="Arial" w:hAnsi="Arial" w:cs="Arial"/>
                <w:sz w:val="20"/>
                <w:szCs w:val="20"/>
              </w:rPr>
              <w:t xml:space="preserve">. – </w:t>
            </w:r>
            <w:proofErr w:type="spellStart"/>
            <w:r w:rsidRPr="00B865F7">
              <w:rPr>
                <w:rFonts w:ascii="Arial" w:hAnsi="Arial" w:cs="Arial"/>
                <w:sz w:val="20"/>
                <w:szCs w:val="20"/>
              </w:rPr>
              <w:t>oc</w:t>
            </w:r>
            <w:proofErr w:type="spellEnd"/>
            <w:r w:rsidRPr="00B865F7">
              <w:rPr>
                <w:rFonts w:ascii="Arial" w:hAnsi="Arial" w:cs="Arial"/>
                <w:sz w:val="20"/>
                <w:szCs w:val="20"/>
              </w:rPr>
              <w:t>. území</w:t>
            </w:r>
          </w:p>
        </w:tc>
        <w:tc>
          <w:tcPr>
            <w:tcW w:w="1630" w:type="dxa"/>
          </w:tcPr>
          <w:p w14:paraId="3E54961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56</w:t>
            </w:r>
          </w:p>
        </w:tc>
        <w:tc>
          <w:tcPr>
            <w:tcW w:w="1701" w:type="dxa"/>
          </w:tcPr>
          <w:p w14:paraId="4E0E7B9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Pr>
          <w:p w14:paraId="1CA8598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017E50D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5D5444DD" w14:textId="77777777" w:rsidTr="00BE3572">
        <w:trPr>
          <w:cantSplit/>
          <w:trHeight w:val="202"/>
        </w:trPr>
        <w:tc>
          <w:tcPr>
            <w:tcW w:w="776" w:type="dxa"/>
          </w:tcPr>
          <w:p w14:paraId="33EEFD7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28</w:t>
            </w:r>
          </w:p>
        </w:tc>
        <w:tc>
          <w:tcPr>
            <w:tcW w:w="2764" w:type="dxa"/>
          </w:tcPr>
          <w:p w14:paraId="727DBFE6" w14:textId="77777777" w:rsidR="00FE4528" w:rsidRPr="00B865F7" w:rsidRDefault="00FE4528" w:rsidP="000F2062">
            <w:pPr>
              <w:rPr>
                <w:rFonts w:ascii="Arial" w:hAnsi="Arial" w:cs="Arial"/>
                <w:sz w:val="20"/>
                <w:szCs w:val="20"/>
              </w:rPr>
            </w:pPr>
            <w:r w:rsidRPr="00B865F7">
              <w:rPr>
                <w:rFonts w:ascii="Arial" w:hAnsi="Arial" w:cs="Arial"/>
                <w:sz w:val="20"/>
                <w:szCs w:val="20"/>
              </w:rPr>
              <w:t>Britské Panenské ostrovy</w:t>
            </w:r>
          </w:p>
        </w:tc>
        <w:tc>
          <w:tcPr>
            <w:tcW w:w="1630" w:type="dxa"/>
          </w:tcPr>
          <w:p w14:paraId="5D37D15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4165E68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7D494AD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7FC901B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3F4BF77F" w14:textId="77777777" w:rsidTr="00BE3572">
        <w:trPr>
          <w:cantSplit/>
          <w:trHeight w:val="202"/>
        </w:trPr>
        <w:tc>
          <w:tcPr>
            <w:tcW w:w="776" w:type="dxa"/>
          </w:tcPr>
          <w:p w14:paraId="04E2BBB7"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29</w:t>
            </w:r>
          </w:p>
        </w:tc>
        <w:tc>
          <w:tcPr>
            <w:tcW w:w="2764" w:type="dxa"/>
          </w:tcPr>
          <w:p w14:paraId="0947FE67" w14:textId="77777777" w:rsidR="00FE4528" w:rsidRPr="00B865F7" w:rsidRDefault="00FE4528" w:rsidP="000F2062">
            <w:pPr>
              <w:rPr>
                <w:rFonts w:ascii="Arial" w:hAnsi="Arial" w:cs="Arial"/>
                <w:sz w:val="20"/>
                <w:szCs w:val="20"/>
              </w:rPr>
            </w:pPr>
            <w:r w:rsidRPr="00B865F7">
              <w:rPr>
                <w:rFonts w:ascii="Arial" w:hAnsi="Arial" w:cs="Arial"/>
                <w:sz w:val="20"/>
                <w:szCs w:val="20"/>
              </w:rPr>
              <w:t>Brunej</w:t>
            </w:r>
          </w:p>
        </w:tc>
        <w:tc>
          <w:tcPr>
            <w:tcW w:w="1630" w:type="dxa"/>
          </w:tcPr>
          <w:p w14:paraId="29F75B4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Pr>
          <w:p w14:paraId="1174C267" w14:textId="10761D54"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4752B193" w14:textId="63EE93FE"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4A732B2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1E2C5BB5" w14:textId="77777777" w:rsidTr="00BE3572">
        <w:trPr>
          <w:cantSplit/>
          <w:trHeight w:val="202"/>
        </w:trPr>
        <w:tc>
          <w:tcPr>
            <w:tcW w:w="776" w:type="dxa"/>
          </w:tcPr>
          <w:p w14:paraId="6062AC0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30</w:t>
            </w:r>
          </w:p>
        </w:tc>
        <w:tc>
          <w:tcPr>
            <w:tcW w:w="2764" w:type="dxa"/>
          </w:tcPr>
          <w:p w14:paraId="446EBA7F" w14:textId="77777777" w:rsidR="00FE4528" w:rsidRPr="00B865F7" w:rsidRDefault="00FE4528" w:rsidP="000F2062">
            <w:pPr>
              <w:rPr>
                <w:rFonts w:ascii="Arial" w:hAnsi="Arial" w:cs="Arial"/>
                <w:sz w:val="20"/>
                <w:szCs w:val="20"/>
              </w:rPr>
            </w:pPr>
            <w:r w:rsidRPr="00B865F7">
              <w:rPr>
                <w:rFonts w:ascii="Arial" w:hAnsi="Arial" w:cs="Arial"/>
                <w:sz w:val="20"/>
                <w:szCs w:val="20"/>
              </w:rPr>
              <w:t>Bulharsko</w:t>
            </w:r>
          </w:p>
        </w:tc>
        <w:tc>
          <w:tcPr>
            <w:tcW w:w="1630" w:type="dxa"/>
          </w:tcPr>
          <w:p w14:paraId="66F5832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52</w:t>
            </w:r>
          </w:p>
        </w:tc>
        <w:tc>
          <w:tcPr>
            <w:tcW w:w="1701" w:type="dxa"/>
          </w:tcPr>
          <w:p w14:paraId="73B6953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w:t>
            </w:r>
          </w:p>
        </w:tc>
        <w:tc>
          <w:tcPr>
            <w:tcW w:w="1418" w:type="dxa"/>
          </w:tcPr>
          <w:p w14:paraId="3E8825F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102</w:t>
            </w:r>
          </w:p>
        </w:tc>
        <w:tc>
          <w:tcPr>
            <w:tcW w:w="1776" w:type="dxa"/>
          </w:tcPr>
          <w:p w14:paraId="082568A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203</w:t>
            </w:r>
          </w:p>
        </w:tc>
      </w:tr>
      <w:tr w:rsidR="00B865F7" w:rsidRPr="00B865F7" w14:paraId="24D6BFE4" w14:textId="77777777" w:rsidTr="00BE3572">
        <w:trPr>
          <w:cantSplit/>
          <w:trHeight w:val="202"/>
        </w:trPr>
        <w:tc>
          <w:tcPr>
            <w:tcW w:w="776" w:type="dxa"/>
          </w:tcPr>
          <w:p w14:paraId="26C6F97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31</w:t>
            </w:r>
          </w:p>
        </w:tc>
        <w:tc>
          <w:tcPr>
            <w:tcW w:w="2764" w:type="dxa"/>
          </w:tcPr>
          <w:p w14:paraId="3A5CDB04" w14:textId="77777777" w:rsidR="00FE4528" w:rsidRPr="00B865F7" w:rsidRDefault="00FE4528" w:rsidP="000F2062">
            <w:pPr>
              <w:rPr>
                <w:rFonts w:ascii="Arial" w:hAnsi="Arial" w:cs="Arial"/>
                <w:sz w:val="20"/>
                <w:szCs w:val="20"/>
              </w:rPr>
            </w:pPr>
            <w:r w:rsidRPr="00B865F7">
              <w:rPr>
                <w:rFonts w:ascii="Arial" w:hAnsi="Arial" w:cs="Arial"/>
                <w:sz w:val="20"/>
                <w:szCs w:val="20"/>
              </w:rPr>
              <w:t>Burkina Faso</w:t>
            </w:r>
          </w:p>
        </w:tc>
        <w:tc>
          <w:tcPr>
            <w:tcW w:w="1630" w:type="dxa"/>
          </w:tcPr>
          <w:p w14:paraId="174AF64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60</w:t>
            </w:r>
          </w:p>
        </w:tc>
        <w:tc>
          <w:tcPr>
            <w:tcW w:w="1701" w:type="dxa"/>
          </w:tcPr>
          <w:p w14:paraId="31D7DD9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415D8A4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3C8DBE9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2E04366E" w14:textId="77777777" w:rsidTr="00BE3572">
        <w:trPr>
          <w:cantSplit/>
          <w:trHeight w:val="202"/>
        </w:trPr>
        <w:tc>
          <w:tcPr>
            <w:tcW w:w="776" w:type="dxa"/>
          </w:tcPr>
          <w:p w14:paraId="5D8C576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32</w:t>
            </w:r>
          </w:p>
        </w:tc>
        <w:tc>
          <w:tcPr>
            <w:tcW w:w="2764" w:type="dxa"/>
          </w:tcPr>
          <w:p w14:paraId="6C0218DB" w14:textId="77777777" w:rsidR="00FE4528" w:rsidRPr="00B865F7" w:rsidRDefault="00FE4528" w:rsidP="000F2062">
            <w:pPr>
              <w:rPr>
                <w:rFonts w:ascii="Arial" w:hAnsi="Arial" w:cs="Arial"/>
                <w:sz w:val="20"/>
                <w:szCs w:val="20"/>
              </w:rPr>
            </w:pPr>
            <w:r w:rsidRPr="00B865F7">
              <w:rPr>
                <w:rFonts w:ascii="Arial" w:hAnsi="Arial" w:cs="Arial"/>
                <w:sz w:val="20"/>
                <w:szCs w:val="20"/>
              </w:rPr>
              <w:t>Burundi</w:t>
            </w:r>
          </w:p>
        </w:tc>
        <w:tc>
          <w:tcPr>
            <w:tcW w:w="1630" w:type="dxa"/>
          </w:tcPr>
          <w:p w14:paraId="27806EDD"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0529DDF2"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Pr>
          <w:p w14:paraId="32342F3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1704CB9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04CCEB60" w14:textId="77777777" w:rsidTr="00BE3572">
        <w:trPr>
          <w:cantSplit/>
          <w:trHeight w:val="202"/>
        </w:trPr>
        <w:tc>
          <w:tcPr>
            <w:tcW w:w="776" w:type="dxa"/>
          </w:tcPr>
          <w:p w14:paraId="72A8DF1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33</w:t>
            </w:r>
          </w:p>
        </w:tc>
        <w:tc>
          <w:tcPr>
            <w:tcW w:w="2764" w:type="dxa"/>
          </w:tcPr>
          <w:p w14:paraId="538474D6" w14:textId="77777777" w:rsidR="00FE4528" w:rsidRPr="00B865F7" w:rsidRDefault="00FE4528" w:rsidP="000F2062">
            <w:pPr>
              <w:rPr>
                <w:rFonts w:ascii="Arial" w:hAnsi="Arial" w:cs="Arial"/>
                <w:sz w:val="20"/>
                <w:szCs w:val="20"/>
              </w:rPr>
            </w:pPr>
            <w:r w:rsidRPr="00B865F7">
              <w:rPr>
                <w:rFonts w:ascii="Arial" w:hAnsi="Arial" w:cs="Arial"/>
                <w:sz w:val="20"/>
                <w:szCs w:val="20"/>
              </w:rPr>
              <w:t>Curaçao</w:t>
            </w:r>
          </w:p>
        </w:tc>
        <w:tc>
          <w:tcPr>
            <w:tcW w:w="1630" w:type="dxa"/>
          </w:tcPr>
          <w:p w14:paraId="1B83282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58</w:t>
            </w:r>
          </w:p>
        </w:tc>
        <w:tc>
          <w:tcPr>
            <w:tcW w:w="1701" w:type="dxa"/>
          </w:tcPr>
          <w:p w14:paraId="11A86E6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Pr>
          <w:p w14:paraId="059F760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Pr>
          <w:p w14:paraId="517EB40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321CC2B1" w14:textId="77777777" w:rsidTr="00BE3572">
        <w:trPr>
          <w:cantSplit/>
          <w:trHeight w:val="202"/>
        </w:trPr>
        <w:tc>
          <w:tcPr>
            <w:tcW w:w="776" w:type="dxa"/>
          </w:tcPr>
          <w:p w14:paraId="446E874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34</w:t>
            </w:r>
          </w:p>
        </w:tc>
        <w:tc>
          <w:tcPr>
            <w:tcW w:w="2764" w:type="dxa"/>
          </w:tcPr>
          <w:p w14:paraId="5F47D075" w14:textId="77777777" w:rsidR="00BF39CA" w:rsidRPr="00B865F7" w:rsidRDefault="00BF39CA" w:rsidP="00BF39CA">
            <w:pPr>
              <w:tabs>
                <w:tab w:val="left" w:pos="817"/>
              </w:tabs>
              <w:rPr>
                <w:rFonts w:ascii="Arial" w:hAnsi="Arial" w:cs="Arial"/>
                <w:sz w:val="20"/>
                <w:szCs w:val="20"/>
              </w:rPr>
            </w:pPr>
            <w:r w:rsidRPr="00B865F7">
              <w:rPr>
                <w:rFonts w:ascii="Arial" w:hAnsi="Arial" w:cs="Arial"/>
                <w:sz w:val="20"/>
                <w:szCs w:val="20"/>
              </w:rPr>
              <w:t>Čad</w:t>
            </w:r>
          </w:p>
        </w:tc>
        <w:tc>
          <w:tcPr>
            <w:tcW w:w="1630" w:type="dxa"/>
          </w:tcPr>
          <w:p w14:paraId="6114FE6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Pr>
          <w:p w14:paraId="7D70B6D1" w14:textId="07E2FC60" w:rsidR="00BF39CA" w:rsidRPr="00B865F7" w:rsidRDefault="00593304" w:rsidP="00BF39CA">
            <w:pPr>
              <w:jc w:val="center"/>
              <w:rPr>
                <w:rFonts w:ascii="Arial" w:hAnsi="Arial" w:cs="Arial"/>
                <w:sz w:val="20"/>
                <w:szCs w:val="20"/>
              </w:rPr>
            </w:pPr>
            <w:r w:rsidRPr="00B865F7">
              <w:rPr>
                <w:rFonts w:ascii="Arial" w:hAnsi="Arial" w:cs="Arial"/>
                <w:sz w:val="20"/>
                <w:szCs w:val="20"/>
              </w:rPr>
              <w:t>6</w:t>
            </w:r>
          </w:p>
        </w:tc>
        <w:tc>
          <w:tcPr>
            <w:tcW w:w="1418" w:type="dxa"/>
          </w:tcPr>
          <w:p w14:paraId="6822645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Pr>
          <w:p w14:paraId="0A71281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F9DF19D" w14:textId="77777777" w:rsidTr="00BE3572">
        <w:trPr>
          <w:cantSplit/>
          <w:trHeight w:val="202"/>
        </w:trPr>
        <w:tc>
          <w:tcPr>
            <w:tcW w:w="776" w:type="dxa"/>
          </w:tcPr>
          <w:p w14:paraId="1465D83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35</w:t>
            </w:r>
          </w:p>
        </w:tc>
        <w:tc>
          <w:tcPr>
            <w:tcW w:w="2764" w:type="dxa"/>
          </w:tcPr>
          <w:p w14:paraId="2223AC1D" w14:textId="77777777" w:rsidR="00BF39CA" w:rsidRPr="00B865F7" w:rsidRDefault="00BF39CA" w:rsidP="00BF39CA">
            <w:pPr>
              <w:rPr>
                <w:rFonts w:ascii="Arial" w:hAnsi="Arial" w:cs="Arial"/>
                <w:sz w:val="20"/>
                <w:szCs w:val="20"/>
              </w:rPr>
            </w:pPr>
            <w:r w:rsidRPr="00B865F7">
              <w:rPr>
                <w:rFonts w:ascii="Arial" w:hAnsi="Arial" w:cs="Arial"/>
                <w:sz w:val="20"/>
                <w:szCs w:val="20"/>
              </w:rPr>
              <w:t>Černá hora</w:t>
            </w:r>
          </w:p>
        </w:tc>
        <w:tc>
          <w:tcPr>
            <w:tcW w:w="1630" w:type="dxa"/>
          </w:tcPr>
          <w:p w14:paraId="4D8EA5F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52</w:t>
            </w:r>
          </w:p>
        </w:tc>
        <w:tc>
          <w:tcPr>
            <w:tcW w:w="1701" w:type="dxa"/>
          </w:tcPr>
          <w:p w14:paraId="7482790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Pr>
          <w:p w14:paraId="4C6A027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102</w:t>
            </w:r>
          </w:p>
        </w:tc>
        <w:tc>
          <w:tcPr>
            <w:tcW w:w="1776" w:type="dxa"/>
          </w:tcPr>
          <w:p w14:paraId="19EE8CD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497C6B2" w14:textId="77777777" w:rsidTr="00BE3572">
        <w:trPr>
          <w:cantSplit/>
          <w:trHeight w:val="202"/>
        </w:trPr>
        <w:tc>
          <w:tcPr>
            <w:tcW w:w="776" w:type="dxa"/>
          </w:tcPr>
          <w:p w14:paraId="194B084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36</w:t>
            </w:r>
          </w:p>
        </w:tc>
        <w:tc>
          <w:tcPr>
            <w:tcW w:w="2764" w:type="dxa"/>
          </w:tcPr>
          <w:p w14:paraId="6E884E99" w14:textId="77777777" w:rsidR="00BF39CA" w:rsidRPr="00B865F7" w:rsidRDefault="00BF39CA" w:rsidP="00BF39CA">
            <w:pPr>
              <w:rPr>
                <w:rFonts w:ascii="Arial" w:hAnsi="Arial" w:cs="Arial"/>
                <w:sz w:val="20"/>
                <w:szCs w:val="20"/>
              </w:rPr>
            </w:pPr>
            <w:r w:rsidRPr="00B865F7">
              <w:rPr>
                <w:rFonts w:ascii="Arial" w:hAnsi="Arial" w:cs="Arial"/>
                <w:sz w:val="20"/>
                <w:szCs w:val="20"/>
              </w:rPr>
              <w:t>Čína</w:t>
            </w:r>
          </w:p>
        </w:tc>
        <w:tc>
          <w:tcPr>
            <w:tcW w:w="1630" w:type="dxa"/>
          </w:tcPr>
          <w:p w14:paraId="7E3C2B2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Pr>
          <w:p w14:paraId="654F926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Pr>
          <w:p w14:paraId="38AFD47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1776" w:type="dxa"/>
          </w:tcPr>
          <w:p w14:paraId="4C77377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440B782" w14:textId="77777777" w:rsidTr="00BE3572">
        <w:trPr>
          <w:cantSplit/>
          <w:trHeight w:val="202"/>
        </w:trPr>
        <w:tc>
          <w:tcPr>
            <w:tcW w:w="776" w:type="dxa"/>
          </w:tcPr>
          <w:p w14:paraId="1DAE54D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37</w:t>
            </w:r>
          </w:p>
        </w:tc>
        <w:tc>
          <w:tcPr>
            <w:tcW w:w="2764" w:type="dxa"/>
          </w:tcPr>
          <w:p w14:paraId="43F8613D" w14:textId="77777777" w:rsidR="00BF39CA" w:rsidRPr="00B865F7" w:rsidRDefault="00BF39CA" w:rsidP="00BF39CA">
            <w:pPr>
              <w:rPr>
                <w:rFonts w:ascii="Arial" w:hAnsi="Arial" w:cs="Arial"/>
                <w:sz w:val="20"/>
                <w:szCs w:val="20"/>
              </w:rPr>
            </w:pPr>
            <w:r w:rsidRPr="00B865F7">
              <w:rPr>
                <w:rFonts w:ascii="Arial" w:hAnsi="Arial" w:cs="Arial"/>
                <w:sz w:val="20"/>
                <w:szCs w:val="20"/>
              </w:rPr>
              <w:t>Dánsko</w:t>
            </w:r>
          </w:p>
        </w:tc>
        <w:tc>
          <w:tcPr>
            <w:tcW w:w="1630" w:type="dxa"/>
          </w:tcPr>
          <w:p w14:paraId="2AB74B6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Pr>
          <w:p w14:paraId="54D4C459" w14:textId="253870F3"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Pr>
          <w:p w14:paraId="017D75E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Pr>
          <w:p w14:paraId="4521FF0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202</w:t>
            </w:r>
          </w:p>
        </w:tc>
      </w:tr>
      <w:tr w:rsidR="00B865F7" w:rsidRPr="00B865F7" w14:paraId="4D1DB0B7" w14:textId="77777777" w:rsidTr="00BE3572">
        <w:trPr>
          <w:cantSplit/>
          <w:trHeight w:val="202"/>
        </w:trPr>
        <w:tc>
          <w:tcPr>
            <w:tcW w:w="776" w:type="dxa"/>
          </w:tcPr>
          <w:p w14:paraId="01CCDBFC" w14:textId="77777777" w:rsidR="00BF39CA" w:rsidRPr="00B865F7" w:rsidRDefault="00BF39CA" w:rsidP="00BF39CA">
            <w:pPr>
              <w:jc w:val="center"/>
              <w:rPr>
                <w:rFonts w:ascii="Arial" w:hAnsi="Arial" w:cs="Arial"/>
                <w:sz w:val="20"/>
                <w:szCs w:val="20"/>
              </w:rPr>
            </w:pPr>
          </w:p>
        </w:tc>
        <w:tc>
          <w:tcPr>
            <w:tcW w:w="2764" w:type="dxa"/>
          </w:tcPr>
          <w:p w14:paraId="2B1FF949" w14:textId="41C99C3E" w:rsidR="00BF39CA" w:rsidRPr="00B865F7" w:rsidRDefault="00AF54B0" w:rsidP="00BF39CA">
            <w:pPr>
              <w:rPr>
                <w:rFonts w:ascii="Arial" w:hAnsi="Arial" w:cs="Arial"/>
                <w:sz w:val="20"/>
                <w:szCs w:val="20"/>
              </w:rPr>
            </w:pPr>
            <w:r w:rsidRPr="00B865F7">
              <w:rPr>
                <w:rFonts w:ascii="Arial" w:hAnsi="Arial" w:cs="Arial"/>
                <w:sz w:val="20"/>
                <w:szCs w:val="20"/>
              </w:rPr>
              <w:t>Dánsko – Faerské</w:t>
            </w:r>
            <w:r w:rsidR="00BF39CA" w:rsidRPr="00B865F7">
              <w:rPr>
                <w:rFonts w:ascii="Arial" w:hAnsi="Arial" w:cs="Arial"/>
                <w:sz w:val="20"/>
                <w:szCs w:val="20"/>
              </w:rPr>
              <w:t xml:space="preserve"> ostrovy</w:t>
            </w:r>
          </w:p>
        </w:tc>
        <w:tc>
          <w:tcPr>
            <w:tcW w:w="1630" w:type="dxa"/>
          </w:tcPr>
          <w:p w14:paraId="04AB3BD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Pr>
          <w:p w14:paraId="38237B2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Pr>
          <w:p w14:paraId="44393F8B" w14:textId="35C24637" w:rsidR="00BF39CA" w:rsidRPr="00B865F7" w:rsidRDefault="0042671F" w:rsidP="00BF39CA">
            <w:pPr>
              <w:jc w:val="center"/>
              <w:rPr>
                <w:rFonts w:ascii="Arial" w:hAnsi="Arial" w:cs="Arial"/>
                <w:sz w:val="20"/>
                <w:szCs w:val="20"/>
              </w:rPr>
            </w:pPr>
            <w:r w:rsidRPr="00B865F7">
              <w:rPr>
                <w:rFonts w:ascii="Arial" w:hAnsi="Arial" w:cs="Arial"/>
                <w:sz w:val="20"/>
                <w:szCs w:val="20"/>
              </w:rPr>
              <w:t>-</w:t>
            </w:r>
          </w:p>
        </w:tc>
        <w:tc>
          <w:tcPr>
            <w:tcW w:w="1776" w:type="dxa"/>
          </w:tcPr>
          <w:p w14:paraId="63479B4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9D71EB2" w14:textId="77777777" w:rsidTr="00BE3572">
        <w:trPr>
          <w:cantSplit/>
          <w:trHeight w:val="202"/>
        </w:trPr>
        <w:tc>
          <w:tcPr>
            <w:tcW w:w="776" w:type="dxa"/>
          </w:tcPr>
          <w:p w14:paraId="07112ADC" w14:textId="77777777" w:rsidR="00BF39CA" w:rsidRPr="00B865F7" w:rsidRDefault="00BF39CA" w:rsidP="00BF39CA">
            <w:pPr>
              <w:jc w:val="center"/>
              <w:rPr>
                <w:rFonts w:ascii="Arial" w:hAnsi="Arial" w:cs="Arial"/>
                <w:sz w:val="20"/>
                <w:szCs w:val="20"/>
              </w:rPr>
            </w:pPr>
          </w:p>
        </w:tc>
        <w:tc>
          <w:tcPr>
            <w:tcW w:w="2764" w:type="dxa"/>
          </w:tcPr>
          <w:p w14:paraId="38A5ED40" w14:textId="6E7BBBAE" w:rsidR="00BF39CA" w:rsidRPr="00B865F7" w:rsidRDefault="00AF54B0" w:rsidP="00BF39CA">
            <w:pPr>
              <w:rPr>
                <w:rFonts w:ascii="Arial" w:hAnsi="Arial" w:cs="Arial"/>
                <w:sz w:val="20"/>
                <w:szCs w:val="20"/>
              </w:rPr>
            </w:pPr>
            <w:r w:rsidRPr="00B865F7">
              <w:rPr>
                <w:rFonts w:ascii="Arial" w:hAnsi="Arial" w:cs="Arial"/>
                <w:sz w:val="20"/>
                <w:szCs w:val="20"/>
              </w:rPr>
              <w:t>Dánsko – Grónsko</w:t>
            </w:r>
          </w:p>
        </w:tc>
        <w:tc>
          <w:tcPr>
            <w:tcW w:w="1630" w:type="dxa"/>
          </w:tcPr>
          <w:p w14:paraId="508B73F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Pr>
          <w:p w14:paraId="10ED6C2E" w14:textId="222E49AF"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Pr>
          <w:p w14:paraId="7F5BEE2F" w14:textId="790C6E37" w:rsidR="00BF39CA" w:rsidRPr="00B865F7" w:rsidRDefault="0042671F" w:rsidP="00BF39CA">
            <w:pPr>
              <w:jc w:val="center"/>
              <w:rPr>
                <w:rFonts w:ascii="Arial" w:hAnsi="Arial" w:cs="Arial"/>
                <w:sz w:val="20"/>
                <w:szCs w:val="20"/>
              </w:rPr>
            </w:pPr>
            <w:r w:rsidRPr="00B865F7">
              <w:rPr>
                <w:rFonts w:ascii="Arial" w:hAnsi="Arial" w:cs="Arial"/>
                <w:sz w:val="20"/>
                <w:szCs w:val="20"/>
              </w:rPr>
              <w:t>-</w:t>
            </w:r>
          </w:p>
        </w:tc>
        <w:tc>
          <w:tcPr>
            <w:tcW w:w="1776" w:type="dxa"/>
          </w:tcPr>
          <w:p w14:paraId="04CD7A3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38</w:t>
            </w:r>
          </w:p>
        </w:tc>
        <w:tc>
          <w:tcPr>
            <w:tcW w:w="2764" w:type="dxa"/>
          </w:tcPr>
          <w:p w14:paraId="6210C011" w14:textId="77777777" w:rsidR="00BF39CA" w:rsidRPr="00B865F7" w:rsidRDefault="00BF39CA" w:rsidP="00BF39CA">
            <w:pPr>
              <w:rPr>
                <w:rFonts w:ascii="Arial" w:hAnsi="Arial" w:cs="Arial"/>
                <w:sz w:val="20"/>
                <w:szCs w:val="20"/>
              </w:rPr>
            </w:pPr>
            <w:r w:rsidRPr="00B865F7">
              <w:rPr>
                <w:rFonts w:ascii="Arial" w:hAnsi="Arial" w:cs="Arial"/>
                <w:sz w:val="20"/>
                <w:szCs w:val="20"/>
              </w:rPr>
              <w:t>Dominika</w:t>
            </w:r>
          </w:p>
        </w:tc>
        <w:tc>
          <w:tcPr>
            <w:tcW w:w="1630" w:type="dxa"/>
          </w:tcPr>
          <w:p w14:paraId="37A5366D" w14:textId="088FC3B4"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Pr>
          <w:p w14:paraId="5825BCC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Pr>
          <w:p w14:paraId="3AC8F01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Pr>
          <w:p w14:paraId="49AEB61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39</w:t>
            </w:r>
          </w:p>
        </w:tc>
        <w:tc>
          <w:tcPr>
            <w:tcW w:w="2764" w:type="dxa"/>
          </w:tcPr>
          <w:p w14:paraId="04AB6077" w14:textId="77777777" w:rsidR="00BF39CA" w:rsidRPr="00B865F7" w:rsidRDefault="00BF39CA" w:rsidP="00BF39CA">
            <w:pPr>
              <w:rPr>
                <w:rFonts w:ascii="Arial" w:hAnsi="Arial" w:cs="Arial"/>
                <w:sz w:val="20"/>
                <w:szCs w:val="20"/>
              </w:rPr>
            </w:pPr>
            <w:r w:rsidRPr="00B865F7">
              <w:rPr>
                <w:rFonts w:ascii="Arial" w:hAnsi="Arial" w:cs="Arial"/>
                <w:sz w:val="20"/>
                <w:szCs w:val="20"/>
              </w:rPr>
              <w:t>Dominikánská republika</w:t>
            </w:r>
          </w:p>
        </w:tc>
        <w:tc>
          <w:tcPr>
            <w:tcW w:w="1630" w:type="dxa"/>
          </w:tcPr>
          <w:p w14:paraId="3DA075E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Pr>
          <w:p w14:paraId="4FD7A2A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Pr>
          <w:p w14:paraId="1E8830B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Pr>
          <w:p w14:paraId="69C2D2D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40</w:t>
            </w:r>
          </w:p>
        </w:tc>
        <w:tc>
          <w:tcPr>
            <w:tcW w:w="2764" w:type="dxa"/>
          </w:tcPr>
          <w:p w14:paraId="45DD6D41" w14:textId="77777777" w:rsidR="00BF39CA" w:rsidRPr="00B865F7" w:rsidRDefault="00BF39CA" w:rsidP="00BF39CA">
            <w:pPr>
              <w:rPr>
                <w:rFonts w:ascii="Arial" w:hAnsi="Arial" w:cs="Arial"/>
                <w:sz w:val="20"/>
                <w:szCs w:val="20"/>
              </w:rPr>
            </w:pPr>
            <w:r w:rsidRPr="00B865F7">
              <w:rPr>
                <w:rFonts w:ascii="Arial" w:hAnsi="Arial" w:cs="Arial"/>
                <w:sz w:val="20"/>
                <w:szCs w:val="20"/>
              </w:rPr>
              <w:t>Džibutsko</w:t>
            </w:r>
          </w:p>
        </w:tc>
        <w:tc>
          <w:tcPr>
            <w:tcW w:w="1630" w:type="dxa"/>
          </w:tcPr>
          <w:p w14:paraId="5AB5417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Pr>
          <w:p w14:paraId="769D267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Pr>
          <w:p w14:paraId="05D9212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Pr>
          <w:p w14:paraId="75D8EBE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41</w:t>
            </w:r>
          </w:p>
        </w:tc>
        <w:tc>
          <w:tcPr>
            <w:tcW w:w="2764" w:type="dxa"/>
          </w:tcPr>
          <w:p w14:paraId="7E932660" w14:textId="77777777" w:rsidR="00BF39CA" w:rsidRPr="00B865F7" w:rsidRDefault="00BF39CA" w:rsidP="00BF39CA">
            <w:pPr>
              <w:rPr>
                <w:rFonts w:ascii="Arial" w:hAnsi="Arial" w:cs="Arial"/>
                <w:sz w:val="20"/>
                <w:szCs w:val="20"/>
              </w:rPr>
            </w:pPr>
            <w:r w:rsidRPr="00B865F7">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3"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x5g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96uL5XrFmaTaKs/XeZpKJornrx368ElBz+Kl5EhDTehif+9DZCOK5yexmYU703VpsJ39I0EP&#10;Yyaxj4Qn6mGsRmZqan4ZtUU1FdQH0oMw7QvtN11awF+cDbQrJfc/dwIVZ91nS558yJfLuFwpWK4u&#10;FxTgeaU6rwgrCarkgbPpehOmhdw5NE1LnaYpWLgmH7VJEl9YHfnTPiTlx92NC3cep1cvf9j2NwA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fQxFx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B865F7">
              <w:rPr>
                <w:rFonts w:ascii="Arial" w:hAnsi="Arial" w:cs="Arial"/>
                <w:sz w:val="20"/>
                <w:szCs w:val="20"/>
              </w:rPr>
              <w:t>Egypt</w:t>
            </w:r>
          </w:p>
        </w:tc>
        <w:tc>
          <w:tcPr>
            <w:tcW w:w="1630" w:type="dxa"/>
          </w:tcPr>
          <w:p w14:paraId="6E341C6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Pr>
          <w:p w14:paraId="603241B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4</w:t>
            </w:r>
          </w:p>
        </w:tc>
        <w:tc>
          <w:tcPr>
            <w:tcW w:w="1418" w:type="dxa"/>
          </w:tcPr>
          <w:p w14:paraId="030F8FB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Pr>
          <w:p w14:paraId="0708A2C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lastRenderedPageBreak/>
              <w:t>42</w:t>
            </w:r>
          </w:p>
        </w:tc>
        <w:tc>
          <w:tcPr>
            <w:tcW w:w="2764" w:type="dxa"/>
          </w:tcPr>
          <w:p w14:paraId="664A1F34" w14:textId="77777777" w:rsidR="00BF39CA" w:rsidRPr="00B865F7" w:rsidRDefault="00BF39CA" w:rsidP="00BF39CA">
            <w:pPr>
              <w:rPr>
                <w:rFonts w:ascii="Arial" w:hAnsi="Arial" w:cs="Arial"/>
                <w:sz w:val="20"/>
                <w:szCs w:val="20"/>
              </w:rPr>
            </w:pPr>
            <w:r w:rsidRPr="00B865F7">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4"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R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qPkmNA5qamiOpAdh2Rfab7r0gD85m2hXKu5+7AUqzoYPhjx5m+Z5WK4Y5MWb&#10;jAK8rNSXFWEkQVXcc7Zcb/2ykHuLuuup0zIFAzfkY6ujxGdWJ/60D1H5aXfDwl3G8dXzH7b7B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B+9W7R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B865F7">
              <w:rPr>
                <w:rFonts w:ascii="Arial" w:hAnsi="Arial" w:cs="Arial"/>
                <w:sz w:val="20"/>
                <w:szCs w:val="20"/>
              </w:rPr>
              <w:t>Ekvádor</w:t>
            </w:r>
          </w:p>
        </w:tc>
        <w:tc>
          <w:tcPr>
            <w:tcW w:w="1630" w:type="dxa"/>
          </w:tcPr>
          <w:p w14:paraId="449BEF73" w14:textId="22DCC6A5" w:rsidR="00BF39CA" w:rsidRPr="00B865F7" w:rsidRDefault="00BF39CA" w:rsidP="00BF39CA">
            <w:pPr>
              <w:jc w:val="center"/>
              <w:rPr>
                <w:rFonts w:ascii="Arial" w:hAnsi="Arial" w:cs="Arial"/>
                <w:sz w:val="20"/>
                <w:szCs w:val="20"/>
              </w:rPr>
            </w:pPr>
            <w:r w:rsidRPr="00B865F7">
              <w:rPr>
                <w:rFonts w:ascii="Arial" w:hAnsi="Arial" w:cs="Arial"/>
                <w:sz w:val="20"/>
                <w:szCs w:val="20"/>
              </w:rPr>
              <w:t>56</w:t>
            </w:r>
            <w:r w:rsidRPr="00B865F7">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5"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3rubPe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8</w:t>
            </w:r>
          </w:p>
        </w:tc>
        <w:tc>
          <w:tcPr>
            <w:tcW w:w="1418" w:type="dxa"/>
          </w:tcPr>
          <w:p w14:paraId="382C287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1776" w:type="dxa"/>
          </w:tcPr>
          <w:p w14:paraId="11181F2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0324A42" w14:textId="77777777" w:rsidTr="00BE3572">
        <w:trPr>
          <w:cantSplit/>
          <w:trHeight w:val="202"/>
        </w:trPr>
        <w:tc>
          <w:tcPr>
            <w:tcW w:w="776" w:type="dxa"/>
            <w:tcBorders>
              <w:top w:val="single" w:sz="4" w:space="0" w:color="auto"/>
            </w:tcBorders>
          </w:tcPr>
          <w:p w14:paraId="7D1DBC7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43</w:t>
            </w:r>
          </w:p>
        </w:tc>
        <w:tc>
          <w:tcPr>
            <w:tcW w:w="2764" w:type="dxa"/>
          </w:tcPr>
          <w:p w14:paraId="78D4E96A" w14:textId="77777777" w:rsidR="00BF39CA" w:rsidRPr="00B865F7" w:rsidRDefault="00BF39CA" w:rsidP="00BF39CA">
            <w:pPr>
              <w:rPr>
                <w:rFonts w:ascii="Arial" w:hAnsi="Arial" w:cs="Arial"/>
                <w:sz w:val="20"/>
                <w:szCs w:val="20"/>
              </w:rPr>
            </w:pPr>
            <w:r w:rsidRPr="00B865F7">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6"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ryHQA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865F7">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7"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865F7">
              <w:rPr>
                <w:rFonts w:ascii="Arial" w:hAnsi="Arial" w:cs="Arial"/>
                <w:sz w:val="20"/>
                <w:szCs w:val="20"/>
              </w:rPr>
              <w:t>Eritrea</w:t>
            </w:r>
          </w:p>
        </w:tc>
        <w:tc>
          <w:tcPr>
            <w:tcW w:w="1630" w:type="dxa"/>
          </w:tcPr>
          <w:p w14:paraId="1B0B77D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Pr>
          <w:p w14:paraId="2200BE4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Pr>
          <w:p w14:paraId="1190A7D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Pr>
          <w:p w14:paraId="7583110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2AFF9FDE" w14:textId="77777777" w:rsidTr="00BE3572">
        <w:trPr>
          <w:cantSplit/>
          <w:trHeight w:val="202"/>
        </w:trPr>
        <w:tc>
          <w:tcPr>
            <w:tcW w:w="776" w:type="dxa"/>
            <w:tcBorders>
              <w:top w:val="single" w:sz="4" w:space="0" w:color="auto"/>
            </w:tcBorders>
          </w:tcPr>
          <w:p w14:paraId="6457AFB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44</w:t>
            </w:r>
          </w:p>
        </w:tc>
        <w:tc>
          <w:tcPr>
            <w:tcW w:w="2764" w:type="dxa"/>
          </w:tcPr>
          <w:p w14:paraId="12FC4B2F" w14:textId="77777777" w:rsidR="00BF39CA" w:rsidRPr="00B865F7" w:rsidRDefault="00BF39CA" w:rsidP="00BF39CA">
            <w:pPr>
              <w:rPr>
                <w:rFonts w:ascii="Arial" w:hAnsi="Arial" w:cs="Arial"/>
                <w:sz w:val="20"/>
                <w:szCs w:val="20"/>
              </w:rPr>
            </w:pPr>
            <w:r w:rsidRPr="00B865F7">
              <w:rPr>
                <w:rFonts w:ascii="Arial" w:hAnsi="Arial" w:cs="Arial"/>
                <w:sz w:val="20"/>
                <w:szCs w:val="20"/>
              </w:rPr>
              <w:t>Estonsko</w:t>
            </w:r>
          </w:p>
        </w:tc>
        <w:tc>
          <w:tcPr>
            <w:tcW w:w="1630" w:type="dxa"/>
          </w:tcPr>
          <w:p w14:paraId="73DD05C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52</w:t>
            </w:r>
          </w:p>
        </w:tc>
        <w:tc>
          <w:tcPr>
            <w:tcW w:w="1701" w:type="dxa"/>
          </w:tcPr>
          <w:p w14:paraId="01340DA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Pr>
          <w:p w14:paraId="44FD398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Pr>
          <w:p w14:paraId="4195CDA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203</w:t>
            </w:r>
          </w:p>
        </w:tc>
      </w:tr>
      <w:tr w:rsidR="00B865F7" w:rsidRPr="00B865F7" w14:paraId="4D067611" w14:textId="77777777" w:rsidTr="00BE3572">
        <w:trPr>
          <w:cantSplit/>
          <w:trHeight w:val="202"/>
        </w:trPr>
        <w:tc>
          <w:tcPr>
            <w:tcW w:w="776" w:type="dxa"/>
            <w:tcBorders>
              <w:top w:val="single" w:sz="4" w:space="0" w:color="auto"/>
            </w:tcBorders>
          </w:tcPr>
          <w:p w14:paraId="4C498DEA" w14:textId="5A1EB9C0" w:rsidR="00BF39CA" w:rsidRPr="00B865F7" w:rsidRDefault="00BF39CA" w:rsidP="00BF39CA">
            <w:pPr>
              <w:jc w:val="center"/>
              <w:rPr>
                <w:rFonts w:ascii="Arial" w:hAnsi="Arial" w:cs="Arial"/>
                <w:sz w:val="20"/>
                <w:szCs w:val="20"/>
              </w:rPr>
            </w:pPr>
            <w:r w:rsidRPr="00B865F7">
              <w:rPr>
                <w:rFonts w:ascii="Arial" w:hAnsi="Arial" w:cs="Arial"/>
                <w:sz w:val="20"/>
                <w:szCs w:val="20"/>
              </w:rPr>
              <w:t>45</w:t>
            </w:r>
          </w:p>
        </w:tc>
        <w:tc>
          <w:tcPr>
            <w:tcW w:w="2764" w:type="dxa"/>
          </w:tcPr>
          <w:p w14:paraId="3CD62E0A" w14:textId="659093D1" w:rsidR="00BF39CA" w:rsidRPr="00B865F7" w:rsidRDefault="00BF39CA" w:rsidP="00BF39CA">
            <w:pPr>
              <w:rPr>
                <w:rFonts w:ascii="Arial" w:hAnsi="Arial" w:cs="Arial"/>
                <w:sz w:val="20"/>
                <w:szCs w:val="20"/>
              </w:rPr>
            </w:pPr>
            <w:proofErr w:type="spellStart"/>
            <w:r w:rsidRPr="00B865F7">
              <w:rPr>
                <w:rFonts w:ascii="Arial" w:hAnsi="Arial" w:cs="Arial"/>
                <w:sz w:val="20"/>
                <w:szCs w:val="20"/>
              </w:rPr>
              <w:t>Eswatini</w:t>
            </w:r>
            <w:proofErr w:type="spellEnd"/>
          </w:p>
        </w:tc>
        <w:tc>
          <w:tcPr>
            <w:tcW w:w="1630" w:type="dxa"/>
          </w:tcPr>
          <w:p w14:paraId="7FB0FBE9" w14:textId="09590191" w:rsidR="00BF39CA" w:rsidRPr="00B865F7" w:rsidRDefault="00BF39CA" w:rsidP="00BF39CA">
            <w:pPr>
              <w:pStyle w:val="Zpat"/>
              <w:tabs>
                <w:tab w:val="clear" w:pos="4513"/>
              </w:tabs>
              <w:jc w:val="center"/>
              <w:rPr>
                <w:rFonts w:ascii="Arial" w:hAnsi="Arial" w:cs="Arial"/>
                <w:sz w:val="20"/>
              </w:rPr>
            </w:pPr>
            <w:r w:rsidRPr="00B865F7">
              <w:rPr>
                <w:rFonts w:ascii="Arial" w:hAnsi="Arial" w:cs="Arial"/>
                <w:sz w:val="20"/>
                <w:szCs w:val="20"/>
              </w:rPr>
              <w:t>58</w:t>
            </w:r>
          </w:p>
        </w:tc>
        <w:tc>
          <w:tcPr>
            <w:tcW w:w="1701" w:type="dxa"/>
          </w:tcPr>
          <w:p w14:paraId="43BD2862" w14:textId="369DBFFD"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Pr>
          <w:p w14:paraId="4AC3127D" w14:textId="5CDB1C1C"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Pr>
          <w:p w14:paraId="38A92BEA" w14:textId="5CD237C9"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64D3A12" w14:textId="77777777" w:rsidTr="00BE3572">
        <w:trPr>
          <w:cantSplit/>
          <w:trHeight w:val="202"/>
        </w:trPr>
        <w:tc>
          <w:tcPr>
            <w:tcW w:w="776" w:type="dxa"/>
            <w:tcBorders>
              <w:top w:val="single" w:sz="4" w:space="0" w:color="auto"/>
            </w:tcBorders>
          </w:tcPr>
          <w:p w14:paraId="2BA4C877" w14:textId="2AA82A6D" w:rsidR="00BF39CA" w:rsidRPr="00B865F7" w:rsidRDefault="00BF39CA" w:rsidP="00BF39CA">
            <w:pPr>
              <w:jc w:val="center"/>
              <w:rPr>
                <w:rFonts w:ascii="Arial" w:hAnsi="Arial" w:cs="Arial"/>
                <w:sz w:val="20"/>
                <w:szCs w:val="20"/>
              </w:rPr>
            </w:pPr>
            <w:r w:rsidRPr="00B865F7">
              <w:rPr>
                <w:rFonts w:ascii="Arial" w:hAnsi="Arial" w:cs="Arial"/>
                <w:sz w:val="20"/>
                <w:szCs w:val="20"/>
              </w:rPr>
              <w:t>46</w:t>
            </w:r>
          </w:p>
        </w:tc>
        <w:tc>
          <w:tcPr>
            <w:tcW w:w="2764" w:type="dxa"/>
          </w:tcPr>
          <w:p w14:paraId="6BAB3546" w14:textId="77777777" w:rsidR="00BF39CA" w:rsidRPr="00B865F7" w:rsidRDefault="00BF39CA" w:rsidP="00BF39CA">
            <w:pPr>
              <w:rPr>
                <w:rFonts w:ascii="Arial" w:hAnsi="Arial" w:cs="Arial"/>
                <w:sz w:val="20"/>
                <w:szCs w:val="20"/>
              </w:rPr>
            </w:pPr>
            <w:r w:rsidRPr="00B865F7">
              <w:rPr>
                <w:rFonts w:ascii="Arial" w:hAnsi="Arial" w:cs="Arial"/>
                <w:sz w:val="20"/>
                <w:szCs w:val="20"/>
              </w:rPr>
              <w:t>Etiopie</w:t>
            </w:r>
          </w:p>
        </w:tc>
        <w:tc>
          <w:tcPr>
            <w:tcW w:w="1630" w:type="dxa"/>
          </w:tcPr>
          <w:p w14:paraId="2227B98A" w14:textId="77777777" w:rsidR="00BF39CA" w:rsidRPr="00B865F7" w:rsidRDefault="00BF39CA" w:rsidP="00BF39CA">
            <w:pPr>
              <w:pStyle w:val="Zpat"/>
              <w:tabs>
                <w:tab w:val="clear" w:pos="4513"/>
              </w:tabs>
              <w:jc w:val="center"/>
              <w:rPr>
                <w:rFonts w:ascii="Arial" w:hAnsi="Arial" w:cs="Arial"/>
                <w:sz w:val="20"/>
              </w:rPr>
            </w:pPr>
            <w:r w:rsidRPr="00B865F7">
              <w:rPr>
                <w:rFonts w:ascii="Arial" w:hAnsi="Arial" w:cs="Arial"/>
                <w:sz w:val="20"/>
              </w:rPr>
              <w:t>56</w:t>
            </w:r>
          </w:p>
        </w:tc>
        <w:tc>
          <w:tcPr>
            <w:tcW w:w="1701" w:type="dxa"/>
          </w:tcPr>
          <w:p w14:paraId="6905A76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Pr>
          <w:p w14:paraId="18F3936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Pr>
          <w:p w14:paraId="5369A0D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B865F7" w:rsidRDefault="00BF39CA" w:rsidP="00BF39CA">
            <w:pPr>
              <w:jc w:val="center"/>
              <w:rPr>
                <w:rFonts w:ascii="Arial" w:hAnsi="Arial" w:cs="Arial"/>
                <w:sz w:val="20"/>
                <w:szCs w:val="20"/>
              </w:rPr>
            </w:pPr>
            <w:r w:rsidRPr="00B865F7">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B865F7" w:rsidRDefault="00BF39CA" w:rsidP="00BF39CA">
            <w:pPr>
              <w:rPr>
                <w:rFonts w:ascii="Arial" w:hAnsi="Arial" w:cs="Arial"/>
                <w:sz w:val="20"/>
                <w:szCs w:val="20"/>
              </w:rPr>
            </w:pPr>
            <w:r w:rsidRPr="00B865F7">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B865F7" w:rsidRDefault="00BF39CA" w:rsidP="00BF39CA">
            <w:pPr>
              <w:jc w:val="center"/>
              <w:rPr>
                <w:rFonts w:ascii="Arial" w:hAnsi="Arial" w:cs="Arial"/>
                <w:sz w:val="20"/>
                <w:szCs w:val="20"/>
              </w:rPr>
            </w:pPr>
            <w:r w:rsidRPr="00B865F7">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B865F7" w:rsidRDefault="00BF39CA" w:rsidP="00BF39CA">
            <w:pPr>
              <w:rPr>
                <w:rFonts w:ascii="Arial" w:hAnsi="Arial" w:cs="Arial"/>
                <w:sz w:val="20"/>
                <w:szCs w:val="20"/>
              </w:rPr>
            </w:pPr>
            <w:r w:rsidRPr="00B865F7">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B865F7" w:rsidRDefault="00BF39CA" w:rsidP="00BF39CA">
            <w:pPr>
              <w:jc w:val="center"/>
              <w:rPr>
                <w:rFonts w:ascii="Arial" w:hAnsi="Arial" w:cs="Arial"/>
                <w:sz w:val="20"/>
                <w:szCs w:val="20"/>
              </w:rPr>
            </w:pPr>
            <w:r w:rsidRPr="00B865F7">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B865F7" w:rsidRDefault="00BF39CA" w:rsidP="00BF39CA">
            <w:pPr>
              <w:rPr>
                <w:rFonts w:ascii="Arial" w:hAnsi="Arial" w:cs="Arial"/>
                <w:sz w:val="20"/>
                <w:szCs w:val="20"/>
              </w:rPr>
            </w:pPr>
            <w:r w:rsidRPr="00B865F7">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B865F7" w:rsidRDefault="00BF39CA" w:rsidP="00BF39CA">
            <w:pPr>
              <w:jc w:val="center"/>
              <w:rPr>
                <w:rFonts w:ascii="Arial" w:hAnsi="Arial" w:cs="Arial"/>
                <w:sz w:val="20"/>
                <w:szCs w:val="20"/>
              </w:rPr>
            </w:pPr>
            <w:r w:rsidRPr="00B865F7">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B865F7" w:rsidRDefault="00BF39CA" w:rsidP="00BF39CA">
            <w:pPr>
              <w:rPr>
                <w:rFonts w:ascii="Arial" w:hAnsi="Arial" w:cs="Arial"/>
                <w:sz w:val="20"/>
                <w:szCs w:val="20"/>
              </w:rPr>
            </w:pPr>
            <w:r w:rsidRPr="00B865F7">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204</w:t>
            </w:r>
          </w:p>
        </w:tc>
      </w:tr>
      <w:tr w:rsidR="00B865F7" w:rsidRPr="00B865F7"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B865F7" w:rsidRDefault="00BF39CA" w:rsidP="00BF39CA">
            <w:pPr>
              <w:rPr>
                <w:rFonts w:ascii="Arial" w:hAnsi="Arial" w:cs="Arial"/>
                <w:sz w:val="20"/>
                <w:szCs w:val="20"/>
              </w:rPr>
            </w:pPr>
            <w:r w:rsidRPr="00B865F7">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203</w:t>
            </w:r>
          </w:p>
        </w:tc>
      </w:tr>
      <w:tr w:rsidR="00B865F7" w:rsidRPr="00B865F7"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B865F7" w:rsidRDefault="00BF39CA" w:rsidP="00BF39CA">
            <w:pPr>
              <w:jc w:val="center"/>
              <w:rPr>
                <w:rFonts w:ascii="Arial" w:hAnsi="Arial" w:cs="Arial"/>
                <w:sz w:val="20"/>
                <w:szCs w:val="20"/>
              </w:rPr>
            </w:pPr>
            <w:r w:rsidRPr="00B865F7">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B865F7" w:rsidRDefault="00BF39CA" w:rsidP="00BF39CA">
            <w:pPr>
              <w:rPr>
                <w:rFonts w:ascii="Arial" w:hAnsi="Arial" w:cs="Arial"/>
                <w:sz w:val="20"/>
                <w:szCs w:val="20"/>
              </w:rPr>
            </w:pPr>
            <w:r w:rsidRPr="00B865F7">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B865F7" w:rsidRDefault="00BF39CA" w:rsidP="00BF39CA">
            <w:pPr>
              <w:jc w:val="center"/>
              <w:rPr>
                <w:rFonts w:ascii="Arial" w:hAnsi="Arial" w:cs="Arial"/>
                <w:sz w:val="20"/>
                <w:szCs w:val="20"/>
              </w:rPr>
            </w:pPr>
            <w:r w:rsidRPr="00B865F7">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B865F7" w:rsidRDefault="00BF39CA" w:rsidP="00BF39CA">
            <w:pPr>
              <w:rPr>
                <w:rFonts w:ascii="Arial" w:hAnsi="Arial" w:cs="Arial"/>
                <w:sz w:val="20"/>
                <w:szCs w:val="20"/>
              </w:rPr>
            </w:pPr>
            <w:r w:rsidRPr="00B865F7">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B865F7" w:rsidRDefault="00BF39CA" w:rsidP="00BF39CA">
            <w:pPr>
              <w:jc w:val="center"/>
              <w:rPr>
                <w:rFonts w:ascii="Arial" w:hAnsi="Arial" w:cs="Arial"/>
                <w:sz w:val="20"/>
                <w:szCs w:val="20"/>
              </w:rPr>
            </w:pPr>
            <w:r w:rsidRPr="00B865F7">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B865F7" w:rsidRDefault="00BF39CA" w:rsidP="00BF39CA">
            <w:pPr>
              <w:rPr>
                <w:rFonts w:ascii="Arial" w:hAnsi="Arial" w:cs="Arial"/>
                <w:sz w:val="20"/>
                <w:szCs w:val="20"/>
              </w:rPr>
            </w:pPr>
            <w:r w:rsidRPr="00B865F7">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B865F7" w:rsidRDefault="00BF39CA" w:rsidP="00BF39CA">
            <w:pPr>
              <w:jc w:val="center"/>
              <w:rPr>
                <w:rFonts w:ascii="Arial" w:hAnsi="Arial" w:cs="Arial"/>
                <w:sz w:val="20"/>
                <w:szCs w:val="20"/>
              </w:rPr>
            </w:pPr>
            <w:r w:rsidRPr="00B865F7">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B865F7" w:rsidRDefault="00BF39CA" w:rsidP="00BF39CA">
            <w:pPr>
              <w:rPr>
                <w:rFonts w:ascii="Arial" w:hAnsi="Arial" w:cs="Arial"/>
                <w:sz w:val="20"/>
                <w:szCs w:val="20"/>
              </w:rPr>
            </w:pPr>
            <w:r w:rsidRPr="00B865F7">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B865F7" w:rsidRDefault="00BF39CA" w:rsidP="00BF39CA">
            <w:pPr>
              <w:rPr>
                <w:rFonts w:ascii="Arial" w:hAnsi="Arial" w:cs="Arial"/>
                <w:sz w:val="20"/>
                <w:szCs w:val="20"/>
              </w:rPr>
            </w:pPr>
            <w:r w:rsidRPr="00B865F7">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B865F7" w:rsidRDefault="00BF39CA" w:rsidP="00BF39CA">
            <w:pPr>
              <w:jc w:val="center"/>
              <w:rPr>
                <w:rFonts w:ascii="Arial" w:hAnsi="Arial" w:cs="Arial"/>
                <w:sz w:val="20"/>
                <w:szCs w:val="20"/>
              </w:rPr>
            </w:pPr>
            <w:r w:rsidRPr="00B865F7">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B865F7" w:rsidRDefault="00BF39CA" w:rsidP="00BF39CA">
            <w:pPr>
              <w:rPr>
                <w:rFonts w:ascii="Arial" w:hAnsi="Arial" w:cs="Arial"/>
                <w:sz w:val="20"/>
                <w:szCs w:val="20"/>
              </w:rPr>
            </w:pPr>
            <w:r w:rsidRPr="00B865F7">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B865F7" w:rsidRDefault="00BF39CA" w:rsidP="00BF39CA">
            <w:pPr>
              <w:rPr>
                <w:rFonts w:ascii="Arial" w:hAnsi="Arial" w:cs="Arial"/>
                <w:sz w:val="20"/>
                <w:szCs w:val="20"/>
              </w:rPr>
            </w:pPr>
            <w:r w:rsidRPr="00B865F7">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B865F7" w:rsidRDefault="00BF39CA" w:rsidP="00BF39CA">
            <w:pPr>
              <w:rPr>
                <w:rFonts w:ascii="Arial" w:hAnsi="Arial" w:cs="Arial"/>
                <w:sz w:val="20"/>
                <w:szCs w:val="20"/>
              </w:rPr>
            </w:pPr>
            <w:r w:rsidRPr="00B865F7">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B865F7" w:rsidRDefault="00BF39CA" w:rsidP="00BF39CA">
            <w:pPr>
              <w:rPr>
                <w:rFonts w:ascii="Arial" w:hAnsi="Arial" w:cs="Arial"/>
                <w:sz w:val="20"/>
                <w:szCs w:val="20"/>
              </w:rPr>
            </w:pPr>
            <w:r w:rsidRPr="00B865F7">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B865F7" w:rsidRDefault="00BF39CA" w:rsidP="00BF39CA">
            <w:pPr>
              <w:jc w:val="center"/>
              <w:rPr>
                <w:rFonts w:ascii="Arial" w:hAnsi="Arial" w:cs="Arial"/>
                <w:sz w:val="20"/>
                <w:szCs w:val="20"/>
              </w:rPr>
            </w:pPr>
            <w:r w:rsidRPr="00B865F7">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B865F7" w:rsidRDefault="00BF39CA" w:rsidP="00BF39CA">
            <w:pPr>
              <w:rPr>
                <w:rFonts w:ascii="Arial" w:hAnsi="Arial" w:cs="Arial"/>
                <w:sz w:val="20"/>
                <w:szCs w:val="20"/>
              </w:rPr>
            </w:pPr>
            <w:r w:rsidRPr="00B865F7">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B865F7" w:rsidRDefault="00BF39CA" w:rsidP="00BF39CA">
            <w:pPr>
              <w:jc w:val="center"/>
              <w:rPr>
                <w:rFonts w:ascii="Arial" w:hAnsi="Arial" w:cs="Arial"/>
                <w:sz w:val="20"/>
                <w:szCs w:val="20"/>
              </w:rPr>
            </w:pPr>
            <w:r w:rsidRPr="00B865F7">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B865F7" w:rsidRDefault="00BF39CA" w:rsidP="00BF39CA">
            <w:pPr>
              <w:rPr>
                <w:rFonts w:ascii="Arial" w:hAnsi="Arial" w:cs="Arial"/>
                <w:sz w:val="20"/>
                <w:szCs w:val="20"/>
              </w:rPr>
            </w:pPr>
            <w:r w:rsidRPr="00B865F7">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B865F7" w:rsidRDefault="00BF39CA" w:rsidP="00BF39CA">
            <w:pPr>
              <w:jc w:val="center"/>
              <w:rPr>
                <w:rFonts w:ascii="Arial" w:hAnsi="Arial" w:cs="Arial"/>
                <w:sz w:val="20"/>
                <w:szCs w:val="20"/>
              </w:rPr>
            </w:pPr>
            <w:r w:rsidRPr="00B865F7">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B865F7" w:rsidRDefault="00BF39CA" w:rsidP="00BF39CA">
            <w:pPr>
              <w:rPr>
                <w:rFonts w:ascii="Arial" w:hAnsi="Arial" w:cs="Arial"/>
                <w:sz w:val="20"/>
                <w:szCs w:val="20"/>
              </w:rPr>
            </w:pPr>
            <w:r w:rsidRPr="00B865F7">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B865F7" w:rsidRDefault="00BF39CA" w:rsidP="00BF39CA">
            <w:pPr>
              <w:jc w:val="center"/>
              <w:rPr>
                <w:rFonts w:ascii="Arial" w:hAnsi="Arial" w:cs="Arial"/>
                <w:sz w:val="20"/>
                <w:szCs w:val="20"/>
              </w:rPr>
            </w:pPr>
            <w:r w:rsidRPr="00B865F7">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B865F7" w:rsidRDefault="00BF39CA" w:rsidP="00BF39CA">
            <w:pPr>
              <w:rPr>
                <w:rFonts w:ascii="Arial" w:hAnsi="Arial" w:cs="Arial"/>
                <w:sz w:val="20"/>
                <w:szCs w:val="20"/>
              </w:rPr>
            </w:pPr>
            <w:r w:rsidRPr="00B865F7">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B865F7" w:rsidRDefault="00BF39CA" w:rsidP="00BF39CA">
            <w:pPr>
              <w:jc w:val="center"/>
              <w:rPr>
                <w:rFonts w:ascii="Arial" w:hAnsi="Arial" w:cs="Arial"/>
                <w:sz w:val="20"/>
                <w:szCs w:val="20"/>
              </w:rPr>
            </w:pPr>
            <w:r w:rsidRPr="00B865F7">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B865F7" w:rsidRDefault="00BF39CA" w:rsidP="00BF39CA">
            <w:pPr>
              <w:rPr>
                <w:rFonts w:ascii="Arial" w:hAnsi="Arial" w:cs="Arial"/>
                <w:sz w:val="20"/>
                <w:szCs w:val="20"/>
              </w:rPr>
            </w:pPr>
            <w:r w:rsidRPr="00B865F7">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B865F7" w:rsidRDefault="00BF39CA" w:rsidP="00BF39CA">
            <w:pPr>
              <w:jc w:val="center"/>
              <w:rPr>
                <w:rFonts w:ascii="Arial" w:hAnsi="Arial" w:cs="Arial"/>
                <w:sz w:val="20"/>
                <w:szCs w:val="20"/>
              </w:rPr>
            </w:pPr>
            <w:r w:rsidRPr="00B865F7">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B865F7" w:rsidRDefault="00BF39CA" w:rsidP="00BF39CA">
            <w:pPr>
              <w:rPr>
                <w:rFonts w:ascii="Arial" w:hAnsi="Arial" w:cs="Arial"/>
                <w:sz w:val="20"/>
                <w:szCs w:val="20"/>
              </w:rPr>
            </w:pPr>
            <w:r w:rsidRPr="00B865F7">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B865F7" w:rsidRDefault="00BF39CA" w:rsidP="00BF39CA">
            <w:pPr>
              <w:jc w:val="center"/>
              <w:rPr>
                <w:rFonts w:ascii="Arial" w:hAnsi="Arial" w:cs="Arial"/>
                <w:sz w:val="20"/>
                <w:szCs w:val="20"/>
              </w:rPr>
            </w:pPr>
            <w:r w:rsidRPr="00B865F7">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B865F7" w:rsidRDefault="00BF39CA" w:rsidP="00BF39CA">
            <w:pPr>
              <w:rPr>
                <w:rFonts w:ascii="Arial" w:hAnsi="Arial" w:cs="Arial"/>
                <w:sz w:val="20"/>
                <w:szCs w:val="20"/>
              </w:rPr>
            </w:pPr>
            <w:r w:rsidRPr="00B865F7">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B865F7" w:rsidRDefault="00BF39CA" w:rsidP="00BF39CA">
            <w:pPr>
              <w:jc w:val="center"/>
              <w:rPr>
                <w:rFonts w:ascii="Arial" w:hAnsi="Arial" w:cs="Arial"/>
                <w:sz w:val="20"/>
                <w:szCs w:val="20"/>
              </w:rPr>
            </w:pPr>
            <w:r w:rsidRPr="00B865F7">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B865F7" w:rsidRDefault="00BF39CA" w:rsidP="00BF39CA">
            <w:pPr>
              <w:rPr>
                <w:rFonts w:ascii="Arial" w:hAnsi="Arial" w:cs="Arial"/>
                <w:sz w:val="20"/>
                <w:szCs w:val="20"/>
              </w:rPr>
            </w:pPr>
            <w:r w:rsidRPr="00B865F7">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B865F7" w:rsidRDefault="00BF39CA" w:rsidP="00BF39CA">
            <w:pPr>
              <w:jc w:val="center"/>
              <w:rPr>
                <w:rFonts w:ascii="Arial" w:hAnsi="Arial" w:cs="Arial"/>
                <w:sz w:val="20"/>
                <w:szCs w:val="20"/>
              </w:rPr>
            </w:pPr>
            <w:r w:rsidRPr="00B865F7">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B865F7" w:rsidRDefault="00BF39CA" w:rsidP="00BF39CA">
            <w:pPr>
              <w:rPr>
                <w:rFonts w:ascii="Arial" w:hAnsi="Arial" w:cs="Arial"/>
                <w:sz w:val="20"/>
                <w:szCs w:val="20"/>
              </w:rPr>
            </w:pPr>
            <w:r w:rsidRPr="00B865F7">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B865F7" w:rsidRDefault="00BF39CA" w:rsidP="00BF39CA">
            <w:pPr>
              <w:jc w:val="center"/>
              <w:rPr>
                <w:rFonts w:ascii="Arial" w:hAnsi="Arial" w:cs="Arial"/>
                <w:sz w:val="20"/>
                <w:szCs w:val="20"/>
              </w:rPr>
            </w:pPr>
            <w:r w:rsidRPr="00B865F7">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B865F7" w:rsidRDefault="00BF39CA" w:rsidP="00BF39CA">
            <w:pPr>
              <w:rPr>
                <w:rFonts w:ascii="Arial" w:hAnsi="Arial" w:cs="Arial"/>
                <w:sz w:val="20"/>
                <w:szCs w:val="20"/>
              </w:rPr>
            </w:pPr>
            <w:r w:rsidRPr="00B865F7">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203</w:t>
            </w:r>
          </w:p>
        </w:tc>
      </w:tr>
      <w:tr w:rsidR="00B865F7" w:rsidRPr="00B865F7"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B865F7" w:rsidRDefault="00BF39CA" w:rsidP="00BF39CA">
            <w:pPr>
              <w:jc w:val="center"/>
              <w:rPr>
                <w:rFonts w:ascii="Arial" w:hAnsi="Arial" w:cs="Arial"/>
                <w:sz w:val="20"/>
                <w:szCs w:val="20"/>
              </w:rPr>
            </w:pPr>
            <w:r w:rsidRPr="00B865F7">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B865F7" w:rsidRDefault="00BF39CA" w:rsidP="00BF39CA">
            <w:pPr>
              <w:rPr>
                <w:rFonts w:ascii="Arial" w:hAnsi="Arial" w:cs="Arial"/>
                <w:sz w:val="20"/>
                <w:szCs w:val="20"/>
              </w:rPr>
            </w:pPr>
            <w:r w:rsidRPr="00B865F7">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B865F7" w:rsidRDefault="00BF39CA" w:rsidP="00BF39CA">
            <w:pPr>
              <w:jc w:val="center"/>
              <w:rPr>
                <w:rFonts w:ascii="Arial" w:hAnsi="Arial" w:cs="Arial"/>
                <w:sz w:val="20"/>
                <w:szCs w:val="20"/>
              </w:rPr>
            </w:pPr>
            <w:r w:rsidRPr="00B865F7">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B865F7" w:rsidRDefault="00BF39CA" w:rsidP="00BF39CA">
            <w:pPr>
              <w:rPr>
                <w:rFonts w:ascii="Arial" w:hAnsi="Arial" w:cs="Arial"/>
                <w:sz w:val="20"/>
                <w:szCs w:val="20"/>
              </w:rPr>
            </w:pPr>
            <w:r w:rsidRPr="00B865F7">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B865F7" w:rsidRDefault="00BF39CA" w:rsidP="00BF39CA">
            <w:pPr>
              <w:jc w:val="center"/>
              <w:rPr>
                <w:rFonts w:ascii="Arial" w:hAnsi="Arial" w:cs="Arial"/>
                <w:sz w:val="20"/>
                <w:szCs w:val="20"/>
              </w:rPr>
            </w:pPr>
            <w:r w:rsidRPr="00B865F7">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B865F7" w:rsidRDefault="00BF39CA" w:rsidP="00BF39CA">
            <w:pPr>
              <w:rPr>
                <w:rFonts w:ascii="Arial" w:hAnsi="Arial" w:cs="Arial"/>
                <w:sz w:val="20"/>
                <w:szCs w:val="20"/>
              </w:rPr>
            </w:pPr>
            <w:r w:rsidRPr="00B865F7">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B865F7" w:rsidRDefault="00923DA8" w:rsidP="00BF39CA">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B865F7" w:rsidRDefault="00BF39CA" w:rsidP="00BF39CA">
            <w:pPr>
              <w:jc w:val="center"/>
              <w:rPr>
                <w:rFonts w:ascii="Arial" w:hAnsi="Arial" w:cs="Arial"/>
                <w:sz w:val="20"/>
                <w:szCs w:val="20"/>
              </w:rPr>
            </w:pPr>
            <w:r w:rsidRPr="00B865F7">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B865F7" w:rsidRDefault="00BF39CA" w:rsidP="00BF39CA">
            <w:pPr>
              <w:rPr>
                <w:rFonts w:ascii="Arial" w:hAnsi="Arial" w:cs="Arial"/>
                <w:sz w:val="20"/>
                <w:szCs w:val="20"/>
              </w:rPr>
            </w:pPr>
            <w:r w:rsidRPr="00B865F7">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B865F7" w:rsidRDefault="00BF39CA" w:rsidP="00BF39CA">
            <w:pPr>
              <w:jc w:val="center"/>
              <w:rPr>
                <w:rFonts w:ascii="Arial" w:hAnsi="Arial" w:cs="Arial"/>
                <w:sz w:val="20"/>
                <w:szCs w:val="20"/>
              </w:rPr>
            </w:pPr>
            <w:r w:rsidRPr="00B865F7">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B865F7" w:rsidRDefault="00BF39CA" w:rsidP="00BF39CA">
            <w:pPr>
              <w:rPr>
                <w:rFonts w:ascii="Arial" w:hAnsi="Arial" w:cs="Arial"/>
                <w:sz w:val="20"/>
                <w:szCs w:val="20"/>
              </w:rPr>
            </w:pPr>
            <w:r w:rsidRPr="00B865F7">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203</w:t>
            </w:r>
          </w:p>
        </w:tc>
      </w:tr>
      <w:tr w:rsidR="00B865F7" w:rsidRPr="00B865F7"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B865F7" w:rsidRDefault="00BF39CA" w:rsidP="00BF39CA">
            <w:pPr>
              <w:jc w:val="center"/>
              <w:rPr>
                <w:rFonts w:ascii="Arial" w:hAnsi="Arial" w:cs="Arial"/>
                <w:sz w:val="20"/>
                <w:szCs w:val="20"/>
              </w:rPr>
            </w:pPr>
            <w:r w:rsidRPr="00B865F7">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B865F7" w:rsidRDefault="00BF39CA" w:rsidP="00BF39CA">
            <w:pPr>
              <w:rPr>
                <w:rFonts w:ascii="Arial" w:hAnsi="Arial" w:cs="Arial"/>
                <w:sz w:val="20"/>
                <w:szCs w:val="20"/>
              </w:rPr>
            </w:pPr>
            <w:r w:rsidRPr="00B865F7">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204</w:t>
            </w:r>
          </w:p>
        </w:tc>
      </w:tr>
      <w:tr w:rsidR="00B865F7" w:rsidRPr="00B865F7"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B865F7" w:rsidRDefault="00BF39CA" w:rsidP="00BF39CA">
            <w:pPr>
              <w:jc w:val="center"/>
              <w:rPr>
                <w:rFonts w:ascii="Arial" w:hAnsi="Arial" w:cs="Arial"/>
                <w:sz w:val="20"/>
                <w:szCs w:val="20"/>
              </w:rPr>
            </w:pPr>
            <w:r w:rsidRPr="00B865F7">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B865F7" w:rsidRDefault="00BF39CA" w:rsidP="00BF39CA">
            <w:pPr>
              <w:rPr>
                <w:rFonts w:ascii="Arial" w:hAnsi="Arial" w:cs="Arial"/>
                <w:sz w:val="20"/>
                <w:szCs w:val="20"/>
              </w:rPr>
            </w:pPr>
            <w:r w:rsidRPr="00B865F7">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203</w:t>
            </w:r>
          </w:p>
        </w:tc>
      </w:tr>
      <w:tr w:rsidR="00B865F7" w:rsidRPr="00B865F7"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B865F7" w:rsidRDefault="00BF39CA" w:rsidP="00BF39CA">
            <w:pPr>
              <w:jc w:val="center"/>
              <w:rPr>
                <w:rFonts w:ascii="Arial" w:hAnsi="Arial" w:cs="Arial"/>
                <w:sz w:val="20"/>
                <w:szCs w:val="20"/>
              </w:rPr>
            </w:pPr>
            <w:r w:rsidRPr="00B865F7">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B865F7" w:rsidRDefault="00BF39CA" w:rsidP="00BF39CA">
            <w:pPr>
              <w:rPr>
                <w:rFonts w:ascii="Arial" w:hAnsi="Arial" w:cs="Arial"/>
                <w:sz w:val="20"/>
                <w:szCs w:val="20"/>
              </w:rPr>
            </w:pPr>
            <w:r w:rsidRPr="00B865F7">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B865F7" w:rsidRDefault="00BF39CA" w:rsidP="00BF39CA">
            <w:pPr>
              <w:jc w:val="center"/>
              <w:rPr>
                <w:rFonts w:ascii="Arial" w:hAnsi="Arial" w:cs="Arial"/>
                <w:sz w:val="20"/>
                <w:szCs w:val="20"/>
              </w:rPr>
            </w:pPr>
            <w:r w:rsidRPr="00B865F7">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B865F7" w:rsidRDefault="00BF39CA" w:rsidP="00BF39CA">
            <w:pPr>
              <w:rPr>
                <w:rFonts w:ascii="Arial" w:hAnsi="Arial" w:cs="Arial"/>
                <w:sz w:val="20"/>
                <w:szCs w:val="20"/>
              </w:rPr>
            </w:pPr>
            <w:r w:rsidRPr="00B865F7">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B865F7" w:rsidRDefault="00BF39CA" w:rsidP="00BF39CA">
            <w:pPr>
              <w:jc w:val="center"/>
              <w:rPr>
                <w:rFonts w:ascii="Arial" w:hAnsi="Arial" w:cs="Arial"/>
                <w:sz w:val="20"/>
                <w:szCs w:val="20"/>
              </w:rPr>
            </w:pPr>
            <w:r w:rsidRPr="00B865F7">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B865F7" w:rsidRDefault="00BF39CA" w:rsidP="00BF39CA">
            <w:pPr>
              <w:rPr>
                <w:rFonts w:ascii="Arial" w:hAnsi="Arial" w:cs="Arial"/>
                <w:sz w:val="20"/>
                <w:szCs w:val="20"/>
              </w:rPr>
            </w:pPr>
            <w:r w:rsidRPr="00B865F7">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B865F7" w:rsidRDefault="00BF39CA" w:rsidP="00BF39CA">
            <w:pPr>
              <w:jc w:val="center"/>
              <w:rPr>
                <w:rFonts w:ascii="Arial" w:hAnsi="Arial" w:cs="Arial"/>
                <w:sz w:val="20"/>
                <w:szCs w:val="20"/>
              </w:rPr>
            </w:pPr>
            <w:r w:rsidRPr="00B865F7">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B865F7" w:rsidRDefault="00BF39CA" w:rsidP="00BF39CA">
            <w:pPr>
              <w:rPr>
                <w:rFonts w:ascii="Arial" w:hAnsi="Arial" w:cs="Arial"/>
                <w:sz w:val="20"/>
                <w:szCs w:val="20"/>
              </w:rPr>
            </w:pPr>
            <w:r w:rsidRPr="00B865F7">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B865F7" w:rsidRDefault="00BF39CA" w:rsidP="00BF39CA">
            <w:pPr>
              <w:jc w:val="center"/>
              <w:rPr>
                <w:rFonts w:ascii="Arial" w:hAnsi="Arial" w:cs="Arial"/>
                <w:sz w:val="20"/>
                <w:szCs w:val="20"/>
              </w:rPr>
            </w:pPr>
            <w:r w:rsidRPr="00B865F7">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B865F7" w:rsidRDefault="00BF39CA" w:rsidP="00BF39CA">
            <w:pPr>
              <w:rPr>
                <w:rFonts w:ascii="Arial" w:hAnsi="Arial" w:cs="Arial"/>
                <w:sz w:val="20"/>
                <w:szCs w:val="20"/>
              </w:rPr>
            </w:pPr>
            <w:r w:rsidRPr="00B865F7">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B865F7" w:rsidRDefault="00BF39CA" w:rsidP="00BF39CA">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B865F7" w:rsidRDefault="00BF39CA" w:rsidP="00BF39CA">
            <w:pPr>
              <w:jc w:val="center"/>
              <w:rPr>
                <w:rFonts w:ascii="Arial" w:hAnsi="Arial" w:cs="Arial"/>
                <w:sz w:val="20"/>
                <w:szCs w:val="20"/>
              </w:rPr>
            </w:pPr>
            <w:r w:rsidRPr="00B865F7">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B865F7" w:rsidRDefault="00BF39CA" w:rsidP="00BF39CA">
            <w:pPr>
              <w:rPr>
                <w:rFonts w:ascii="Arial" w:hAnsi="Arial" w:cs="Arial"/>
                <w:sz w:val="20"/>
                <w:szCs w:val="20"/>
              </w:rPr>
            </w:pPr>
            <w:r w:rsidRPr="00B865F7">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B865F7" w:rsidRDefault="00BF39CA" w:rsidP="00BF39CA">
            <w:pPr>
              <w:jc w:val="center"/>
              <w:rPr>
                <w:rFonts w:ascii="Arial" w:hAnsi="Arial" w:cs="Arial"/>
                <w:sz w:val="20"/>
                <w:szCs w:val="20"/>
              </w:rPr>
            </w:pPr>
            <w:r w:rsidRPr="00B865F7">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B865F7" w:rsidRDefault="00BF39CA" w:rsidP="00BF39CA">
            <w:pPr>
              <w:rPr>
                <w:rFonts w:ascii="Arial" w:hAnsi="Arial" w:cs="Arial"/>
                <w:sz w:val="20"/>
                <w:szCs w:val="20"/>
              </w:rPr>
            </w:pPr>
            <w:r w:rsidRPr="00B865F7">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B865F7" w:rsidRDefault="00BF39CA" w:rsidP="00BF39CA">
            <w:pPr>
              <w:jc w:val="center"/>
              <w:rPr>
                <w:rFonts w:ascii="Arial" w:hAnsi="Arial" w:cs="Arial"/>
                <w:sz w:val="20"/>
                <w:szCs w:val="20"/>
              </w:rPr>
            </w:pPr>
            <w:r w:rsidRPr="00B865F7">
              <w:rPr>
                <w:rFonts w:ascii="Arial" w:hAnsi="Arial" w:cs="Arial"/>
                <w:sz w:val="20"/>
                <w:szCs w:val="20"/>
              </w:rPr>
              <w:t>56</w:t>
            </w:r>
            <w:r w:rsidRPr="00B865F7">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B865F7" w:rsidRDefault="00BF39CA" w:rsidP="00BF39CA">
            <w:pPr>
              <w:jc w:val="center"/>
              <w:rPr>
                <w:rFonts w:ascii="Arial" w:hAnsi="Arial" w:cs="Arial"/>
                <w:sz w:val="20"/>
                <w:szCs w:val="20"/>
              </w:rPr>
            </w:pPr>
            <w:r w:rsidRPr="00B865F7">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B865F7" w:rsidRDefault="00BF39CA" w:rsidP="00BF39CA">
            <w:pPr>
              <w:rPr>
                <w:rFonts w:ascii="Arial" w:hAnsi="Arial" w:cs="Arial"/>
                <w:sz w:val="20"/>
                <w:szCs w:val="20"/>
              </w:rPr>
            </w:pPr>
            <w:r w:rsidRPr="00B865F7">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B865F7" w:rsidRDefault="00BF39CA" w:rsidP="00BF39CA">
            <w:pPr>
              <w:jc w:val="center"/>
              <w:rPr>
                <w:rFonts w:ascii="Arial" w:hAnsi="Arial" w:cs="Arial"/>
                <w:sz w:val="20"/>
                <w:szCs w:val="20"/>
              </w:rPr>
            </w:pPr>
            <w:r w:rsidRPr="00B865F7">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B865F7" w:rsidRDefault="00BF39CA" w:rsidP="00BF39CA">
            <w:pPr>
              <w:rPr>
                <w:rFonts w:ascii="Arial" w:hAnsi="Arial" w:cs="Arial"/>
                <w:sz w:val="20"/>
                <w:szCs w:val="20"/>
              </w:rPr>
            </w:pPr>
            <w:r w:rsidRPr="00B865F7">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B865F7" w:rsidRDefault="00BF39CA" w:rsidP="00BF39CA">
            <w:pPr>
              <w:jc w:val="center"/>
              <w:rPr>
                <w:rFonts w:ascii="Arial" w:hAnsi="Arial" w:cs="Arial"/>
                <w:sz w:val="20"/>
                <w:szCs w:val="20"/>
              </w:rPr>
            </w:pPr>
            <w:r w:rsidRPr="00B865F7">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B865F7" w:rsidRDefault="00BF39CA" w:rsidP="00BF39CA">
            <w:pPr>
              <w:rPr>
                <w:rFonts w:ascii="Arial" w:hAnsi="Arial" w:cs="Arial"/>
                <w:sz w:val="20"/>
                <w:szCs w:val="20"/>
              </w:rPr>
            </w:pPr>
            <w:r w:rsidRPr="00B865F7">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B865F7" w:rsidRDefault="00BF39CA" w:rsidP="00BF39CA">
            <w:pPr>
              <w:jc w:val="center"/>
              <w:rPr>
                <w:rFonts w:ascii="Arial" w:hAnsi="Arial" w:cs="Arial"/>
                <w:sz w:val="20"/>
                <w:szCs w:val="20"/>
              </w:rPr>
            </w:pPr>
            <w:r w:rsidRPr="00B865F7">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B865F7" w:rsidRDefault="009F796A" w:rsidP="00BF39CA">
            <w:pPr>
              <w:rPr>
                <w:rFonts w:ascii="Arial" w:hAnsi="Arial" w:cs="Arial"/>
                <w:sz w:val="20"/>
                <w:szCs w:val="20"/>
              </w:rPr>
            </w:pPr>
            <w:r w:rsidRPr="00B865F7">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8"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O1yXe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B865F7">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B865F7" w:rsidRDefault="00BF39CA" w:rsidP="00BF39CA">
            <w:pPr>
              <w:jc w:val="center"/>
              <w:rPr>
                <w:rFonts w:ascii="Arial" w:hAnsi="Arial" w:cs="Arial"/>
                <w:sz w:val="20"/>
                <w:szCs w:val="20"/>
              </w:rPr>
            </w:pPr>
            <w:r w:rsidRPr="00B865F7">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B865F7" w:rsidRDefault="00BF39CA" w:rsidP="00BF39CA">
            <w:pPr>
              <w:rPr>
                <w:rFonts w:ascii="Arial" w:hAnsi="Arial" w:cs="Arial"/>
                <w:sz w:val="20"/>
                <w:szCs w:val="20"/>
              </w:rPr>
            </w:pPr>
            <w:r w:rsidRPr="00B865F7">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B865F7" w:rsidRDefault="00BF39CA" w:rsidP="00BF39CA">
            <w:pPr>
              <w:spacing w:line="240" w:lineRule="auto"/>
              <w:jc w:val="center"/>
              <w:rPr>
                <w:rFonts w:ascii="Arial" w:hAnsi="Arial" w:cs="Arial"/>
                <w:sz w:val="16"/>
                <w:szCs w:val="16"/>
              </w:rPr>
            </w:pPr>
            <w:r w:rsidRPr="00B865F7">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B865F7" w:rsidRDefault="00BF39CA" w:rsidP="00BF39CA">
            <w:pPr>
              <w:rPr>
                <w:rFonts w:ascii="Arial" w:hAnsi="Arial" w:cs="Arial"/>
                <w:b/>
                <w:sz w:val="20"/>
                <w:szCs w:val="20"/>
              </w:rPr>
            </w:pPr>
            <w:r w:rsidRPr="00B865F7">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B865F7" w:rsidRDefault="00BF39CA" w:rsidP="00BF39CA">
            <w:pPr>
              <w:jc w:val="center"/>
              <w:rPr>
                <w:rFonts w:ascii="Arial" w:hAnsi="Arial" w:cs="Arial"/>
                <w:b/>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B865F7" w:rsidRDefault="00BF39CA" w:rsidP="00BF39CA">
            <w:pPr>
              <w:jc w:val="center"/>
              <w:rPr>
                <w:rFonts w:ascii="Arial" w:hAnsi="Arial" w:cs="Arial"/>
                <w:b/>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B865F7" w:rsidRDefault="00BF39CA" w:rsidP="00BF39CA">
            <w:pPr>
              <w:jc w:val="center"/>
              <w:rPr>
                <w:rFonts w:ascii="Arial" w:hAnsi="Arial" w:cs="Arial"/>
                <w:b/>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B865F7" w:rsidRDefault="00BF39CA" w:rsidP="00BF39CA">
            <w:pPr>
              <w:jc w:val="center"/>
              <w:rPr>
                <w:rFonts w:ascii="Arial" w:hAnsi="Arial" w:cs="Arial"/>
                <w:b/>
                <w:sz w:val="20"/>
                <w:szCs w:val="20"/>
              </w:rPr>
            </w:pPr>
            <w:r w:rsidRPr="00B865F7">
              <w:rPr>
                <w:rFonts w:ascii="Arial" w:hAnsi="Arial" w:cs="Arial"/>
                <w:sz w:val="20"/>
                <w:szCs w:val="20"/>
              </w:rPr>
              <w:t>-</w:t>
            </w:r>
          </w:p>
        </w:tc>
      </w:tr>
      <w:tr w:rsidR="00B865F7" w:rsidRPr="00B865F7"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B865F7" w:rsidRDefault="00BF39CA" w:rsidP="00BF39CA">
            <w:pPr>
              <w:jc w:val="center"/>
              <w:rPr>
                <w:rFonts w:ascii="Arial" w:hAnsi="Arial" w:cs="Arial"/>
                <w:sz w:val="20"/>
                <w:szCs w:val="20"/>
              </w:rPr>
            </w:pPr>
            <w:r w:rsidRPr="00B865F7">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B865F7" w:rsidRDefault="00BF39CA" w:rsidP="00BF39CA">
            <w:pPr>
              <w:rPr>
                <w:rFonts w:ascii="Arial" w:hAnsi="Arial" w:cs="Arial"/>
                <w:sz w:val="20"/>
                <w:szCs w:val="20"/>
              </w:rPr>
            </w:pPr>
            <w:r w:rsidRPr="00B865F7">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B865F7" w:rsidRDefault="00BF39CA" w:rsidP="00BF39CA">
            <w:pPr>
              <w:jc w:val="center"/>
              <w:rPr>
                <w:rFonts w:ascii="Arial" w:hAnsi="Arial" w:cs="Arial"/>
                <w:sz w:val="20"/>
                <w:szCs w:val="20"/>
              </w:rPr>
            </w:pPr>
            <w:r w:rsidRPr="00B865F7">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B865F7" w:rsidRDefault="00BF39CA" w:rsidP="00BF39CA">
            <w:pPr>
              <w:rPr>
                <w:rFonts w:ascii="Arial" w:hAnsi="Arial" w:cs="Arial"/>
                <w:sz w:val="20"/>
                <w:szCs w:val="20"/>
              </w:rPr>
            </w:pPr>
            <w:r w:rsidRPr="00B865F7">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B865F7" w:rsidRDefault="00BF39CA" w:rsidP="00BF39CA">
            <w:pPr>
              <w:jc w:val="center"/>
              <w:rPr>
                <w:rFonts w:ascii="Arial" w:hAnsi="Arial" w:cs="Arial"/>
                <w:sz w:val="20"/>
                <w:szCs w:val="20"/>
              </w:rPr>
            </w:pPr>
            <w:r w:rsidRPr="00B865F7">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B865F7" w:rsidRDefault="00BF39CA" w:rsidP="00BF39CA">
            <w:pPr>
              <w:rPr>
                <w:rFonts w:ascii="Arial" w:hAnsi="Arial" w:cs="Arial"/>
                <w:sz w:val="20"/>
                <w:szCs w:val="20"/>
              </w:rPr>
            </w:pPr>
            <w:r w:rsidRPr="00B865F7">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B865F7" w:rsidRDefault="00BF39CA" w:rsidP="00BF39CA">
            <w:pPr>
              <w:jc w:val="center"/>
              <w:rPr>
                <w:rFonts w:ascii="Arial" w:hAnsi="Arial" w:cs="Arial"/>
                <w:sz w:val="20"/>
                <w:szCs w:val="20"/>
              </w:rPr>
            </w:pPr>
            <w:r w:rsidRPr="00B865F7">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B865F7" w:rsidRDefault="00BF39CA" w:rsidP="00BF39CA">
            <w:pPr>
              <w:rPr>
                <w:rFonts w:ascii="Arial" w:hAnsi="Arial" w:cs="Arial"/>
                <w:sz w:val="20"/>
                <w:szCs w:val="20"/>
              </w:rPr>
            </w:pPr>
            <w:r w:rsidRPr="00B865F7">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B865F7" w:rsidRDefault="00BF39CA" w:rsidP="00BF39CA">
            <w:pPr>
              <w:jc w:val="center"/>
              <w:rPr>
                <w:rFonts w:ascii="Arial" w:hAnsi="Arial" w:cs="Arial"/>
                <w:sz w:val="20"/>
                <w:szCs w:val="20"/>
              </w:rPr>
            </w:pPr>
            <w:r w:rsidRPr="00B865F7">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B865F7" w:rsidRDefault="00BF39CA" w:rsidP="00BF39CA">
            <w:pPr>
              <w:rPr>
                <w:rFonts w:ascii="Arial" w:hAnsi="Arial" w:cs="Arial"/>
                <w:sz w:val="20"/>
                <w:szCs w:val="20"/>
              </w:rPr>
            </w:pPr>
            <w:r w:rsidRPr="00B865F7">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89"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ru5gEAAKk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N1yfOL0DioqaA+kB6EeV9ov+nSAf7ibKRdKbn7uROoOOs/G/Lkw3K1CssVg9X6&#10;f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h0a7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865F7">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0"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n+QwX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865F7">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B865F7" w:rsidRDefault="00BF39CA" w:rsidP="00BF39CA">
            <w:pPr>
              <w:jc w:val="center"/>
              <w:rPr>
                <w:rFonts w:ascii="Arial" w:hAnsi="Arial" w:cs="Arial"/>
                <w:sz w:val="20"/>
                <w:szCs w:val="20"/>
              </w:rPr>
            </w:pPr>
            <w:r w:rsidRPr="00B865F7">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B865F7" w:rsidRDefault="00BF39CA" w:rsidP="00BF39CA">
            <w:pPr>
              <w:rPr>
                <w:rFonts w:ascii="Arial" w:hAnsi="Arial" w:cs="Arial"/>
                <w:sz w:val="20"/>
                <w:szCs w:val="20"/>
              </w:rPr>
            </w:pPr>
            <w:r w:rsidRPr="00B865F7">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B865F7" w:rsidRDefault="00BF39CA" w:rsidP="00BF39CA">
            <w:pPr>
              <w:jc w:val="center"/>
              <w:rPr>
                <w:rFonts w:ascii="Arial" w:hAnsi="Arial" w:cs="Arial"/>
                <w:sz w:val="20"/>
                <w:szCs w:val="20"/>
              </w:rPr>
            </w:pPr>
            <w:r w:rsidRPr="00B865F7">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B865F7" w:rsidRDefault="00BF39CA" w:rsidP="00BF39CA">
            <w:pPr>
              <w:rPr>
                <w:rFonts w:ascii="Arial" w:hAnsi="Arial" w:cs="Arial"/>
                <w:sz w:val="20"/>
                <w:szCs w:val="20"/>
              </w:rPr>
            </w:pPr>
            <w:r w:rsidRPr="00B865F7">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B865F7" w:rsidRDefault="00BF39CA" w:rsidP="00BF39CA">
            <w:pPr>
              <w:jc w:val="center"/>
              <w:rPr>
                <w:rFonts w:ascii="Arial" w:hAnsi="Arial" w:cs="Arial"/>
                <w:sz w:val="20"/>
                <w:szCs w:val="20"/>
              </w:rPr>
            </w:pPr>
            <w:r w:rsidRPr="00B865F7">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B865F7" w:rsidRDefault="00BF39CA" w:rsidP="00BF39CA">
            <w:pPr>
              <w:rPr>
                <w:rFonts w:ascii="Arial" w:hAnsi="Arial" w:cs="Arial"/>
                <w:sz w:val="20"/>
                <w:szCs w:val="20"/>
              </w:rPr>
            </w:pPr>
            <w:r w:rsidRPr="00B865F7">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B865F7" w:rsidRDefault="00BF39CA" w:rsidP="00BF39CA">
            <w:pPr>
              <w:jc w:val="center"/>
              <w:rPr>
                <w:rFonts w:ascii="Arial" w:hAnsi="Arial" w:cs="Arial"/>
                <w:sz w:val="20"/>
                <w:szCs w:val="20"/>
              </w:rPr>
            </w:pPr>
            <w:r w:rsidRPr="00B865F7">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B865F7" w:rsidRDefault="00BF39CA" w:rsidP="00BF39CA">
            <w:pPr>
              <w:rPr>
                <w:rFonts w:ascii="Arial" w:hAnsi="Arial" w:cs="Arial"/>
                <w:sz w:val="20"/>
                <w:szCs w:val="20"/>
              </w:rPr>
            </w:pPr>
            <w:r w:rsidRPr="00B865F7">
              <w:rPr>
                <w:rFonts w:ascii="Arial" w:hAnsi="Arial" w:cs="Arial"/>
                <w:sz w:val="20"/>
                <w:szCs w:val="20"/>
              </w:rPr>
              <w:t xml:space="preserve">Korejská lid. dem. </w:t>
            </w:r>
            <w:proofErr w:type="spellStart"/>
            <w:r w:rsidRPr="00B865F7">
              <w:rPr>
                <w:rFonts w:ascii="Arial" w:hAnsi="Arial" w:cs="Arial"/>
                <w:sz w:val="20"/>
                <w:szCs w:val="20"/>
              </w:rPr>
              <w:t>rep</w:t>
            </w:r>
            <w:proofErr w:type="spellEnd"/>
            <w:r w:rsidRPr="00B865F7">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B865F7" w:rsidRDefault="00BF39CA" w:rsidP="00BF39CA">
            <w:pPr>
              <w:jc w:val="center"/>
              <w:rPr>
                <w:rFonts w:ascii="Arial" w:hAnsi="Arial" w:cs="Arial"/>
                <w:sz w:val="20"/>
                <w:szCs w:val="20"/>
              </w:rPr>
            </w:pPr>
            <w:r w:rsidRPr="00B865F7">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B865F7" w:rsidRDefault="00BF39CA" w:rsidP="00BF39CA">
            <w:pPr>
              <w:rPr>
                <w:rFonts w:ascii="Arial" w:hAnsi="Arial" w:cs="Arial"/>
                <w:sz w:val="20"/>
                <w:szCs w:val="20"/>
              </w:rPr>
            </w:pPr>
            <w:r w:rsidRPr="00B865F7">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B865F7" w:rsidRDefault="00BF39CA" w:rsidP="00BF39CA">
            <w:pPr>
              <w:jc w:val="center"/>
              <w:rPr>
                <w:rFonts w:ascii="Arial" w:hAnsi="Arial" w:cs="Arial"/>
                <w:sz w:val="20"/>
                <w:szCs w:val="20"/>
              </w:rPr>
            </w:pPr>
            <w:r w:rsidRPr="00B865F7">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B865F7" w:rsidRDefault="00BF39CA" w:rsidP="00BF39CA">
            <w:pPr>
              <w:rPr>
                <w:rFonts w:ascii="Arial" w:hAnsi="Arial" w:cs="Arial"/>
                <w:sz w:val="20"/>
                <w:szCs w:val="20"/>
              </w:rPr>
            </w:pPr>
            <w:r w:rsidRPr="00B865F7">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B865F7" w:rsidRDefault="00BF39CA" w:rsidP="00BF39CA">
            <w:pPr>
              <w:jc w:val="center"/>
              <w:rPr>
                <w:rFonts w:ascii="Arial" w:hAnsi="Arial" w:cs="Arial"/>
                <w:sz w:val="20"/>
                <w:szCs w:val="20"/>
              </w:rPr>
            </w:pPr>
            <w:r w:rsidRPr="00B865F7">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B865F7" w:rsidRDefault="00BF39CA" w:rsidP="00BF39CA">
            <w:pPr>
              <w:rPr>
                <w:rFonts w:ascii="Arial" w:hAnsi="Arial" w:cs="Arial"/>
                <w:sz w:val="20"/>
                <w:szCs w:val="20"/>
              </w:rPr>
            </w:pPr>
            <w:r w:rsidRPr="00B865F7">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B865F7" w:rsidRDefault="00BF39CA" w:rsidP="00BF39CA">
            <w:pPr>
              <w:jc w:val="center"/>
              <w:rPr>
                <w:rFonts w:ascii="Arial" w:hAnsi="Arial" w:cs="Arial"/>
                <w:sz w:val="20"/>
                <w:szCs w:val="20"/>
              </w:rPr>
            </w:pPr>
            <w:r w:rsidRPr="00B865F7">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B865F7" w:rsidRDefault="00BF39CA" w:rsidP="00BF39CA">
            <w:pPr>
              <w:rPr>
                <w:rFonts w:ascii="Arial" w:hAnsi="Arial" w:cs="Arial"/>
                <w:sz w:val="20"/>
                <w:szCs w:val="20"/>
              </w:rPr>
            </w:pPr>
            <w:r w:rsidRPr="00B865F7">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B865F7" w:rsidRDefault="00BF39CA" w:rsidP="00BF39CA">
            <w:pPr>
              <w:rPr>
                <w:rFonts w:ascii="Arial" w:hAnsi="Arial" w:cs="Arial"/>
                <w:sz w:val="20"/>
                <w:szCs w:val="20"/>
              </w:rPr>
            </w:pPr>
            <w:r w:rsidRPr="00B865F7">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B865F7" w:rsidRDefault="00BF39CA" w:rsidP="00BF39CA">
            <w:pPr>
              <w:rPr>
                <w:rFonts w:ascii="Arial" w:hAnsi="Arial" w:cs="Arial"/>
                <w:sz w:val="20"/>
                <w:szCs w:val="20"/>
              </w:rPr>
            </w:pPr>
            <w:r w:rsidRPr="00B865F7">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204</w:t>
            </w:r>
          </w:p>
        </w:tc>
      </w:tr>
      <w:tr w:rsidR="00B865F7" w:rsidRPr="00B865F7"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B865F7" w:rsidRDefault="00BF39CA" w:rsidP="00BF39CA">
            <w:pPr>
              <w:rPr>
                <w:rFonts w:ascii="Arial" w:hAnsi="Arial" w:cs="Arial"/>
                <w:sz w:val="20"/>
                <w:szCs w:val="20"/>
              </w:rPr>
            </w:pPr>
            <w:r w:rsidRPr="00B865F7">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B865F7" w:rsidRDefault="00BF39CA" w:rsidP="00BF39CA">
            <w:pPr>
              <w:jc w:val="center"/>
              <w:rPr>
                <w:rFonts w:ascii="Arial" w:hAnsi="Arial" w:cs="Arial"/>
                <w:sz w:val="20"/>
                <w:szCs w:val="20"/>
              </w:rPr>
            </w:pPr>
            <w:r w:rsidRPr="00B865F7">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B865F7" w:rsidRDefault="00BF39CA" w:rsidP="00BF39CA">
            <w:pPr>
              <w:rPr>
                <w:rFonts w:ascii="Arial" w:hAnsi="Arial" w:cs="Arial"/>
                <w:sz w:val="20"/>
                <w:szCs w:val="20"/>
              </w:rPr>
            </w:pPr>
            <w:r w:rsidRPr="00B865F7">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B865F7" w:rsidRDefault="00BF39CA" w:rsidP="00BF39CA">
            <w:pPr>
              <w:jc w:val="center"/>
              <w:rPr>
                <w:rFonts w:ascii="Arial" w:hAnsi="Arial" w:cs="Arial"/>
                <w:sz w:val="20"/>
                <w:szCs w:val="20"/>
              </w:rPr>
            </w:pPr>
            <w:r w:rsidRPr="00B865F7">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B865F7" w:rsidRDefault="00BF39CA" w:rsidP="00BF39CA">
            <w:pPr>
              <w:rPr>
                <w:rFonts w:ascii="Arial" w:hAnsi="Arial" w:cs="Arial"/>
                <w:sz w:val="20"/>
                <w:szCs w:val="20"/>
              </w:rPr>
            </w:pPr>
            <w:r w:rsidRPr="00B865F7">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B865F7" w:rsidRDefault="00BF39CA" w:rsidP="00BF39CA">
            <w:pPr>
              <w:jc w:val="center"/>
              <w:rPr>
                <w:rFonts w:ascii="Arial" w:hAnsi="Arial" w:cs="Arial"/>
                <w:sz w:val="20"/>
                <w:szCs w:val="20"/>
              </w:rPr>
            </w:pPr>
            <w:r w:rsidRPr="00B865F7">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B865F7" w:rsidRDefault="00BF39CA" w:rsidP="00BF39CA">
            <w:pPr>
              <w:rPr>
                <w:rFonts w:ascii="Arial" w:hAnsi="Arial" w:cs="Arial"/>
                <w:sz w:val="20"/>
                <w:szCs w:val="20"/>
              </w:rPr>
            </w:pPr>
            <w:r w:rsidRPr="00B865F7">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B865F7" w:rsidRDefault="00BF39CA" w:rsidP="00BF39CA">
            <w:pPr>
              <w:jc w:val="center"/>
              <w:rPr>
                <w:rFonts w:ascii="Arial" w:hAnsi="Arial" w:cs="Arial"/>
                <w:sz w:val="20"/>
                <w:szCs w:val="20"/>
              </w:rPr>
            </w:pPr>
            <w:r w:rsidRPr="00B865F7">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B865F7" w:rsidRDefault="00BF39CA" w:rsidP="00BF39CA">
            <w:pPr>
              <w:rPr>
                <w:rFonts w:ascii="Arial" w:hAnsi="Arial" w:cs="Arial"/>
                <w:sz w:val="20"/>
                <w:szCs w:val="20"/>
              </w:rPr>
            </w:pPr>
            <w:r w:rsidRPr="00B865F7">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B865F7" w:rsidRDefault="00BF39CA" w:rsidP="00BF39CA">
            <w:pPr>
              <w:jc w:val="center"/>
              <w:rPr>
                <w:rFonts w:ascii="Arial" w:hAnsi="Arial" w:cs="Arial"/>
                <w:sz w:val="20"/>
                <w:szCs w:val="20"/>
              </w:rPr>
            </w:pPr>
            <w:r w:rsidRPr="00B865F7">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B865F7" w:rsidRDefault="00BF39CA" w:rsidP="00BF39CA">
            <w:pPr>
              <w:rPr>
                <w:rFonts w:ascii="Arial" w:hAnsi="Arial" w:cs="Arial"/>
                <w:sz w:val="20"/>
                <w:szCs w:val="20"/>
              </w:rPr>
            </w:pPr>
            <w:r w:rsidRPr="00B865F7">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B865F7" w:rsidRDefault="00BF39CA" w:rsidP="00BF39CA">
            <w:pPr>
              <w:jc w:val="center"/>
              <w:rPr>
                <w:rFonts w:ascii="Arial" w:hAnsi="Arial" w:cs="Arial"/>
                <w:sz w:val="20"/>
                <w:szCs w:val="20"/>
              </w:rPr>
            </w:pPr>
            <w:r w:rsidRPr="00B865F7">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B865F7" w:rsidRDefault="00BF39CA" w:rsidP="00BF39CA">
            <w:pPr>
              <w:rPr>
                <w:rFonts w:ascii="Arial" w:hAnsi="Arial" w:cs="Arial"/>
                <w:sz w:val="20"/>
                <w:szCs w:val="20"/>
              </w:rPr>
            </w:pPr>
            <w:r w:rsidRPr="00B865F7">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B865F7" w:rsidRDefault="00BF39CA" w:rsidP="00BF39CA">
            <w:pPr>
              <w:jc w:val="center"/>
              <w:rPr>
                <w:rFonts w:ascii="Arial" w:hAnsi="Arial" w:cs="Arial"/>
                <w:sz w:val="20"/>
                <w:szCs w:val="20"/>
              </w:rPr>
            </w:pPr>
            <w:r w:rsidRPr="00B865F7">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B865F7" w:rsidRDefault="00BF39CA" w:rsidP="00BF39CA">
            <w:pPr>
              <w:rPr>
                <w:rFonts w:ascii="Arial" w:hAnsi="Arial" w:cs="Arial"/>
                <w:sz w:val="20"/>
                <w:szCs w:val="20"/>
              </w:rPr>
            </w:pPr>
            <w:r w:rsidRPr="00B865F7">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203</w:t>
            </w:r>
          </w:p>
        </w:tc>
      </w:tr>
      <w:tr w:rsidR="00B865F7" w:rsidRPr="00B865F7"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B865F7" w:rsidRDefault="00BF39CA" w:rsidP="00BF39CA">
            <w:pPr>
              <w:jc w:val="center"/>
              <w:rPr>
                <w:rFonts w:ascii="Arial" w:hAnsi="Arial" w:cs="Arial"/>
                <w:sz w:val="20"/>
                <w:szCs w:val="20"/>
              </w:rPr>
            </w:pPr>
            <w:r w:rsidRPr="00B865F7">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B865F7" w:rsidRDefault="00BF39CA" w:rsidP="00BF39CA">
            <w:pPr>
              <w:rPr>
                <w:rFonts w:ascii="Arial" w:hAnsi="Arial" w:cs="Arial"/>
                <w:sz w:val="20"/>
                <w:szCs w:val="20"/>
              </w:rPr>
            </w:pPr>
            <w:r w:rsidRPr="00B865F7">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203</w:t>
            </w:r>
          </w:p>
        </w:tc>
      </w:tr>
      <w:tr w:rsidR="00B865F7" w:rsidRPr="00B865F7"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B865F7" w:rsidRDefault="00BF39CA" w:rsidP="00BF39CA">
            <w:pPr>
              <w:jc w:val="center"/>
              <w:rPr>
                <w:rFonts w:ascii="Arial" w:hAnsi="Arial" w:cs="Arial"/>
                <w:sz w:val="20"/>
                <w:szCs w:val="20"/>
              </w:rPr>
            </w:pPr>
            <w:r w:rsidRPr="00B865F7">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B865F7" w:rsidRDefault="00BF39CA" w:rsidP="00BF39CA">
            <w:pPr>
              <w:rPr>
                <w:rFonts w:ascii="Arial" w:hAnsi="Arial" w:cs="Arial"/>
                <w:sz w:val="20"/>
                <w:szCs w:val="20"/>
              </w:rPr>
            </w:pPr>
            <w:r w:rsidRPr="00B865F7">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204</w:t>
            </w:r>
          </w:p>
        </w:tc>
      </w:tr>
      <w:tr w:rsidR="00B865F7" w:rsidRPr="00B865F7"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B865F7" w:rsidRDefault="00BF39CA" w:rsidP="00BF39CA">
            <w:pPr>
              <w:jc w:val="center"/>
              <w:rPr>
                <w:rFonts w:ascii="Arial" w:hAnsi="Arial" w:cs="Arial"/>
                <w:sz w:val="20"/>
                <w:szCs w:val="20"/>
              </w:rPr>
            </w:pPr>
            <w:r w:rsidRPr="00B865F7">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B865F7" w:rsidRDefault="00BF39CA" w:rsidP="00BF39CA">
            <w:pPr>
              <w:rPr>
                <w:rFonts w:ascii="Arial" w:hAnsi="Arial" w:cs="Arial"/>
                <w:sz w:val="20"/>
                <w:szCs w:val="20"/>
              </w:rPr>
            </w:pPr>
            <w:r w:rsidRPr="00B865F7">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B865F7" w:rsidRDefault="00BF39CA" w:rsidP="00BF39CA">
            <w:pPr>
              <w:jc w:val="center"/>
              <w:rPr>
                <w:rFonts w:ascii="Arial" w:hAnsi="Arial" w:cs="Arial"/>
                <w:sz w:val="20"/>
                <w:szCs w:val="20"/>
              </w:rPr>
            </w:pPr>
            <w:r w:rsidRPr="00B865F7">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B865F7" w:rsidRDefault="00BF39CA" w:rsidP="00BF39CA">
            <w:pPr>
              <w:rPr>
                <w:rFonts w:ascii="Arial" w:hAnsi="Arial" w:cs="Arial"/>
                <w:sz w:val="20"/>
                <w:szCs w:val="20"/>
              </w:rPr>
            </w:pPr>
            <w:r w:rsidRPr="00B865F7">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B865F7" w:rsidRDefault="00BF39CA" w:rsidP="00BF39CA">
            <w:pPr>
              <w:jc w:val="center"/>
              <w:rPr>
                <w:rFonts w:ascii="Arial" w:hAnsi="Arial" w:cs="Arial"/>
                <w:sz w:val="20"/>
                <w:szCs w:val="20"/>
              </w:rPr>
            </w:pPr>
            <w:r w:rsidRPr="00B865F7">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B865F7" w:rsidRDefault="00BF39CA" w:rsidP="00BF39CA">
            <w:pPr>
              <w:rPr>
                <w:rFonts w:ascii="Arial" w:hAnsi="Arial" w:cs="Arial"/>
                <w:sz w:val="20"/>
                <w:szCs w:val="20"/>
              </w:rPr>
            </w:pPr>
            <w:r w:rsidRPr="00B865F7">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202</w:t>
            </w:r>
          </w:p>
        </w:tc>
      </w:tr>
      <w:tr w:rsidR="00B865F7" w:rsidRPr="00B865F7"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B865F7" w:rsidRDefault="00BF39CA" w:rsidP="00BF39CA">
            <w:pPr>
              <w:jc w:val="center"/>
              <w:rPr>
                <w:rFonts w:ascii="Arial" w:hAnsi="Arial" w:cs="Arial"/>
                <w:sz w:val="20"/>
                <w:szCs w:val="20"/>
              </w:rPr>
            </w:pPr>
            <w:r w:rsidRPr="00B865F7">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B865F7" w:rsidRDefault="00BF39CA" w:rsidP="00BF39CA">
            <w:pPr>
              <w:rPr>
                <w:rFonts w:ascii="Arial" w:hAnsi="Arial" w:cs="Arial"/>
                <w:sz w:val="20"/>
                <w:szCs w:val="20"/>
              </w:rPr>
            </w:pPr>
            <w:r w:rsidRPr="00B865F7">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B865F7" w:rsidRDefault="00BF39CA" w:rsidP="00BF39CA">
            <w:pPr>
              <w:jc w:val="center"/>
              <w:rPr>
                <w:rFonts w:ascii="Arial" w:hAnsi="Arial" w:cs="Arial"/>
                <w:sz w:val="20"/>
                <w:szCs w:val="20"/>
              </w:rPr>
            </w:pPr>
            <w:r w:rsidRPr="00B865F7">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B865F7" w:rsidRDefault="00BF39CA" w:rsidP="00BF39CA">
            <w:pPr>
              <w:rPr>
                <w:rFonts w:ascii="Arial" w:hAnsi="Arial" w:cs="Arial"/>
                <w:sz w:val="20"/>
                <w:szCs w:val="20"/>
              </w:rPr>
            </w:pPr>
            <w:r w:rsidRPr="00B865F7">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B865F7" w:rsidRDefault="00BF39CA" w:rsidP="00BF39CA">
            <w:pPr>
              <w:jc w:val="center"/>
              <w:rPr>
                <w:rFonts w:ascii="Arial" w:hAnsi="Arial" w:cs="Arial"/>
                <w:sz w:val="20"/>
                <w:szCs w:val="20"/>
              </w:rPr>
            </w:pPr>
            <w:r w:rsidRPr="00B865F7">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B865F7" w:rsidRDefault="00BF39CA" w:rsidP="00BF39CA">
            <w:pPr>
              <w:rPr>
                <w:rFonts w:ascii="Arial" w:hAnsi="Arial" w:cs="Arial"/>
                <w:sz w:val="20"/>
                <w:szCs w:val="20"/>
              </w:rPr>
            </w:pPr>
            <w:r w:rsidRPr="00B865F7">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B865F7" w:rsidRDefault="00BF39CA" w:rsidP="00BF39CA">
            <w:pPr>
              <w:jc w:val="center"/>
              <w:rPr>
                <w:rFonts w:ascii="Arial" w:hAnsi="Arial" w:cs="Arial"/>
                <w:sz w:val="20"/>
                <w:szCs w:val="20"/>
              </w:rPr>
            </w:pPr>
            <w:r w:rsidRPr="00B865F7">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B865F7" w:rsidRDefault="00BF39CA" w:rsidP="00BF39CA">
            <w:pPr>
              <w:rPr>
                <w:rFonts w:ascii="Arial" w:hAnsi="Arial" w:cs="Arial"/>
                <w:sz w:val="20"/>
                <w:szCs w:val="20"/>
              </w:rPr>
            </w:pPr>
            <w:r w:rsidRPr="00B865F7">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B865F7" w:rsidRDefault="00BF39CA" w:rsidP="00BF39CA">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B865F7" w:rsidRDefault="00BF39CA" w:rsidP="00BF39CA">
            <w:pPr>
              <w:jc w:val="center"/>
              <w:rPr>
                <w:rFonts w:ascii="Arial" w:hAnsi="Arial" w:cs="Arial"/>
                <w:sz w:val="20"/>
                <w:szCs w:val="20"/>
              </w:rPr>
            </w:pPr>
            <w:r w:rsidRPr="00B865F7">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B865F7" w:rsidRDefault="00BF39CA" w:rsidP="00BF39CA">
            <w:pPr>
              <w:rPr>
                <w:rFonts w:ascii="Arial" w:hAnsi="Arial" w:cs="Arial"/>
                <w:sz w:val="20"/>
                <w:szCs w:val="20"/>
              </w:rPr>
            </w:pPr>
            <w:r w:rsidRPr="00B865F7">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B865F7" w:rsidRDefault="00BF39CA" w:rsidP="00BF39CA">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204</w:t>
            </w:r>
          </w:p>
        </w:tc>
      </w:tr>
      <w:tr w:rsidR="00B865F7" w:rsidRPr="00B865F7"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B865F7" w:rsidRDefault="00BF39CA" w:rsidP="00BF39CA">
            <w:pPr>
              <w:jc w:val="center"/>
              <w:rPr>
                <w:rFonts w:ascii="Arial" w:hAnsi="Arial" w:cs="Arial"/>
                <w:sz w:val="20"/>
                <w:szCs w:val="20"/>
              </w:rPr>
            </w:pPr>
            <w:r w:rsidRPr="00B865F7">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B865F7" w:rsidRDefault="00BF39CA" w:rsidP="00BF39CA">
            <w:pPr>
              <w:rPr>
                <w:rFonts w:ascii="Arial" w:hAnsi="Arial" w:cs="Arial"/>
                <w:sz w:val="20"/>
                <w:szCs w:val="20"/>
              </w:rPr>
            </w:pPr>
            <w:r w:rsidRPr="00B865F7">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B865F7" w:rsidRDefault="00BF39CA" w:rsidP="00BF39CA">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B865F7" w:rsidRDefault="00BF39CA" w:rsidP="00BF39CA">
            <w:pPr>
              <w:jc w:val="center"/>
              <w:rPr>
                <w:rFonts w:ascii="Arial" w:hAnsi="Arial" w:cs="Arial"/>
                <w:sz w:val="20"/>
                <w:szCs w:val="20"/>
              </w:rPr>
            </w:pPr>
            <w:r w:rsidRPr="00B865F7">
              <w:rPr>
                <w:rFonts w:ascii="Arial" w:hAnsi="Arial" w:cs="Arial"/>
                <w:sz w:val="20"/>
                <w:szCs w:val="20"/>
              </w:rPr>
              <w:t>-</w:t>
            </w:r>
          </w:p>
        </w:tc>
      </w:tr>
      <w:tr w:rsidR="00B865F7" w:rsidRPr="00B865F7"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B865F7" w:rsidRDefault="00E20BBC" w:rsidP="00E20BBC">
            <w:pPr>
              <w:jc w:val="center"/>
              <w:rPr>
                <w:rFonts w:ascii="Arial" w:hAnsi="Arial" w:cs="Arial"/>
                <w:sz w:val="20"/>
                <w:szCs w:val="20"/>
              </w:rPr>
            </w:pPr>
            <w:r w:rsidRPr="00B865F7">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B865F7" w:rsidRDefault="00E20BBC" w:rsidP="00E20BBC">
            <w:pPr>
              <w:rPr>
                <w:rFonts w:ascii="Arial" w:hAnsi="Arial" w:cs="Arial"/>
                <w:sz w:val="20"/>
                <w:szCs w:val="20"/>
              </w:rPr>
            </w:pPr>
            <w:r w:rsidRPr="00B865F7">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B865F7" w:rsidRDefault="00E20BBC" w:rsidP="00E20BBC">
            <w:pPr>
              <w:jc w:val="center"/>
              <w:rPr>
                <w:rFonts w:ascii="Arial" w:hAnsi="Arial" w:cs="Arial"/>
                <w:sz w:val="20"/>
                <w:szCs w:val="20"/>
              </w:rPr>
            </w:pPr>
            <w:r w:rsidRPr="00B865F7">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B865F7" w:rsidRDefault="00E20BBC" w:rsidP="00E20BBC">
            <w:pPr>
              <w:rPr>
                <w:rFonts w:ascii="Arial" w:hAnsi="Arial" w:cs="Arial"/>
                <w:sz w:val="20"/>
                <w:szCs w:val="20"/>
              </w:rPr>
            </w:pPr>
            <w:r w:rsidRPr="00B865F7">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B865F7" w:rsidRDefault="00E20BBC" w:rsidP="00E20BBC">
            <w:pPr>
              <w:jc w:val="center"/>
              <w:rPr>
                <w:rFonts w:ascii="Arial" w:hAnsi="Arial" w:cs="Arial"/>
                <w:sz w:val="20"/>
                <w:szCs w:val="20"/>
              </w:rPr>
            </w:pPr>
            <w:r w:rsidRPr="00B865F7">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B865F7" w:rsidRDefault="00E20BBC" w:rsidP="00E20BBC">
            <w:pPr>
              <w:rPr>
                <w:rFonts w:ascii="Arial" w:hAnsi="Arial" w:cs="Arial"/>
                <w:sz w:val="20"/>
                <w:szCs w:val="20"/>
              </w:rPr>
            </w:pPr>
            <w:r w:rsidRPr="00B865F7">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B865F7" w:rsidRDefault="00E20BBC" w:rsidP="00E20BBC">
            <w:pPr>
              <w:jc w:val="center"/>
              <w:rPr>
                <w:rFonts w:ascii="Arial" w:hAnsi="Arial" w:cs="Arial"/>
                <w:sz w:val="20"/>
                <w:szCs w:val="20"/>
              </w:rPr>
            </w:pPr>
            <w:r w:rsidRPr="00B865F7">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B865F7" w:rsidRDefault="00E20BBC" w:rsidP="00E20BBC">
            <w:pPr>
              <w:rPr>
                <w:rFonts w:ascii="Arial" w:hAnsi="Arial" w:cs="Arial"/>
                <w:sz w:val="20"/>
                <w:szCs w:val="20"/>
              </w:rPr>
            </w:pPr>
            <w:r w:rsidRPr="00B865F7">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B865F7" w:rsidRDefault="00E20BBC" w:rsidP="00E20BBC">
            <w:pPr>
              <w:jc w:val="center"/>
              <w:rPr>
                <w:rFonts w:ascii="Arial" w:hAnsi="Arial" w:cs="Arial"/>
                <w:sz w:val="20"/>
                <w:szCs w:val="20"/>
              </w:rPr>
            </w:pPr>
            <w:r w:rsidRPr="00B865F7">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B865F7" w:rsidRDefault="00E20BBC" w:rsidP="00E20BBC">
            <w:pPr>
              <w:rPr>
                <w:rFonts w:ascii="Arial" w:hAnsi="Arial" w:cs="Arial"/>
                <w:sz w:val="20"/>
                <w:szCs w:val="20"/>
              </w:rPr>
            </w:pPr>
            <w:r w:rsidRPr="00B865F7">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B865F7" w:rsidRDefault="00E20BBC" w:rsidP="00E20BBC">
            <w:pPr>
              <w:jc w:val="center"/>
              <w:rPr>
                <w:rFonts w:ascii="Arial" w:hAnsi="Arial" w:cs="Arial"/>
                <w:sz w:val="20"/>
                <w:szCs w:val="20"/>
              </w:rPr>
            </w:pPr>
            <w:r w:rsidRPr="00B865F7">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B865F7" w:rsidRDefault="00E20BBC" w:rsidP="00E20BBC">
            <w:pPr>
              <w:rPr>
                <w:rFonts w:ascii="Arial" w:hAnsi="Arial" w:cs="Arial"/>
                <w:sz w:val="20"/>
                <w:szCs w:val="20"/>
              </w:rPr>
            </w:pPr>
            <w:r w:rsidRPr="00B865F7">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B865F7" w:rsidRDefault="00E20BBC" w:rsidP="00E20BBC">
            <w:pPr>
              <w:jc w:val="center"/>
              <w:rPr>
                <w:rFonts w:ascii="Arial" w:hAnsi="Arial" w:cs="Arial"/>
                <w:sz w:val="20"/>
                <w:szCs w:val="20"/>
              </w:rPr>
            </w:pPr>
            <w:r w:rsidRPr="00B865F7">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B865F7" w:rsidRDefault="00E20BBC" w:rsidP="00E20BBC">
            <w:pPr>
              <w:rPr>
                <w:rFonts w:ascii="Arial" w:hAnsi="Arial" w:cs="Arial"/>
                <w:sz w:val="20"/>
                <w:szCs w:val="20"/>
              </w:rPr>
            </w:pPr>
            <w:r w:rsidRPr="00B865F7">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B865F7" w:rsidRDefault="00E20BBC" w:rsidP="00E20BBC">
            <w:pPr>
              <w:jc w:val="center"/>
              <w:rPr>
                <w:rFonts w:ascii="Arial" w:hAnsi="Arial" w:cs="Arial"/>
                <w:sz w:val="20"/>
                <w:szCs w:val="20"/>
              </w:rPr>
            </w:pPr>
            <w:r w:rsidRPr="00B865F7">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B865F7" w:rsidRDefault="00E20BBC" w:rsidP="00E20BBC">
            <w:pPr>
              <w:rPr>
                <w:rFonts w:ascii="Arial" w:hAnsi="Arial" w:cs="Arial"/>
                <w:sz w:val="20"/>
                <w:szCs w:val="20"/>
              </w:rPr>
            </w:pPr>
            <w:r w:rsidRPr="00B865F7">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B865F7" w:rsidRDefault="00E20BBC" w:rsidP="00E20BBC">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B865F7" w:rsidRDefault="00E20BBC" w:rsidP="00E20BBC">
            <w:pPr>
              <w:jc w:val="center"/>
              <w:rPr>
                <w:rFonts w:ascii="Arial" w:hAnsi="Arial" w:cs="Arial"/>
                <w:sz w:val="20"/>
                <w:szCs w:val="20"/>
              </w:rPr>
            </w:pPr>
            <w:r w:rsidRPr="00B865F7">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B865F7" w:rsidRDefault="00E20BBC" w:rsidP="00E20BBC">
            <w:pPr>
              <w:rPr>
                <w:rFonts w:ascii="Arial" w:hAnsi="Arial" w:cs="Arial"/>
                <w:sz w:val="20"/>
                <w:szCs w:val="20"/>
              </w:rPr>
            </w:pPr>
            <w:r w:rsidRPr="00B865F7">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B865F7" w:rsidRDefault="00E20BBC" w:rsidP="00E20BBC">
            <w:pPr>
              <w:jc w:val="center"/>
              <w:rPr>
                <w:rFonts w:ascii="Arial" w:hAnsi="Arial" w:cs="Arial"/>
                <w:sz w:val="20"/>
                <w:szCs w:val="20"/>
              </w:rPr>
            </w:pPr>
            <w:r w:rsidRPr="00B865F7">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B865F7" w:rsidRDefault="00E20BBC" w:rsidP="00E20BBC">
            <w:pPr>
              <w:rPr>
                <w:rFonts w:ascii="Arial" w:hAnsi="Arial" w:cs="Arial"/>
                <w:sz w:val="20"/>
                <w:szCs w:val="20"/>
              </w:rPr>
            </w:pPr>
            <w:r w:rsidRPr="00B865F7">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B865F7" w:rsidRDefault="00E20BBC" w:rsidP="00E20BBC">
            <w:pPr>
              <w:jc w:val="center"/>
              <w:rPr>
                <w:rFonts w:ascii="Arial" w:hAnsi="Arial" w:cs="Arial"/>
                <w:sz w:val="20"/>
                <w:szCs w:val="20"/>
              </w:rPr>
            </w:pPr>
            <w:r w:rsidRPr="00B865F7">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B865F7" w:rsidRDefault="009F796A" w:rsidP="00E20BBC">
            <w:pPr>
              <w:rPr>
                <w:rFonts w:ascii="Arial" w:hAnsi="Arial" w:cs="Arial"/>
                <w:sz w:val="20"/>
                <w:szCs w:val="20"/>
              </w:rPr>
            </w:pPr>
            <w:r w:rsidRPr="00B865F7">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1"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Zy6gEAALMDAAAOAAAAZHJzL2Uyb0RvYy54bWysU01v2zAMvQ/YfxB0X5xkSZsYcYquRYcB&#10;3QfQdXdZlmxhtqhRSuzs14+SsyTrbsMugkTSj3yPz5uboWvZXqE3YAs+m0w5U1ZCZWxd8OevD29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Wlwv15SSlJu/Xa1X69RM5BEnquvQh/cKOhYvBUdab+oj9o8+xLnOJbHcwoNp27Ti&#10;1v4RoMIYSTzi6COJMJQDM1XBr5axceRVQnUgZgijc8jpdGkAf3LWk2sK7n/sBCrO2g+W1FnPFoto&#10;s/RYLK/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OqtZy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B865F7">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B865F7" w:rsidRDefault="00E20BBC" w:rsidP="00E20BBC">
            <w:pPr>
              <w:jc w:val="center"/>
              <w:rPr>
                <w:rFonts w:ascii="Arial" w:hAnsi="Arial" w:cs="Arial"/>
                <w:sz w:val="20"/>
                <w:szCs w:val="20"/>
              </w:rPr>
            </w:pPr>
            <w:r w:rsidRPr="00B865F7">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B865F7" w:rsidRDefault="00E20BBC" w:rsidP="00E20BBC">
            <w:pPr>
              <w:rPr>
                <w:rFonts w:ascii="Arial" w:hAnsi="Arial" w:cs="Arial"/>
                <w:sz w:val="20"/>
                <w:szCs w:val="20"/>
              </w:rPr>
            </w:pPr>
            <w:r w:rsidRPr="00B865F7">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B865F7" w:rsidRDefault="00E20BBC" w:rsidP="00E20BBC">
            <w:pPr>
              <w:jc w:val="center"/>
              <w:rPr>
                <w:rFonts w:ascii="Arial" w:hAnsi="Arial" w:cs="Arial"/>
                <w:sz w:val="20"/>
                <w:szCs w:val="20"/>
              </w:rPr>
            </w:pPr>
            <w:r w:rsidRPr="00B865F7">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B865F7" w:rsidRDefault="00E20BBC" w:rsidP="00E20BBC">
            <w:pPr>
              <w:rPr>
                <w:rFonts w:ascii="Arial" w:hAnsi="Arial" w:cs="Arial"/>
                <w:sz w:val="20"/>
                <w:szCs w:val="20"/>
              </w:rPr>
            </w:pPr>
            <w:r w:rsidRPr="00B865F7">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B865F7" w:rsidRDefault="00E20BBC" w:rsidP="00E20BBC">
            <w:pPr>
              <w:jc w:val="center"/>
              <w:rPr>
                <w:rFonts w:ascii="Arial" w:hAnsi="Arial" w:cs="Arial"/>
                <w:sz w:val="20"/>
                <w:szCs w:val="20"/>
              </w:rPr>
            </w:pPr>
            <w:r w:rsidRPr="00B865F7">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B865F7" w:rsidRDefault="00E20BBC" w:rsidP="00E20BBC">
            <w:pPr>
              <w:rPr>
                <w:rFonts w:ascii="Arial" w:hAnsi="Arial" w:cs="Arial"/>
                <w:sz w:val="20"/>
                <w:szCs w:val="20"/>
              </w:rPr>
            </w:pPr>
            <w:r w:rsidRPr="00B865F7">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B865F7" w:rsidRDefault="00E20BBC" w:rsidP="00E20BBC">
            <w:pPr>
              <w:jc w:val="center"/>
              <w:rPr>
                <w:rFonts w:ascii="Arial" w:hAnsi="Arial" w:cs="Arial"/>
                <w:sz w:val="20"/>
                <w:szCs w:val="20"/>
              </w:rPr>
            </w:pPr>
            <w:r w:rsidRPr="00B865F7">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B865F7" w:rsidRDefault="00E20BBC" w:rsidP="00E20BBC">
            <w:pPr>
              <w:rPr>
                <w:rFonts w:ascii="Arial" w:hAnsi="Arial" w:cs="Arial"/>
                <w:sz w:val="20"/>
                <w:szCs w:val="20"/>
              </w:rPr>
            </w:pPr>
            <w:r w:rsidRPr="00B865F7">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2"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N9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ZhMZBTQ3NkfQgLPtC+02XHvAnZxPtSsXdj71AxdnwwZAnb9M8D8sVg7x4&#10;k1GAl5X6siKMJKiKe86W661fFnJvUXc9dVqmYOCGfGx1lPjM6sSf9iEqP+1uWLjLOL56/sN2vwA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0smTf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B865F7">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3"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t5gEAAKkDAAAOAAAAZHJzL2Uyb0RvYy54bWysU9tu2zAMfR+wfxD0vjjJcqsRp+hadBjQ&#10;XYCuHyDLki3MFjVKiZ19/Sg5TbP1bdiLIJLy4TmH9PZ66Fp2UOgN2ILPJlPOlJVQGVsX/On7/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Lz98vVYrPkTFJtcbXeLNJUMpE/f+3Qh48KOhYvBUcaakIXhwcfIhuRPz+JzSzcm7ZNg23tHwl6&#10;GDOJfSQ8Ug9DOTBTFXy1jtqimhKqI+lBGPeF9psuDeAvznralYL7n3uBirP2kyVPrmYLIs1CChbL&#10;9ZwCvKyUlxVhJUEVPHA2Xm/DuJB7h6ZuqNM4BQs35KM2SeILqxN/2oek/LS7ceEu4/Tq5Q/b/QY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hZx+be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B865F7">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202</w:t>
            </w:r>
          </w:p>
        </w:tc>
      </w:tr>
      <w:tr w:rsidR="00B865F7" w:rsidRPr="00B865F7"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B865F7" w:rsidRDefault="00E20BBC" w:rsidP="00E20BBC">
            <w:pPr>
              <w:jc w:val="center"/>
              <w:rPr>
                <w:rFonts w:ascii="Arial" w:hAnsi="Arial" w:cs="Arial"/>
                <w:sz w:val="20"/>
                <w:szCs w:val="20"/>
              </w:rPr>
            </w:pPr>
            <w:r w:rsidRPr="00B865F7">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B865F7" w:rsidRDefault="00E20BBC" w:rsidP="00E20BBC">
            <w:pPr>
              <w:rPr>
                <w:rFonts w:ascii="Arial" w:hAnsi="Arial" w:cs="Arial"/>
                <w:sz w:val="20"/>
                <w:szCs w:val="20"/>
              </w:rPr>
            </w:pPr>
            <w:r w:rsidRPr="00B865F7">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B865F7" w:rsidRDefault="00E20BBC" w:rsidP="00E20BBC">
            <w:pPr>
              <w:jc w:val="center"/>
              <w:rPr>
                <w:rFonts w:ascii="Arial" w:hAnsi="Arial" w:cs="Arial"/>
                <w:sz w:val="20"/>
                <w:szCs w:val="20"/>
              </w:rPr>
            </w:pPr>
            <w:r w:rsidRPr="00B865F7">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B865F7" w:rsidRDefault="00E20BBC" w:rsidP="00E20BBC">
            <w:pPr>
              <w:rPr>
                <w:rFonts w:ascii="Arial" w:hAnsi="Arial" w:cs="Arial"/>
                <w:sz w:val="20"/>
                <w:szCs w:val="20"/>
              </w:rPr>
            </w:pPr>
            <w:r w:rsidRPr="00B865F7">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B865F7" w:rsidRDefault="00E20BBC" w:rsidP="00E20BBC">
            <w:pPr>
              <w:jc w:val="center"/>
              <w:rPr>
                <w:rFonts w:ascii="Arial" w:hAnsi="Arial" w:cs="Arial"/>
                <w:sz w:val="20"/>
                <w:szCs w:val="20"/>
              </w:rPr>
            </w:pPr>
            <w:r w:rsidRPr="00B865F7">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B865F7" w:rsidRDefault="00E20BBC" w:rsidP="00E20BBC">
            <w:pPr>
              <w:rPr>
                <w:rFonts w:ascii="Arial" w:hAnsi="Arial" w:cs="Arial"/>
                <w:sz w:val="20"/>
                <w:szCs w:val="20"/>
              </w:rPr>
            </w:pPr>
            <w:r w:rsidRPr="00B865F7">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B865F7" w:rsidRDefault="00E20BBC" w:rsidP="00E20BBC">
            <w:pPr>
              <w:jc w:val="center"/>
              <w:rPr>
                <w:rFonts w:ascii="Arial" w:hAnsi="Arial" w:cs="Arial"/>
                <w:sz w:val="20"/>
                <w:szCs w:val="20"/>
              </w:rPr>
            </w:pPr>
            <w:r w:rsidRPr="00B865F7">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B865F7" w:rsidRDefault="00E20BBC" w:rsidP="00E20BBC">
            <w:pPr>
              <w:rPr>
                <w:rFonts w:ascii="Arial" w:hAnsi="Arial" w:cs="Arial"/>
                <w:sz w:val="20"/>
                <w:szCs w:val="20"/>
              </w:rPr>
            </w:pPr>
            <w:r w:rsidRPr="00B865F7">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4"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K+kGgr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865F7">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B865F7" w:rsidRDefault="00E20BBC" w:rsidP="00E20BBC">
            <w:pPr>
              <w:jc w:val="center"/>
              <w:rPr>
                <w:rFonts w:ascii="Arial" w:hAnsi="Arial" w:cs="Arial"/>
                <w:sz w:val="20"/>
                <w:szCs w:val="20"/>
              </w:rPr>
            </w:pPr>
            <w:r w:rsidRPr="00B865F7">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B865F7" w:rsidRDefault="00E20BBC" w:rsidP="00E20BBC">
            <w:pPr>
              <w:rPr>
                <w:rFonts w:ascii="Arial" w:hAnsi="Arial" w:cs="Arial"/>
                <w:sz w:val="20"/>
                <w:szCs w:val="20"/>
              </w:rPr>
            </w:pPr>
            <w:r w:rsidRPr="00B865F7">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202</w:t>
            </w:r>
          </w:p>
        </w:tc>
      </w:tr>
      <w:tr w:rsidR="00B865F7" w:rsidRPr="00B865F7"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B865F7" w:rsidRDefault="00E20BBC" w:rsidP="00E20BBC">
            <w:pPr>
              <w:jc w:val="center"/>
              <w:rPr>
                <w:rFonts w:ascii="Arial" w:hAnsi="Arial" w:cs="Arial"/>
                <w:sz w:val="20"/>
                <w:szCs w:val="20"/>
              </w:rPr>
            </w:pPr>
            <w:r w:rsidRPr="00B865F7">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B865F7" w:rsidRDefault="00E20BBC" w:rsidP="00E20BBC">
            <w:pPr>
              <w:rPr>
                <w:rFonts w:ascii="Arial" w:hAnsi="Arial" w:cs="Arial"/>
                <w:sz w:val="20"/>
                <w:szCs w:val="20"/>
              </w:rPr>
            </w:pPr>
            <w:r w:rsidRPr="00B865F7">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204</w:t>
            </w:r>
          </w:p>
        </w:tc>
      </w:tr>
      <w:tr w:rsidR="00B865F7" w:rsidRPr="00B865F7"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B865F7" w:rsidRDefault="00E20BBC" w:rsidP="00E20BBC">
            <w:pPr>
              <w:jc w:val="center"/>
              <w:rPr>
                <w:rFonts w:ascii="Arial" w:hAnsi="Arial" w:cs="Arial"/>
                <w:sz w:val="20"/>
                <w:szCs w:val="20"/>
              </w:rPr>
            </w:pPr>
            <w:r w:rsidRPr="00B865F7">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B865F7" w:rsidRDefault="00E20BBC" w:rsidP="00E20BBC">
            <w:pPr>
              <w:rPr>
                <w:rFonts w:ascii="Arial" w:hAnsi="Arial" w:cs="Arial"/>
                <w:sz w:val="20"/>
                <w:szCs w:val="20"/>
              </w:rPr>
            </w:pPr>
            <w:r w:rsidRPr="00B865F7">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B865F7" w:rsidRDefault="009F796A" w:rsidP="00E20BBC">
            <w:pPr>
              <w:jc w:val="center"/>
              <w:rPr>
                <w:rFonts w:ascii="Arial" w:hAnsi="Arial" w:cs="Arial"/>
                <w:sz w:val="20"/>
                <w:szCs w:val="20"/>
              </w:rPr>
            </w:pPr>
            <w:r w:rsidRPr="00B865F7">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B865F7" w:rsidRDefault="00E20BBC" w:rsidP="00E20BBC">
            <w:pPr>
              <w:rPr>
                <w:rFonts w:ascii="Arial" w:hAnsi="Arial" w:cs="Arial"/>
                <w:sz w:val="20"/>
                <w:szCs w:val="20"/>
              </w:rPr>
            </w:pPr>
            <w:r w:rsidRPr="00B865F7">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B865F7"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B865F7" w:rsidRDefault="00E20BBC" w:rsidP="00E20BBC">
            <w:pPr>
              <w:rPr>
                <w:rFonts w:ascii="Arial" w:hAnsi="Arial" w:cs="Arial"/>
                <w:sz w:val="20"/>
                <w:szCs w:val="20"/>
              </w:rPr>
            </w:pPr>
            <w:r w:rsidRPr="00B865F7">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B865F7"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B865F7" w:rsidRDefault="00E20BBC" w:rsidP="00E20BBC">
            <w:pPr>
              <w:rPr>
                <w:rFonts w:ascii="Arial" w:hAnsi="Arial" w:cs="Arial"/>
                <w:sz w:val="20"/>
                <w:szCs w:val="20"/>
              </w:rPr>
            </w:pPr>
            <w:r w:rsidRPr="00B865F7">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B865F7" w:rsidRDefault="00E20BBC" w:rsidP="00E20BBC">
            <w:pPr>
              <w:jc w:val="center"/>
              <w:rPr>
                <w:rFonts w:ascii="Arial" w:hAnsi="Arial" w:cs="Arial"/>
                <w:sz w:val="20"/>
                <w:szCs w:val="20"/>
              </w:rPr>
            </w:pPr>
            <w:r w:rsidRPr="00B865F7">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B865F7" w:rsidRDefault="00E20BBC" w:rsidP="00E20BBC">
            <w:pPr>
              <w:rPr>
                <w:rFonts w:ascii="Arial" w:hAnsi="Arial" w:cs="Arial"/>
                <w:sz w:val="20"/>
                <w:szCs w:val="20"/>
              </w:rPr>
            </w:pPr>
            <w:r w:rsidRPr="00B865F7">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B865F7" w:rsidRDefault="00E20BBC" w:rsidP="00E20BBC">
            <w:pPr>
              <w:jc w:val="center"/>
              <w:rPr>
                <w:rFonts w:ascii="Arial" w:hAnsi="Arial" w:cs="Arial"/>
                <w:sz w:val="20"/>
                <w:szCs w:val="20"/>
              </w:rPr>
            </w:pPr>
            <w:r w:rsidRPr="00B865F7">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B865F7" w:rsidRDefault="00E20BBC" w:rsidP="00E20BBC">
            <w:pPr>
              <w:rPr>
                <w:rFonts w:ascii="Arial" w:hAnsi="Arial" w:cs="Arial"/>
                <w:sz w:val="20"/>
                <w:szCs w:val="20"/>
              </w:rPr>
            </w:pPr>
            <w:r w:rsidRPr="00B865F7">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B865F7" w:rsidRDefault="00E20BBC" w:rsidP="00E20BBC">
            <w:pPr>
              <w:jc w:val="center"/>
              <w:rPr>
                <w:rFonts w:ascii="Arial" w:hAnsi="Arial" w:cs="Arial"/>
                <w:sz w:val="20"/>
                <w:szCs w:val="20"/>
              </w:rPr>
            </w:pPr>
            <w:r w:rsidRPr="00B865F7">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B865F7" w:rsidRDefault="00E20BBC" w:rsidP="00E20BBC">
            <w:pPr>
              <w:rPr>
                <w:rFonts w:ascii="Arial" w:hAnsi="Arial" w:cs="Arial"/>
                <w:sz w:val="20"/>
                <w:szCs w:val="20"/>
              </w:rPr>
            </w:pPr>
            <w:r w:rsidRPr="00B865F7">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B865F7" w:rsidRDefault="00E20BBC" w:rsidP="00E20BBC">
            <w:pPr>
              <w:jc w:val="center"/>
              <w:rPr>
                <w:rFonts w:ascii="Arial" w:hAnsi="Arial" w:cs="Arial"/>
                <w:sz w:val="20"/>
                <w:szCs w:val="20"/>
              </w:rPr>
            </w:pPr>
            <w:r w:rsidRPr="00B865F7">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B865F7" w:rsidRDefault="00E20BBC" w:rsidP="00E20BBC">
            <w:pPr>
              <w:rPr>
                <w:rFonts w:ascii="Arial" w:hAnsi="Arial" w:cs="Arial"/>
                <w:sz w:val="20"/>
                <w:szCs w:val="20"/>
              </w:rPr>
            </w:pPr>
            <w:r w:rsidRPr="00B865F7">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B865F7" w:rsidRDefault="00E20BBC" w:rsidP="00E20BBC">
            <w:pPr>
              <w:jc w:val="center"/>
              <w:rPr>
                <w:rFonts w:ascii="Arial" w:hAnsi="Arial" w:cs="Arial"/>
                <w:sz w:val="20"/>
                <w:szCs w:val="20"/>
              </w:rPr>
            </w:pPr>
            <w:r w:rsidRPr="00B865F7">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B865F7" w:rsidRDefault="00E20BBC" w:rsidP="00E20BBC">
            <w:pPr>
              <w:rPr>
                <w:rFonts w:ascii="Arial" w:hAnsi="Arial" w:cs="Arial"/>
                <w:sz w:val="20"/>
                <w:szCs w:val="20"/>
              </w:rPr>
            </w:pPr>
            <w:r w:rsidRPr="00B865F7">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B865F7" w:rsidRDefault="00E20BBC" w:rsidP="00E20BBC">
            <w:pPr>
              <w:jc w:val="center"/>
              <w:rPr>
                <w:rFonts w:ascii="Arial" w:hAnsi="Arial" w:cs="Arial"/>
                <w:sz w:val="20"/>
                <w:szCs w:val="20"/>
              </w:rPr>
            </w:pPr>
            <w:r w:rsidRPr="00B865F7">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B865F7" w:rsidRDefault="00E20BBC" w:rsidP="00E20BBC">
            <w:pPr>
              <w:rPr>
                <w:rFonts w:ascii="Arial" w:hAnsi="Arial" w:cs="Arial"/>
                <w:sz w:val="20"/>
                <w:szCs w:val="20"/>
              </w:rPr>
            </w:pPr>
            <w:r w:rsidRPr="00B865F7">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B865F7" w:rsidRDefault="00E20BBC" w:rsidP="00E20BBC">
            <w:pPr>
              <w:jc w:val="center"/>
              <w:rPr>
                <w:rFonts w:ascii="Arial" w:hAnsi="Arial" w:cs="Arial"/>
                <w:sz w:val="20"/>
                <w:szCs w:val="20"/>
              </w:rPr>
            </w:pPr>
            <w:r w:rsidRPr="00B865F7">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B865F7" w:rsidRDefault="00E20BBC" w:rsidP="00E20BBC">
            <w:pPr>
              <w:rPr>
                <w:rFonts w:ascii="Arial" w:hAnsi="Arial" w:cs="Arial"/>
                <w:sz w:val="20"/>
                <w:szCs w:val="20"/>
              </w:rPr>
            </w:pPr>
            <w:r w:rsidRPr="00B865F7">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B865F7" w:rsidRDefault="00E20BBC" w:rsidP="00E20BBC">
            <w:pPr>
              <w:jc w:val="center"/>
              <w:rPr>
                <w:rFonts w:ascii="Arial" w:hAnsi="Arial" w:cs="Arial"/>
                <w:sz w:val="20"/>
                <w:szCs w:val="20"/>
              </w:rPr>
            </w:pPr>
            <w:r w:rsidRPr="00B865F7">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B865F7" w:rsidRDefault="00E20BBC" w:rsidP="00E20BBC">
            <w:pPr>
              <w:rPr>
                <w:rFonts w:ascii="Arial" w:hAnsi="Arial" w:cs="Arial"/>
                <w:sz w:val="20"/>
                <w:szCs w:val="20"/>
              </w:rPr>
            </w:pPr>
            <w:r w:rsidRPr="00B865F7">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B865F7" w:rsidRDefault="00E20BBC" w:rsidP="00E20BBC">
            <w:pPr>
              <w:jc w:val="center"/>
              <w:rPr>
                <w:rFonts w:ascii="Arial" w:hAnsi="Arial" w:cs="Arial"/>
                <w:sz w:val="20"/>
                <w:szCs w:val="20"/>
              </w:rPr>
            </w:pPr>
            <w:r w:rsidRPr="00B865F7">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B865F7" w:rsidRDefault="00E20BBC" w:rsidP="00E20BBC">
            <w:pPr>
              <w:rPr>
                <w:rFonts w:ascii="Arial" w:hAnsi="Arial" w:cs="Arial"/>
                <w:sz w:val="20"/>
                <w:szCs w:val="20"/>
              </w:rPr>
            </w:pPr>
            <w:r w:rsidRPr="00B865F7">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B865F7" w:rsidRDefault="00E20BBC" w:rsidP="00E20BBC">
            <w:pPr>
              <w:jc w:val="center"/>
              <w:rPr>
                <w:rFonts w:ascii="Arial" w:hAnsi="Arial" w:cs="Arial"/>
                <w:sz w:val="20"/>
                <w:szCs w:val="20"/>
              </w:rPr>
            </w:pPr>
            <w:r w:rsidRPr="00B865F7">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B865F7" w:rsidRDefault="00E20BBC" w:rsidP="00E20BBC">
            <w:pPr>
              <w:rPr>
                <w:rFonts w:ascii="Arial" w:hAnsi="Arial" w:cs="Arial"/>
                <w:sz w:val="20"/>
                <w:szCs w:val="20"/>
              </w:rPr>
            </w:pPr>
            <w:r w:rsidRPr="00B865F7">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202</w:t>
            </w:r>
          </w:p>
        </w:tc>
      </w:tr>
      <w:tr w:rsidR="00B865F7" w:rsidRPr="00B865F7"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B865F7" w:rsidRDefault="00E20BBC" w:rsidP="00E20BBC">
            <w:pPr>
              <w:jc w:val="center"/>
              <w:rPr>
                <w:rFonts w:ascii="Arial" w:hAnsi="Arial" w:cs="Arial"/>
                <w:sz w:val="20"/>
                <w:szCs w:val="20"/>
              </w:rPr>
            </w:pPr>
            <w:r w:rsidRPr="00B865F7">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B865F7" w:rsidRDefault="00E20BBC" w:rsidP="00E20BBC">
            <w:pPr>
              <w:rPr>
                <w:rFonts w:ascii="Arial" w:hAnsi="Arial" w:cs="Arial"/>
                <w:sz w:val="20"/>
                <w:szCs w:val="20"/>
              </w:rPr>
            </w:pPr>
            <w:r w:rsidRPr="00B865F7">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B865F7" w:rsidRDefault="00E20BBC" w:rsidP="00E20BBC">
            <w:pPr>
              <w:jc w:val="center"/>
              <w:rPr>
                <w:rFonts w:ascii="Arial" w:hAnsi="Arial" w:cs="Arial"/>
                <w:sz w:val="20"/>
                <w:szCs w:val="20"/>
              </w:rPr>
            </w:pPr>
            <w:r w:rsidRPr="00B865F7">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B865F7" w:rsidRDefault="00E20BBC" w:rsidP="00E20BBC">
            <w:pPr>
              <w:rPr>
                <w:rFonts w:ascii="Arial" w:hAnsi="Arial" w:cs="Arial"/>
                <w:sz w:val="20"/>
                <w:szCs w:val="20"/>
              </w:rPr>
            </w:pPr>
            <w:r w:rsidRPr="00B865F7">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204</w:t>
            </w:r>
          </w:p>
        </w:tc>
      </w:tr>
      <w:tr w:rsidR="00B865F7" w:rsidRPr="00B865F7"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B865F7" w:rsidRDefault="00E20BBC" w:rsidP="00E20BBC">
            <w:pPr>
              <w:jc w:val="center"/>
              <w:rPr>
                <w:rFonts w:ascii="Arial" w:hAnsi="Arial" w:cs="Arial"/>
                <w:sz w:val="20"/>
                <w:szCs w:val="20"/>
              </w:rPr>
            </w:pPr>
            <w:r w:rsidRPr="00B865F7">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B865F7" w:rsidRDefault="00E20BBC" w:rsidP="00E20BBC">
            <w:pPr>
              <w:rPr>
                <w:rFonts w:ascii="Arial" w:hAnsi="Arial" w:cs="Arial"/>
                <w:sz w:val="20"/>
                <w:szCs w:val="20"/>
              </w:rPr>
            </w:pPr>
            <w:r w:rsidRPr="00B865F7">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202</w:t>
            </w:r>
          </w:p>
        </w:tc>
      </w:tr>
      <w:tr w:rsidR="00B865F7" w:rsidRPr="00B865F7"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B865F7" w:rsidRDefault="00E20BBC" w:rsidP="00E20BBC">
            <w:pPr>
              <w:jc w:val="center"/>
              <w:rPr>
                <w:rFonts w:ascii="Arial" w:hAnsi="Arial" w:cs="Arial"/>
                <w:sz w:val="20"/>
                <w:szCs w:val="20"/>
              </w:rPr>
            </w:pPr>
            <w:r w:rsidRPr="00B865F7">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B865F7" w:rsidRDefault="00E20BBC" w:rsidP="00E20BBC">
            <w:pPr>
              <w:rPr>
                <w:rFonts w:ascii="Arial" w:hAnsi="Arial" w:cs="Arial"/>
                <w:sz w:val="20"/>
                <w:szCs w:val="20"/>
              </w:rPr>
            </w:pPr>
            <w:r w:rsidRPr="00B865F7">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B865F7" w:rsidRDefault="00E20BBC" w:rsidP="00E20BBC">
            <w:pPr>
              <w:jc w:val="center"/>
              <w:rPr>
                <w:rFonts w:ascii="Arial" w:hAnsi="Arial" w:cs="Arial"/>
                <w:sz w:val="20"/>
                <w:szCs w:val="20"/>
              </w:rPr>
            </w:pPr>
            <w:r w:rsidRPr="00B865F7">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B865F7" w:rsidRDefault="00E20BBC" w:rsidP="00E20BBC">
            <w:pPr>
              <w:rPr>
                <w:rFonts w:ascii="Arial" w:hAnsi="Arial" w:cs="Arial"/>
                <w:sz w:val="20"/>
                <w:szCs w:val="20"/>
              </w:rPr>
            </w:pPr>
            <w:r w:rsidRPr="00B865F7">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B865F7" w:rsidRDefault="00E20BBC" w:rsidP="00E20BBC">
            <w:pPr>
              <w:jc w:val="center"/>
              <w:rPr>
                <w:rFonts w:ascii="Arial" w:hAnsi="Arial" w:cs="Arial"/>
                <w:sz w:val="20"/>
                <w:szCs w:val="20"/>
              </w:rPr>
            </w:pPr>
            <w:r w:rsidRPr="00B865F7">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B865F7" w:rsidRDefault="00E20BBC" w:rsidP="00E20BBC">
            <w:pPr>
              <w:rPr>
                <w:rFonts w:ascii="Arial" w:hAnsi="Arial" w:cs="Arial"/>
                <w:sz w:val="20"/>
                <w:szCs w:val="20"/>
              </w:rPr>
            </w:pPr>
            <w:r w:rsidRPr="00B865F7">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203</w:t>
            </w:r>
          </w:p>
        </w:tc>
      </w:tr>
      <w:tr w:rsidR="00B865F7" w:rsidRPr="00B865F7"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B865F7" w:rsidRDefault="00E20BBC" w:rsidP="00E20BBC">
            <w:pPr>
              <w:jc w:val="center"/>
              <w:rPr>
                <w:rFonts w:ascii="Arial" w:hAnsi="Arial" w:cs="Arial"/>
                <w:sz w:val="20"/>
                <w:szCs w:val="20"/>
              </w:rPr>
            </w:pPr>
            <w:r w:rsidRPr="00B865F7">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B865F7" w:rsidRDefault="00E20BBC" w:rsidP="00E20BBC">
            <w:pPr>
              <w:rPr>
                <w:rFonts w:ascii="Arial" w:hAnsi="Arial" w:cs="Arial"/>
                <w:sz w:val="20"/>
                <w:szCs w:val="20"/>
              </w:rPr>
            </w:pPr>
            <w:r w:rsidRPr="00B865F7">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B865F7" w:rsidRDefault="00E20BBC" w:rsidP="00E20BBC">
            <w:pPr>
              <w:jc w:val="center"/>
              <w:rPr>
                <w:rFonts w:ascii="Arial" w:hAnsi="Arial" w:cs="Arial"/>
                <w:sz w:val="20"/>
                <w:szCs w:val="20"/>
              </w:rPr>
            </w:pPr>
            <w:r w:rsidRPr="00B865F7">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B865F7" w:rsidRDefault="00E20BBC" w:rsidP="00E20BBC">
            <w:pPr>
              <w:rPr>
                <w:rFonts w:ascii="Arial" w:hAnsi="Arial" w:cs="Arial"/>
                <w:sz w:val="20"/>
                <w:szCs w:val="20"/>
              </w:rPr>
            </w:pPr>
            <w:r w:rsidRPr="00B865F7">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B865F7" w:rsidRDefault="00E20BBC" w:rsidP="00E20BBC">
            <w:pPr>
              <w:jc w:val="center"/>
              <w:rPr>
                <w:rFonts w:ascii="Arial" w:hAnsi="Arial" w:cs="Arial"/>
                <w:sz w:val="20"/>
                <w:szCs w:val="20"/>
              </w:rPr>
            </w:pPr>
            <w:r w:rsidRPr="00B865F7">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B865F7" w:rsidRDefault="00E20BBC" w:rsidP="00E20BBC">
            <w:pPr>
              <w:rPr>
                <w:rFonts w:ascii="Arial" w:hAnsi="Arial" w:cs="Arial"/>
                <w:sz w:val="20"/>
                <w:szCs w:val="20"/>
              </w:rPr>
            </w:pPr>
            <w:r w:rsidRPr="00B865F7">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B865F7" w:rsidRDefault="00E20BBC" w:rsidP="00E20BBC">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204</w:t>
            </w:r>
          </w:p>
        </w:tc>
      </w:tr>
      <w:tr w:rsidR="00B865F7" w:rsidRPr="00B865F7"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B865F7" w:rsidRDefault="00E20BBC" w:rsidP="00E20BBC">
            <w:pPr>
              <w:jc w:val="center"/>
              <w:rPr>
                <w:rFonts w:ascii="Arial" w:hAnsi="Arial" w:cs="Arial"/>
                <w:sz w:val="20"/>
                <w:szCs w:val="20"/>
              </w:rPr>
            </w:pPr>
            <w:r w:rsidRPr="00B865F7">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B865F7" w:rsidRDefault="00E20BBC" w:rsidP="00E20BBC">
            <w:pPr>
              <w:rPr>
                <w:rFonts w:ascii="Arial" w:hAnsi="Arial" w:cs="Arial"/>
                <w:sz w:val="20"/>
                <w:szCs w:val="20"/>
              </w:rPr>
            </w:pPr>
            <w:r w:rsidRPr="00B865F7">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B865F7" w:rsidRDefault="00E20BBC" w:rsidP="00E20BBC">
            <w:pPr>
              <w:jc w:val="center"/>
              <w:rPr>
                <w:rFonts w:ascii="Arial" w:hAnsi="Arial" w:cs="Arial"/>
                <w:sz w:val="20"/>
                <w:szCs w:val="20"/>
              </w:rPr>
            </w:pPr>
            <w:r w:rsidRPr="00B865F7">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B865F7" w:rsidRDefault="00E20BBC" w:rsidP="00E20BBC">
            <w:pPr>
              <w:rPr>
                <w:rFonts w:ascii="Arial" w:hAnsi="Arial" w:cs="Arial"/>
                <w:sz w:val="20"/>
                <w:szCs w:val="20"/>
              </w:rPr>
            </w:pPr>
            <w:r w:rsidRPr="00B865F7">
              <w:rPr>
                <w:rFonts w:ascii="Arial" w:hAnsi="Arial" w:cs="Arial"/>
                <w:sz w:val="20"/>
                <w:szCs w:val="20"/>
              </w:rPr>
              <w:t xml:space="preserve">S. </w:t>
            </w:r>
            <w:proofErr w:type="spellStart"/>
            <w:r w:rsidRPr="00B865F7">
              <w:rPr>
                <w:rFonts w:ascii="Arial" w:hAnsi="Arial" w:cs="Arial"/>
                <w:sz w:val="20"/>
                <w:szCs w:val="20"/>
              </w:rPr>
              <w:t>Kitts</w:t>
            </w:r>
            <w:proofErr w:type="spellEnd"/>
            <w:r w:rsidRPr="00B865F7">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B865F7" w:rsidRDefault="00E20BBC" w:rsidP="00E20BBC">
            <w:pPr>
              <w:jc w:val="center"/>
              <w:rPr>
                <w:rFonts w:ascii="Arial" w:hAnsi="Arial" w:cs="Arial"/>
                <w:sz w:val="20"/>
                <w:szCs w:val="20"/>
              </w:rPr>
            </w:pPr>
            <w:r w:rsidRPr="00B865F7">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B865F7" w:rsidRDefault="00E20BBC" w:rsidP="00E20BBC">
            <w:pPr>
              <w:rPr>
                <w:rFonts w:ascii="Arial" w:hAnsi="Arial" w:cs="Arial"/>
                <w:sz w:val="20"/>
                <w:szCs w:val="20"/>
              </w:rPr>
            </w:pPr>
            <w:r w:rsidRPr="00B865F7">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B865F7" w:rsidRDefault="00E20BBC" w:rsidP="00E20BBC">
            <w:pPr>
              <w:jc w:val="center"/>
              <w:rPr>
                <w:rFonts w:ascii="Arial" w:hAnsi="Arial" w:cs="Arial"/>
                <w:sz w:val="20"/>
                <w:szCs w:val="20"/>
              </w:rPr>
            </w:pPr>
            <w:r w:rsidRPr="00B865F7">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B865F7" w:rsidRDefault="00E20BBC" w:rsidP="00E20BBC">
            <w:pPr>
              <w:rPr>
                <w:rFonts w:ascii="Arial" w:hAnsi="Arial" w:cs="Arial"/>
                <w:sz w:val="20"/>
                <w:szCs w:val="20"/>
              </w:rPr>
            </w:pPr>
            <w:r w:rsidRPr="00B865F7">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B865F7" w:rsidRDefault="00E20BBC" w:rsidP="00E20BBC">
            <w:pPr>
              <w:jc w:val="center"/>
              <w:rPr>
                <w:rFonts w:ascii="Arial" w:hAnsi="Arial" w:cs="Arial"/>
                <w:sz w:val="20"/>
                <w:szCs w:val="20"/>
              </w:rPr>
            </w:pPr>
            <w:r w:rsidRPr="00B865F7">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B865F7" w:rsidRDefault="00E20BBC" w:rsidP="00E20BBC">
            <w:pPr>
              <w:rPr>
                <w:rFonts w:ascii="Arial" w:hAnsi="Arial" w:cs="Arial"/>
                <w:sz w:val="20"/>
                <w:szCs w:val="20"/>
              </w:rPr>
            </w:pPr>
            <w:r w:rsidRPr="00B865F7">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B865F7" w:rsidRDefault="00E20BBC" w:rsidP="00E20BBC">
            <w:pPr>
              <w:jc w:val="center"/>
              <w:rPr>
                <w:rFonts w:ascii="Arial" w:hAnsi="Arial" w:cs="Arial"/>
                <w:sz w:val="20"/>
                <w:szCs w:val="20"/>
              </w:rPr>
            </w:pPr>
            <w:r w:rsidRPr="00B865F7">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B865F7" w:rsidRDefault="00E20BBC" w:rsidP="00E20BBC">
            <w:pPr>
              <w:rPr>
                <w:rFonts w:ascii="Arial" w:hAnsi="Arial" w:cs="Arial"/>
                <w:sz w:val="20"/>
                <w:szCs w:val="20"/>
              </w:rPr>
            </w:pPr>
            <w:r w:rsidRPr="00B865F7">
              <w:rPr>
                <w:rFonts w:ascii="Arial" w:hAnsi="Arial" w:cs="Arial"/>
                <w:sz w:val="20"/>
                <w:szCs w:val="20"/>
              </w:rPr>
              <w:t xml:space="preserve">S. </w:t>
            </w:r>
            <w:proofErr w:type="spellStart"/>
            <w:r w:rsidRPr="00B865F7">
              <w:rPr>
                <w:rFonts w:ascii="Arial" w:hAnsi="Arial" w:cs="Arial"/>
                <w:sz w:val="20"/>
                <w:szCs w:val="20"/>
              </w:rPr>
              <w:t>Tomé</w:t>
            </w:r>
            <w:proofErr w:type="spellEnd"/>
            <w:r w:rsidRPr="00B865F7">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B865F7" w:rsidRDefault="00E20BBC" w:rsidP="00E20BBC">
            <w:pPr>
              <w:jc w:val="center"/>
              <w:rPr>
                <w:rFonts w:ascii="Arial" w:hAnsi="Arial" w:cs="Arial"/>
                <w:sz w:val="20"/>
                <w:szCs w:val="20"/>
              </w:rPr>
            </w:pPr>
            <w:r w:rsidRPr="00B865F7">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B865F7" w:rsidRDefault="00E20BBC" w:rsidP="00E20BBC">
            <w:pPr>
              <w:rPr>
                <w:rFonts w:ascii="Arial" w:hAnsi="Arial" w:cs="Arial"/>
                <w:sz w:val="20"/>
                <w:szCs w:val="20"/>
              </w:rPr>
            </w:pPr>
            <w:r w:rsidRPr="00B865F7">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B865F7" w:rsidRDefault="00E20BBC" w:rsidP="00E20BBC">
            <w:pPr>
              <w:jc w:val="center"/>
              <w:rPr>
                <w:rFonts w:ascii="Arial" w:hAnsi="Arial" w:cs="Arial"/>
                <w:sz w:val="20"/>
                <w:szCs w:val="20"/>
              </w:rPr>
            </w:pPr>
            <w:r w:rsidRPr="00B865F7">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B865F7" w:rsidRDefault="00E20BBC" w:rsidP="00E20BBC">
            <w:pPr>
              <w:rPr>
                <w:rFonts w:ascii="Arial" w:hAnsi="Arial" w:cs="Arial"/>
                <w:sz w:val="20"/>
                <w:szCs w:val="20"/>
              </w:rPr>
            </w:pPr>
            <w:r w:rsidRPr="00B865F7">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B865F7" w:rsidRDefault="00E20BBC" w:rsidP="00E20BBC">
            <w:pPr>
              <w:jc w:val="center"/>
              <w:rPr>
                <w:rFonts w:ascii="Arial" w:hAnsi="Arial" w:cs="Arial"/>
                <w:sz w:val="20"/>
                <w:szCs w:val="20"/>
              </w:rPr>
            </w:pPr>
            <w:r w:rsidRPr="00B865F7">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B865F7" w:rsidRDefault="00E20BBC" w:rsidP="00E20BBC">
            <w:pPr>
              <w:rPr>
                <w:rFonts w:ascii="Arial" w:hAnsi="Arial" w:cs="Arial"/>
                <w:sz w:val="20"/>
                <w:szCs w:val="20"/>
              </w:rPr>
            </w:pPr>
            <w:r w:rsidRPr="00B865F7">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B865F7" w:rsidRDefault="00E20BBC" w:rsidP="00E20BBC">
            <w:pPr>
              <w:jc w:val="center"/>
              <w:rPr>
                <w:rFonts w:ascii="Arial" w:hAnsi="Arial" w:cs="Arial"/>
                <w:sz w:val="20"/>
                <w:szCs w:val="20"/>
              </w:rPr>
            </w:pPr>
            <w:r w:rsidRPr="00B865F7">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B865F7" w:rsidRDefault="00E20BBC" w:rsidP="00E20BBC">
            <w:pPr>
              <w:rPr>
                <w:rFonts w:ascii="Arial" w:hAnsi="Arial" w:cs="Arial"/>
                <w:sz w:val="20"/>
                <w:szCs w:val="20"/>
              </w:rPr>
            </w:pPr>
            <w:r w:rsidRPr="00B865F7">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B865F7" w:rsidRDefault="00E20BBC" w:rsidP="00E20BBC">
            <w:pPr>
              <w:jc w:val="center"/>
              <w:rPr>
                <w:rFonts w:ascii="Arial" w:hAnsi="Arial" w:cs="Arial"/>
                <w:sz w:val="20"/>
                <w:szCs w:val="20"/>
              </w:rPr>
            </w:pPr>
            <w:r w:rsidRPr="00B865F7">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B865F7" w:rsidRDefault="00E20BBC" w:rsidP="00E20BBC">
            <w:pPr>
              <w:rPr>
                <w:rFonts w:ascii="Arial" w:hAnsi="Arial" w:cs="Arial"/>
                <w:sz w:val="20"/>
                <w:szCs w:val="20"/>
              </w:rPr>
            </w:pPr>
            <w:r w:rsidRPr="00B865F7">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B865F7" w:rsidRDefault="00E20BBC" w:rsidP="00E20BBC">
            <w:pPr>
              <w:jc w:val="center"/>
              <w:rPr>
                <w:rFonts w:ascii="Arial" w:hAnsi="Arial" w:cs="Arial"/>
                <w:sz w:val="20"/>
                <w:szCs w:val="20"/>
              </w:rPr>
            </w:pPr>
            <w:r w:rsidRPr="00B865F7">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B865F7" w:rsidRDefault="00E20BBC" w:rsidP="00E20BBC">
            <w:pPr>
              <w:rPr>
                <w:rFonts w:ascii="Arial" w:hAnsi="Arial" w:cs="Arial"/>
                <w:sz w:val="20"/>
                <w:szCs w:val="20"/>
              </w:rPr>
            </w:pPr>
            <w:r w:rsidRPr="00B865F7">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B865F7" w:rsidRDefault="00E20BBC" w:rsidP="00E20BBC">
            <w:pPr>
              <w:jc w:val="center"/>
              <w:rPr>
                <w:rFonts w:ascii="Arial" w:hAnsi="Arial" w:cs="Arial"/>
                <w:sz w:val="20"/>
                <w:szCs w:val="20"/>
              </w:rPr>
            </w:pPr>
            <w:r w:rsidRPr="00B865F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B865F7" w:rsidRDefault="00E20BBC" w:rsidP="00E20BBC">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B865F7" w:rsidRDefault="00E20BBC" w:rsidP="00E20BBC">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B865F7" w:rsidRDefault="00E20BBC" w:rsidP="00E20BBC">
            <w:pPr>
              <w:jc w:val="center"/>
              <w:rPr>
                <w:rFonts w:ascii="Arial" w:hAnsi="Arial" w:cs="Arial"/>
                <w:sz w:val="20"/>
                <w:szCs w:val="20"/>
              </w:rPr>
            </w:pPr>
            <w:r w:rsidRPr="00B865F7">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B865F7" w:rsidRDefault="00E20BBC" w:rsidP="00E20BBC">
            <w:pPr>
              <w:rPr>
                <w:rFonts w:ascii="Arial" w:hAnsi="Arial" w:cs="Arial"/>
                <w:sz w:val="20"/>
                <w:szCs w:val="20"/>
              </w:rPr>
            </w:pPr>
            <w:r w:rsidRPr="00B865F7">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B865F7" w:rsidRDefault="007B6DB1" w:rsidP="00E20BBC">
            <w:pPr>
              <w:jc w:val="center"/>
              <w:rPr>
                <w:rFonts w:ascii="Arial" w:hAnsi="Arial" w:cs="Arial"/>
                <w:sz w:val="20"/>
                <w:szCs w:val="20"/>
              </w:rPr>
            </w:pPr>
            <w:r w:rsidRPr="00B865F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B865F7" w:rsidRDefault="00E20BBC" w:rsidP="00E20BBC">
            <w:pPr>
              <w:jc w:val="center"/>
              <w:rPr>
                <w:rFonts w:ascii="Arial" w:hAnsi="Arial" w:cs="Arial"/>
                <w:sz w:val="20"/>
                <w:szCs w:val="20"/>
              </w:rPr>
            </w:pPr>
            <w:r w:rsidRPr="00B865F7">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B865F7" w:rsidRDefault="009F796A" w:rsidP="00E20BBC">
            <w:pPr>
              <w:rPr>
                <w:rFonts w:ascii="Arial" w:hAnsi="Arial" w:cs="Arial"/>
                <w:sz w:val="20"/>
                <w:szCs w:val="20"/>
              </w:rPr>
            </w:pPr>
            <w:r w:rsidRPr="00B865F7">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5"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97j1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B865F7">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B865F7" w:rsidRDefault="00E20BBC" w:rsidP="00E20BBC">
            <w:pPr>
              <w:jc w:val="center"/>
              <w:rPr>
                <w:rFonts w:ascii="Arial" w:hAnsi="Arial" w:cs="Arial"/>
                <w:sz w:val="20"/>
                <w:szCs w:val="20"/>
              </w:rPr>
            </w:pPr>
            <w:r w:rsidRPr="00B865F7">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B865F7" w:rsidRDefault="00E20BBC" w:rsidP="00E20BBC">
            <w:pPr>
              <w:rPr>
                <w:rFonts w:ascii="Arial" w:hAnsi="Arial" w:cs="Arial"/>
                <w:sz w:val="20"/>
                <w:szCs w:val="20"/>
              </w:rPr>
            </w:pPr>
            <w:r w:rsidRPr="00B865F7">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B865F7" w:rsidRDefault="00E20BBC" w:rsidP="00E20BBC">
            <w:pPr>
              <w:jc w:val="center"/>
              <w:rPr>
                <w:rFonts w:ascii="Arial" w:hAnsi="Arial" w:cs="Arial"/>
                <w:sz w:val="20"/>
                <w:szCs w:val="20"/>
              </w:rPr>
            </w:pPr>
            <w:r w:rsidRPr="00B865F7">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B865F7" w:rsidRDefault="00E20BBC" w:rsidP="00E20BBC">
            <w:pPr>
              <w:rPr>
                <w:rFonts w:ascii="Arial" w:hAnsi="Arial" w:cs="Arial"/>
                <w:sz w:val="20"/>
                <w:szCs w:val="20"/>
              </w:rPr>
            </w:pPr>
            <w:proofErr w:type="spellStart"/>
            <w:r w:rsidRPr="00B865F7">
              <w:rPr>
                <w:rFonts w:ascii="Arial" w:hAnsi="Arial" w:cs="Arial"/>
                <w:sz w:val="20"/>
                <w:szCs w:val="20"/>
              </w:rPr>
              <w:t>Sint</w:t>
            </w:r>
            <w:proofErr w:type="spellEnd"/>
            <w:r w:rsidRPr="00B865F7">
              <w:rPr>
                <w:rFonts w:ascii="Arial" w:hAnsi="Arial" w:cs="Arial"/>
                <w:sz w:val="20"/>
                <w:szCs w:val="20"/>
              </w:rPr>
              <w:t xml:space="preserve"> </w:t>
            </w:r>
            <w:proofErr w:type="spellStart"/>
            <w:r w:rsidRPr="00B865F7">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B865F7" w:rsidRDefault="00E20BBC" w:rsidP="00E20BBC">
            <w:pPr>
              <w:jc w:val="center"/>
              <w:rPr>
                <w:rFonts w:ascii="Arial" w:hAnsi="Arial" w:cs="Arial"/>
                <w:sz w:val="20"/>
                <w:szCs w:val="20"/>
              </w:rPr>
            </w:pPr>
            <w:r w:rsidRPr="00B865F7">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B865F7" w:rsidRDefault="00E20BBC" w:rsidP="00E20BBC">
            <w:pPr>
              <w:rPr>
                <w:rFonts w:ascii="Arial" w:hAnsi="Arial" w:cs="Arial"/>
                <w:sz w:val="20"/>
                <w:szCs w:val="20"/>
              </w:rPr>
            </w:pPr>
            <w:r w:rsidRPr="00B865F7">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B865F7" w:rsidRDefault="00E20BBC" w:rsidP="00E20BBC">
            <w:pPr>
              <w:jc w:val="center"/>
              <w:rPr>
                <w:rFonts w:ascii="Arial" w:hAnsi="Arial" w:cs="Arial"/>
                <w:sz w:val="20"/>
                <w:szCs w:val="20"/>
              </w:rPr>
            </w:pPr>
            <w:r w:rsidRPr="00B865F7">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201</w:t>
            </w:r>
          </w:p>
        </w:tc>
      </w:tr>
      <w:tr w:rsidR="00B865F7" w:rsidRPr="00B865F7"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B865F7" w:rsidRDefault="00E20BBC" w:rsidP="00E20BBC">
            <w:pPr>
              <w:jc w:val="center"/>
              <w:rPr>
                <w:rFonts w:ascii="Arial" w:hAnsi="Arial" w:cs="Arial"/>
                <w:sz w:val="20"/>
                <w:szCs w:val="20"/>
              </w:rPr>
            </w:pPr>
            <w:r w:rsidRPr="00B865F7">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B865F7" w:rsidRDefault="00E20BBC" w:rsidP="00E20BBC">
            <w:pPr>
              <w:rPr>
                <w:rFonts w:ascii="Arial" w:hAnsi="Arial" w:cs="Arial"/>
                <w:sz w:val="20"/>
                <w:szCs w:val="20"/>
              </w:rPr>
            </w:pPr>
            <w:r w:rsidRPr="00B865F7">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202</w:t>
            </w:r>
          </w:p>
        </w:tc>
      </w:tr>
      <w:tr w:rsidR="00B865F7" w:rsidRPr="00B865F7"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B865F7" w:rsidRDefault="00E20BBC" w:rsidP="00E20BBC">
            <w:pPr>
              <w:jc w:val="center"/>
              <w:rPr>
                <w:rFonts w:ascii="Arial" w:hAnsi="Arial" w:cs="Arial"/>
                <w:sz w:val="20"/>
                <w:szCs w:val="20"/>
              </w:rPr>
            </w:pPr>
            <w:r w:rsidRPr="00B865F7">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B865F7" w:rsidRDefault="00E20BBC" w:rsidP="00E20BBC">
            <w:pPr>
              <w:rPr>
                <w:rFonts w:ascii="Arial" w:hAnsi="Arial" w:cs="Arial"/>
                <w:sz w:val="20"/>
                <w:szCs w:val="20"/>
              </w:rPr>
            </w:pPr>
            <w:r w:rsidRPr="00B865F7">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B865F7" w:rsidRDefault="00E20BBC" w:rsidP="00E20BBC">
            <w:pPr>
              <w:jc w:val="center"/>
              <w:rPr>
                <w:rFonts w:ascii="Arial" w:hAnsi="Arial" w:cs="Arial"/>
                <w:sz w:val="20"/>
                <w:szCs w:val="20"/>
              </w:rPr>
            </w:pPr>
            <w:r w:rsidRPr="00B865F7">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B865F7" w:rsidRDefault="00E20BBC" w:rsidP="00E20BBC">
            <w:pPr>
              <w:rPr>
                <w:rFonts w:ascii="Arial" w:hAnsi="Arial" w:cs="Arial"/>
                <w:sz w:val="20"/>
                <w:szCs w:val="20"/>
              </w:rPr>
            </w:pPr>
            <w:r w:rsidRPr="00B865F7">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B865F7" w:rsidRDefault="00E20BBC" w:rsidP="00E20BBC">
            <w:pPr>
              <w:jc w:val="center"/>
              <w:rPr>
                <w:rFonts w:ascii="Arial" w:hAnsi="Arial" w:cs="Arial"/>
                <w:sz w:val="20"/>
                <w:szCs w:val="20"/>
              </w:rPr>
            </w:pPr>
            <w:r w:rsidRPr="00B865F7">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B865F7" w:rsidRDefault="00E20BBC" w:rsidP="00E20BBC">
            <w:pPr>
              <w:rPr>
                <w:rFonts w:ascii="Arial" w:hAnsi="Arial" w:cs="Arial"/>
                <w:sz w:val="20"/>
                <w:szCs w:val="20"/>
              </w:rPr>
            </w:pPr>
            <w:r w:rsidRPr="00B865F7">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B865F7" w:rsidRDefault="00E20BBC" w:rsidP="00E20BBC">
            <w:pPr>
              <w:jc w:val="center"/>
              <w:rPr>
                <w:rFonts w:ascii="Arial" w:hAnsi="Arial" w:cs="Arial"/>
                <w:sz w:val="20"/>
                <w:szCs w:val="20"/>
              </w:rPr>
            </w:pPr>
            <w:r w:rsidRPr="00B865F7">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B865F7" w:rsidRDefault="00E20BBC" w:rsidP="00E20BBC">
            <w:pPr>
              <w:rPr>
                <w:rFonts w:ascii="Arial" w:hAnsi="Arial" w:cs="Arial"/>
                <w:sz w:val="20"/>
                <w:szCs w:val="20"/>
              </w:rPr>
            </w:pPr>
            <w:r w:rsidRPr="00B865F7">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B865F7" w:rsidRDefault="00E20BBC" w:rsidP="00E20BBC">
            <w:pPr>
              <w:jc w:val="center"/>
              <w:rPr>
                <w:rFonts w:ascii="Arial" w:hAnsi="Arial" w:cs="Arial"/>
                <w:sz w:val="20"/>
                <w:szCs w:val="20"/>
              </w:rPr>
            </w:pPr>
            <w:r w:rsidRPr="00B865F7">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B865F7" w:rsidRDefault="00E20BBC" w:rsidP="00E20BBC">
            <w:pPr>
              <w:rPr>
                <w:rFonts w:ascii="Arial" w:hAnsi="Arial" w:cs="Arial"/>
                <w:sz w:val="20"/>
                <w:szCs w:val="20"/>
              </w:rPr>
            </w:pPr>
            <w:r w:rsidRPr="00B865F7">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B865F7" w:rsidRDefault="00E20BBC" w:rsidP="00E20BBC">
            <w:pPr>
              <w:jc w:val="center"/>
              <w:rPr>
                <w:rFonts w:ascii="Arial" w:hAnsi="Arial" w:cs="Arial"/>
                <w:sz w:val="20"/>
                <w:szCs w:val="20"/>
              </w:rPr>
            </w:pPr>
            <w:r w:rsidRPr="00B865F7">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B865F7" w:rsidRDefault="00E20BBC" w:rsidP="00E20BBC">
            <w:pPr>
              <w:rPr>
                <w:rFonts w:ascii="Arial" w:hAnsi="Arial" w:cs="Arial"/>
                <w:sz w:val="20"/>
                <w:szCs w:val="20"/>
              </w:rPr>
            </w:pPr>
            <w:r w:rsidRPr="00B865F7">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B865F7" w:rsidRDefault="00E20BBC" w:rsidP="00E20BBC">
            <w:pPr>
              <w:jc w:val="center"/>
              <w:rPr>
                <w:rFonts w:ascii="Arial" w:hAnsi="Arial" w:cs="Arial"/>
                <w:sz w:val="20"/>
                <w:szCs w:val="20"/>
              </w:rPr>
            </w:pPr>
            <w:r w:rsidRPr="00B865F7">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B865F7" w:rsidRDefault="00E20BBC" w:rsidP="00E20BBC">
            <w:pPr>
              <w:rPr>
                <w:rFonts w:ascii="Arial" w:hAnsi="Arial" w:cs="Arial"/>
                <w:sz w:val="20"/>
                <w:szCs w:val="20"/>
              </w:rPr>
            </w:pPr>
            <w:r w:rsidRPr="00B865F7">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6"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2eTtb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865F7">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B865F7" w:rsidRDefault="00E20BBC" w:rsidP="00E20BBC">
            <w:pPr>
              <w:jc w:val="center"/>
              <w:rPr>
                <w:rFonts w:ascii="Arial" w:hAnsi="Arial" w:cs="Arial"/>
                <w:sz w:val="20"/>
                <w:szCs w:val="20"/>
              </w:rPr>
            </w:pPr>
            <w:r w:rsidRPr="00B865F7">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B865F7" w:rsidRDefault="00E20BBC" w:rsidP="00E20BBC">
            <w:pPr>
              <w:rPr>
                <w:rFonts w:ascii="Arial" w:hAnsi="Arial" w:cs="Arial"/>
                <w:sz w:val="20"/>
                <w:szCs w:val="20"/>
              </w:rPr>
            </w:pPr>
            <w:r w:rsidRPr="00B865F7">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B865F7" w:rsidRDefault="00E20BBC" w:rsidP="00E20BBC">
            <w:pPr>
              <w:jc w:val="center"/>
              <w:rPr>
                <w:rFonts w:ascii="Arial" w:hAnsi="Arial" w:cs="Arial"/>
                <w:sz w:val="20"/>
                <w:szCs w:val="20"/>
              </w:rPr>
            </w:pPr>
            <w:r w:rsidRPr="00B865F7">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B865F7" w:rsidRDefault="00E20BBC" w:rsidP="00E20BBC">
            <w:pPr>
              <w:rPr>
                <w:rFonts w:ascii="Arial" w:hAnsi="Arial" w:cs="Arial"/>
                <w:sz w:val="20"/>
                <w:szCs w:val="20"/>
              </w:rPr>
            </w:pPr>
            <w:r w:rsidRPr="00B865F7">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B865F7" w:rsidRDefault="00E20BBC" w:rsidP="00E20BBC">
            <w:pPr>
              <w:jc w:val="center"/>
              <w:rPr>
                <w:rFonts w:ascii="Arial" w:hAnsi="Arial" w:cs="Arial"/>
                <w:sz w:val="20"/>
                <w:szCs w:val="20"/>
              </w:rPr>
            </w:pPr>
            <w:r w:rsidRPr="00B865F7">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B865F7" w:rsidRDefault="00E20BBC" w:rsidP="00E20BBC">
            <w:pPr>
              <w:rPr>
                <w:rFonts w:ascii="Arial" w:hAnsi="Arial" w:cs="Arial"/>
                <w:sz w:val="20"/>
                <w:szCs w:val="20"/>
              </w:rPr>
            </w:pPr>
            <w:r w:rsidRPr="00B865F7">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B865F7" w:rsidRDefault="00E20BBC" w:rsidP="00E20BBC">
            <w:pPr>
              <w:jc w:val="center"/>
              <w:rPr>
                <w:rFonts w:ascii="Arial" w:hAnsi="Arial" w:cs="Arial"/>
                <w:sz w:val="20"/>
                <w:szCs w:val="20"/>
              </w:rPr>
            </w:pPr>
            <w:r w:rsidRPr="00B865F7">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B865F7" w:rsidRDefault="00E20BBC" w:rsidP="00E20BBC">
            <w:pPr>
              <w:rPr>
                <w:rFonts w:ascii="Arial" w:hAnsi="Arial" w:cs="Arial"/>
                <w:sz w:val="20"/>
                <w:szCs w:val="20"/>
              </w:rPr>
            </w:pPr>
            <w:r w:rsidRPr="00B865F7">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204</w:t>
            </w:r>
          </w:p>
        </w:tc>
      </w:tr>
      <w:tr w:rsidR="00B865F7" w:rsidRPr="00B865F7"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B865F7" w:rsidRDefault="00E20BBC" w:rsidP="00E20BBC">
            <w:pPr>
              <w:jc w:val="center"/>
              <w:rPr>
                <w:rFonts w:ascii="Arial" w:hAnsi="Arial" w:cs="Arial"/>
                <w:sz w:val="20"/>
                <w:szCs w:val="20"/>
              </w:rPr>
            </w:pPr>
            <w:r w:rsidRPr="00B865F7">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B865F7" w:rsidRDefault="00E20BBC" w:rsidP="00E20BBC">
            <w:pPr>
              <w:rPr>
                <w:rFonts w:ascii="Arial" w:hAnsi="Arial" w:cs="Arial"/>
                <w:sz w:val="20"/>
                <w:szCs w:val="20"/>
              </w:rPr>
            </w:pPr>
            <w:r w:rsidRPr="00B865F7">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203</w:t>
            </w:r>
          </w:p>
        </w:tc>
      </w:tr>
      <w:tr w:rsidR="00B865F7" w:rsidRPr="00B865F7"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B865F7" w:rsidRDefault="00E20BBC" w:rsidP="00E20BBC">
            <w:pPr>
              <w:jc w:val="center"/>
              <w:rPr>
                <w:rFonts w:ascii="Arial" w:hAnsi="Arial" w:cs="Arial"/>
                <w:sz w:val="20"/>
                <w:szCs w:val="20"/>
              </w:rPr>
            </w:pPr>
            <w:r w:rsidRPr="00B865F7">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B865F7" w:rsidRDefault="00E20BBC" w:rsidP="00E20BBC">
            <w:pPr>
              <w:rPr>
                <w:rFonts w:ascii="Arial" w:hAnsi="Arial" w:cs="Arial"/>
                <w:sz w:val="20"/>
                <w:szCs w:val="20"/>
              </w:rPr>
            </w:pPr>
            <w:r w:rsidRPr="00B865F7">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204</w:t>
            </w:r>
          </w:p>
        </w:tc>
      </w:tr>
      <w:tr w:rsidR="00B865F7" w:rsidRPr="00B865F7"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B865F7" w:rsidRDefault="00E20BBC" w:rsidP="00E20BBC">
            <w:pPr>
              <w:jc w:val="center"/>
              <w:rPr>
                <w:rFonts w:ascii="Arial" w:hAnsi="Arial" w:cs="Arial"/>
                <w:sz w:val="20"/>
                <w:szCs w:val="20"/>
              </w:rPr>
            </w:pPr>
            <w:r w:rsidRPr="00B865F7">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B865F7" w:rsidRDefault="00E20BBC" w:rsidP="00E20BBC">
            <w:pPr>
              <w:rPr>
                <w:rFonts w:ascii="Arial" w:hAnsi="Arial" w:cs="Arial"/>
                <w:sz w:val="20"/>
                <w:szCs w:val="20"/>
              </w:rPr>
            </w:pPr>
            <w:r w:rsidRPr="00B865F7">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B865F7" w:rsidRDefault="00E20BBC" w:rsidP="00E20BBC">
            <w:pPr>
              <w:jc w:val="center"/>
              <w:rPr>
                <w:rFonts w:ascii="Arial" w:hAnsi="Arial" w:cs="Arial"/>
                <w:sz w:val="20"/>
                <w:szCs w:val="20"/>
              </w:rPr>
            </w:pPr>
            <w:r w:rsidRPr="00B865F7">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B865F7" w:rsidRDefault="00E20BBC" w:rsidP="00E20BBC">
            <w:pPr>
              <w:rPr>
                <w:rFonts w:ascii="Arial" w:hAnsi="Arial" w:cs="Arial"/>
                <w:sz w:val="20"/>
                <w:szCs w:val="20"/>
              </w:rPr>
            </w:pPr>
            <w:r w:rsidRPr="00B865F7">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B865F7" w:rsidRDefault="00E20BBC" w:rsidP="00E20BBC">
            <w:pPr>
              <w:jc w:val="center"/>
              <w:rPr>
                <w:rFonts w:ascii="Arial" w:hAnsi="Arial" w:cs="Arial"/>
                <w:sz w:val="20"/>
                <w:szCs w:val="20"/>
              </w:rPr>
            </w:pPr>
            <w:r w:rsidRPr="00B865F7">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B865F7" w:rsidRDefault="00E20BBC" w:rsidP="00E20BBC">
            <w:pPr>
              <w:rPr>
                <w:rFonts w:ascii="Arial" w:hAnsi="Arial" w:cs="Arial"/>
                <w:sz w:val="20"/>
                <w:szCs w:val="20"/>
              </w:rPr>
            </w:pPr>
            <w:r w:rsidRPr="00B865F7">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B865F7" w:rsidRDefault="00E20BBC" w:rsidP="00E20BBC">
            <w:pPr>
              <w:jc w:val="center"/>
              <w:rPr>
                <w:rFonts w:ascii="Arial" w:hAnsi="Arial" w:cs="Arial"/>
                <w:sz w:val="20"/>
                <w:szCs w:val="20"/>
              </w:rPr>
            </w:pPr>
            <w:r w:rsidRPr="00B865F7">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B865F7" w:rsidRDefault="00E20BBC" w:rsidP="00E20BBC">
            <w:pPr>
              <w:rPr>
                <w:rFonts w:ascii="Arial" w:hAnsi="Arial" w:cs="Arial"/>
                <w:sz w:val="20"/>
                <w:szCs w:val="20"/>
              </w:rPr>
            </w:pPr>
            <w:r w:rsidRPr="00B865F7">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B865F7" w:rsidRDefault="00E20BBC" w:rsidP="00E20BBC">
            <w:pPr>
              <w:jc w:val="center"/>
              <w:rPr>
                <w:rFonts w:ascii="Arial" w:hAnsi="Arial" w:cs="Arial"/>
                <w:sz w:val="20"/>
                <w:szCs w:val="20"/>
              </w:rPr>
            </w:pPr>
            <w:r w:rsidRPr="00B865F7">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B865F7" w:rsidRDefault="00E20BBC" w:rsidP="00E20BBC">
            <w:pPr>
              <w:rPr>
                <w:rFonts w:ascii="Arial" w:hAnsi="Arial" w:cs="Arial"/>
                <w:sz w:val="20"/>
                <w:szCs w:val="20"/>
              </w:rPr>
            </w:pPr>
            <w:r w:rsidRPr="00B865F7">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B865F7" w:rsidRDefault="00E20BBC" w:rsidP="00E20BBC">
            <w:pPr>
              <w:jc w:val="center"/>
              <w:rPr>
                <w:rFonts w:ascii="Arial" w:hAnsi="Arial" w:cs="Arial"/>
                <w:sz w:val="20"/>
                <w:szCs w:val="20"/>
              </w:rPr>
            </w:pPr>
            <w:r w:rsidRPr="00B865F7">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B865F7" w:rsidRDefault="00E20BBC" w:rsidP="00E20BBC">
            <w:pPr>
              <w:rPr>
                <w:rFonts w:ascii="Arial" w:hAnsi="Arial" w:cs="Arial"/>
                <w:sz w:val="20"/>
                <w:szCs w:val="20"/>
              </w:rPr>
            </w:pPr>
            <w:r w:rsidRPr="00B865F7">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B865F7" w:rsidRDefault="00E20BBC" w:rsidP="00E20BBC">
            <w:pPr>
              <w:jc w:val="center"/>
              <w:rPr>
                <w:rFonts w:ascii="Arial" w:hAnsi="Arial" w:cs="Arial"/>
                <w:sz w:val="20"/>
                <w:szCs w:val="20"/>
              </w:rPr>
            </w:pPr>
            <w:r w:rsidRPr="00B865F7">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B865F7" w:rsidRDefault="00E20BBC" w:rsidP="00E20BBC">
            <w:pPr>
              <w:rPr>
                <w:rFonts w:ascii="Arial" w:hAnsi="Arial" w:cs="Arial"/>
                <w:sz w:val="20"/>
                <w:szCs w:val="20"/>
              </w:rPr>
            </w:pPr>
            <w:r w:rsidRPr="00B865F7">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B865F7" w:rsidRDefault="00E20BBC" w:rsidP="00E20BBC">
            <w:pPr>
              <w:jc w:val="center"/>
              <w:rPr>
                <w:rFonts w:ascii="Arial" w:hAnsi="Arial" w:cs="Arial"/>
                <w:sz w:val="20"/>
                <w:szCs w:val="20"/>
              </w:rPr>
            </w:pPr>
            <w:r w:rsidRPr="00B865F7">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B865F7" w:rsidRDefault="00E20BBC" w:rsidP="00E20BBC">
            <w:pPr>
              <w:rPr>
                <w:rFonts w:ascii="Arial" w:hAnsi="Arial" w:cs="Arial"/>
                <w:sz w:val="20"/>
                <w:szCs w:val="20"/>
              </w:rPr>
            </w:pPr>
            <w:r w:rsidRPr="00B865F7">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B865F7" w:rsidRDefault="00E20BBC" w:rsidP="00E20BBC">
            <w:pPr>
              <w:jc w:val="center"/>
              <w:rPr>
                <w:rFonts w:ascii="Arial" w:hAnsi="Arial" w:cs="Arial"/>
                <w:sz w:val="20"/>
                <w:szCs w:val="20"/>
              </w:rPr>
            </w:pPr>
            <w:r w:rsidRPr="00B865F7">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B865F7" w:rsidRDefault="00E20BBC" w:rsidP="00E20BBC">
            <w:pPr>
              <w:rPr>
                <w:rFonts w:ascii="Arial" w:hAnsi="Arial" w:cs="Arial"/>
                <w:sz w:val="20"/>
                <w:szCs w:val="20"/>
              </w:rPr>
            </w:pPr>
            <w:r w:rsidRPr="00B865F7">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B865F7" w:rsidRDefault="00E20BBC" w:rsidP="00E20BBC">
            <w:pPr>
              <w:jc w:val="center"/>
              <w:rPr>
                <w:rFonts w:ascii="Arial" w:hAnsi="Arial" w:cs="Arial"/>
                <w:sz w:val="20"/>
                <w:szCs w:val="20"/>
              </w:rPr>
            </w:pPr>
            <w:r w:rsidRPr="00B865F7">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B865F7" w:rsidRDefault="00E20BBC" w:rsidP="00E20BBC">
            <w:pPr>
              <w:rPr>
                <w:rFonts w:ascii="Arial" w:hAnsi="Arial" w:cs="Arial"/>
                <w:sz w:val="20"/>
                <w:szCs w:val="20"/>
              </w:rPr>
            </w:pPr>
            <w:r w:rsidRPr="00B865F7">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B865F7" w:rsidRDefault="00E20BBC" w:rsidP="00E20BBC">
            <w:pPr>
              <w:jc w:val="center"/>
              <w:rPr>
                <w:rFonts w:ascii="Arial" w:hAnsi="Arial" w:cs="Arial"/>
                <w:sz w:val="20"/>
                <w:szCs w:val="20"/>
              </w:rPr>
            </w:pPr>
            <w:r w:rsidRPr="00B865F7">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B865F7" w:rsidRDefault="00E20BBC" w:rsidP="00E20BBC">
            <w:pPr>
              <w:rPr>
                <w:rFonts w:ascii="Arial" w:hAnsi="Arial" w:cs="Arial"/>
                <w:sz w:val="20"/>
                <w:szCs w:val="20"/>
              </w:rPr>
            </w:pPr>
            <w:r w:rsidRPr="00B865F7">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B865F7" w:rsidRDefault="00E20BBC" w:rsidP="00E20BBC">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B865F7" w:rsidRDefault="00E20BBC" w:rsidP="00E20BBC">
            <w:pPr>
              <w:jc w:val="center"/>
              <w:rPr>
                <w:rFonts w:ascii="Arial" w:hAnsi="Arial" w:cs="Arial"/>
                <w:sz w:val="20"/>
                <w:szCs w:val="20"/>
              </w:rPr>
            </w:pPr>
            <w:r w:rsidRPr="00B865F7">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B865F7" w:rsidRDefault="00E20BBC" w:rsidP="00E20BBC">
            <w:pPr>
              <w:rPr>
                <w:rFonts w:ascii="Arial" w:hAnsi="Arial" w:cs="Arial"/>
                <w:sz w:val="20"/>
                <w:szCs w:val="20"/>
              </w:rPr>
            </w:pPr>
            <w:r w:rsidRPr="00B865F7">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B865F7" w:rsidRDefault="00E20BBC" w:rsidP="00E20BBC">
            <w:pPr>
              <w:jc w:val="center"/>
              <w:rPr>
                <w:rFonts w:ascii="Arial" w:hAnsi="Arial" w:cs="Arial"/>
                <w:sz w:val="20"/>
                <w:szCs w:val="20"/>
              </w:rPr>
            </w:pPr>
            <w:r w:rsidRPr="00B865F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B865F7" w:rsidRDefault="00E20BBC" w:rsidP="00E20BBC">
            <w:pPr>
              <w:jc w:val="center"/>
              <w:rPr>
                <w:rFonts w:ascii="Arial" w:hAnsi="Arial" w:cs="Arial"/>
                <w:sz w:val="20"/>
                <w:szCs w:val="20"/>
              </w:rPr>
            </w:pPr>
            <w:r w:rsidRPr="00B865F7">
              <w:rPr>
                <w:rFonts w:ascii="Arial" w:hAnsi="Arial" w:cs="Arial"/>
                <w:sz w:val="20"/>
                <w:szCs w:val="20"/>
              </w:rPr>
              <w:t>-</w:t>
            </w:r>
          </w:p>
        </w:tc>
      </w:tr>
      <w:tr w:rsidR="00B865F7" w:rsidRPr="00B865F7"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B865F7" w:rsidRDefault="00DC284A" w:rsidP="00411D87">
            <w:pPr>
              <w:jc w:val="center"/>
              <w:rPr>
                <w:rFonts w:ascii="Arial" w:hAnsi="Arial" w:cs="Arial"/>
                <w:sz w:val="20"/>
                <w:szCs w:val="20"/>
              </w:rPr>
            </w:pPr>
            <w:r w:rsidRPr="00B865F7">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B865F7" w:rsidRDefault="00DC284A" w:rsidP="00411D87">
            <w:pPr>
              <w:rPr>
                <w:rFonts w:ascii="Arial" w:hAnsi="Arial" w:cs="Arial"/>
                <w:sz w:val="20"/>
                <w:szCs w:val="20"/>
              </w:rPr>
            </w:pPr>
            <w:r w:rsidRPr="00B865F7">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B865F7" w:rsidRDefault="00DC284A" w:rsidP="00411D87">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B865F7" w:rsidRDefault="00DC284A" w:rsidP="00411D87">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B865F7" w:rsidRDefault="00DC284A" w:rsidP="00411D87">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B865F7" w:rsidRDefault="00DC284A" w:rsidP="00411D87">
            <w:pPr>
              <w:jc w:val="center"/>
              <w:rPr>
                <w:rFonts w:ascii="Arial" w:hAnsi="Arial" w:cs="Arial"/>
                <w:sz w:val="20"/>
                <w:szCs w:val="20"/>
              </w:rPr>
            </w:pPr>
            <w:r w:rsidRPr="00B865F7">
              <w:rPr>
                <w:rFonts w:ascii="Arial" w:hAnsi="Arial" w:cs="Arial"/>
                <w:sz w:val="20"/>
                <w:szCs w:val="20"/>
              </w:rPr>
              <w:t>-</w:t>
            </w:r>
          </w:p>
        </w:tc>
      </w:tr>
      <w:tr w:rsidR="00B865F7" w:rsidRPr="00B865F7"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B865F7" w:rsidRDefault="004E2578" w:rsidP="00731E33">
            <w:pPr>
              <w:jc w:val="center"/>
              <w:rPr>
                <w:rFonts w:ascii="Arial" w:hAnsi="Arial" w:cs="Arial"/>
                <w:sz w:val="20"/>
                <w:szCs w:val="20"/>
              </w:rPr>
            </w:pPr>
            <w:r w:rsidRPr="00B865F7">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B865F7" w:rsidRDefault="004E2578" w:rsidP="00731E33">
            <w:pPr>
              <w:rPr>
                <w:rFonts w:ascii="Arial" w:hAnsi="Arial" w:cs="Arial"/>
                <w:sz w:val="20"/>
                <w:szCs w:val="20"/>
              </w:rPr>
            </w:pPr>
            <w:r w:rsidRPr="00B865F7">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w:t>
            </w:r>
          </w:p>
        </w:tc>
      </w:tr>
      <w:tr w:rsidR="00B865F7" w:rsidRPr="00B865F7"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B865F7" w:rsidRDefault="004E2578" w:rsidP="00731E33">
            <w:pPr>
              <w:jc w:val="center"/>
              <w:rPr>
                <w:rFonts w:ascii="Arial" w:hAnsi="Arial" w:cs="Arial"/>
                <w:sz w:val="20"/>
                <w:szCs w:val="20"/>
              </w:rPr>
            </w:pPr>
            <w:r w:rsidRPr="00B865F7">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B865F7" w:rsidRDefault="004E2578" w:rsidP="00731E33">
            <w:pPr>
              <w:rPr>
                <w:rFonts w:ascii="Arial" w:hAnsi="Arial" w:cs="Arial"/>
                <w:sz w:val="20"/>
                <w:szCs w:val="20"/>
              </w:rPr>
            </w:pPr>
            <w:r w:rsidRPr="00B865F7">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B865F7" w:rsidRDefault="004E2578" w:rsidP="00731E33">
            <w:pPr>
              <w:jc w:val="center"/>
              <w:rPr>
                <w:rFonts w:ascii="Arial" w:hAnsi="Arial" w:cs="Arial"/>
                <w:sz w:val="20"/>
                <w:szCs w:val="20"/>
              </w:rPr>
            </w:pPr>
            <w:r w:rsidRPr="00B865F7">
              <w:rPr>
                <w:rFonts w:ascii="Arial" w:hAnsi="Arial" w:cs="Arial"/>
                <w:sz w:val="20"/>
                <w:szCs w:val="20"/>
              </w:rPr>
              <w:t>5</w:t>
            </w:r>
            <w:r w:rsidR="00F4743C" w:rsidRPr="00B865F7">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w:t>
            </w:r>
          </w:p>
        </w:tc>
      </w:tr>
      <w:tr w:rsidR="00B865F7" w:rsidRPr="00B865F7"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B865F7" w:rsidRDefault="004E2578" w:rsidP="00731E33">
            <w:pPr>
              <w:jc w:val="center"/>
              <w:rPr>
                <w:rFonts w:ascii="Arial" w:hAnsi="Arial" w:cs="Arial"/>
                <w:sz w:val="20"/>
                <w:szCs w:val="20"/>
              </w:rPr>
            </w:pPr>
            <w:r w:rsidRPr="00B865F7">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B865F7" w:rsidRDefault="004E2578" w:rsidP="00731E33">
            <w:pPr>
              <w:rPr>
                <w:rFonts w:ascii="Arial" w:hAnsi="Arial" w:cs="Arial"/>
                <w:sz w:val="20"/>
                <w:szCs w:val="20"/>
              </w:rPr>
            </w:pPr>
            <w:r w:rsidRPr="00B865F7">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B865F7" w:rsidRDefault="0042671F" w:rsidP="00731E33">
            <w:pPr>
              <w:jc w:val="center"/>
              <w:rPr>
                <w:rFonts w:ascii="Arial" w:hAnsi="Arial" w:cs="Arial"/>
                <w:sz w:val="20"/>
                <w:szCs w:val="20"/>
              </w:rPr>
            </w:pPr>
            <w:r w:rsidRPr="00B865F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w:t>
            </w:r>
          </w:p>
        </w:tc>
      </w:tr>
      <w:tr w:rsidR="00B865F7" w:rsidRPr="00B865F7"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B865F7" w:rsidRDefault="004E2578" w:rsidP="00731E33">
            <w:pPr>
              <w:jc w:val="center"/>
              <w:rPr>
                <w:rFonts w:ascii="Arial" w:hAnsi="Arial" w:cs="Arial"/>
                <w:sz w:val="20"/>
                <w:szCs w:val="20"/>
              </w:rPr>
            </w:pPr>
            <w:r w:rsidRPr="00B865F7">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B865F7" w:rsidRDefault="004E2578" w:rsidP="00731E33">
            <w:pPr>
              <w:rPr>
                <w:rFonts w:ascii="Arial" w:hAnsi="Arial" w:cs="Arial"/>
                <w:sz w:val="20"/>
                <w:szCs w:val="20"/>
              </w:rPr>
            </w:pPr>
            <w:r w:rsidRPr="00B865F7">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B865F7" w:rsidRDefault="0083670D" w:rsidP="00731E33">
            <w:pPr>
              <w:jc w:val="center"/>
              <w:rPr>
                <w:rFonts w:ascii="Arial" w:hAnsi="Arial" w:cs="Arial"/>
                <w:sz w:val="20"/>
                <w:szCs w:val="20"/>
              </w:rPr>
            </w:pPr>
            <w:r w:rsidRPr="00B865F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B865F7" w:rsidRDefault="004E2578" w:rsidP="00731E33">
            <w:pPr>
              <w:jc w:val="center"/>
              <w:rPr>
                <w:rFonts w:ascii="Arial" w:hAnsi="Arial" w:cs="Arial"/>
                <w:sz w:val="20"/>
                <w:szCs w:val="20"/>
              </w:rPr>
            </w:pPr>
            <w:r w:rsidRPr="00B865F7">
              <w:rPr>
                <w:rFonts w:ascii="Arial" w:hAnsi="Arial" w:cs="Arial"/>
                <w:sz w:val="20"/>
                <w:szCs w:val="20"/>
              </w:rPr>
              <w:t>-</w:t>
            </w:r>
          </w:p>
        </w:tc>
      </w:tr>
      <w:tr w:rsidR="00B865F7" w:rsidRPr="00B865F7"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B865F7" w:rsidRDefault="00FE4528" w:rsidP="000F2062">
            <w:pPr>
              <w:jc w:val="center"/>
              <w:rPr>
                <w:rFonts w:ascii="Arial" w:hAnsi="Arial" w:cs="Arial"/>
                <w:sz w:val="20"/>
                <w:szCs w:val="20"/>
              </w:rPr>
            </w:pPr>
            <w:r w:rsidRPr="00B865F7">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B865F7" w:rsidRDefault="00FE4528" w:rsidP="000F2062">
            <w:pPr>
              <w:rPr>
                <w:rFonts w:ascii="Arial" w:hAnsi="Arial" w:cs="Arial"/>
                <w:sz w:val="20"/>
                <w:szCs w:val="20"/>
              </w:rPr>
            </w:pPr>
            <w:r w:rsidRPr="00B865F7">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B865F7" w:rsidRDefault="00FE4528" w:rsidP="000F2062">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B865F7" w:rsidRDefault="00FE4528" w:rsidP="000F2062">
            <w:pPr>
              <w:jc w:val="center"/>
              <w:rPr>
                <w:rFonts w:ascii="Arial" w:hAnsi="Arial" w:cs="Arial"/>
                <w:sz w:val="20"/>
                <w:szCs w:val="20"/>
              </w:rPr>
            </w:pPr>
            <w:r w:rsidRPr="00B865F7">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B865F7" w:rsidRDefault="00FE4528" w:rsidP="000F2062">
            <w:pPr>
              <w:rPr>
                <w:rFonts w:ascii="Arial" w:hAnsi="Arial" w:cs="Arial"/>
                <w:sz w:val="20"/>
                <w:szCs w:val="20"/>
              </w:rPr>
            </w:pPr>
            <w:r w:rsidRPr="00B865F7">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B865F7" w:rsidRDefault="00FE4528" w:rsidP="000F2062">
            <w:pPr>
              <w:jc w:val="center"/>
              <w:rPr>
                <w:rFonts w:ascii="Arial" w:hAnsi="Arial" w:cs="Arial"/>
                <w:sz w:val="20"/>
                <w:szCs w:val="20"/>
              </w:rPr>
            </w:pPr>
            <w:r w:rsidRPr="00B865F7">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B865F7" w:rsidRDefault="00FE4528" w:rsidP="000F2062">
            <w:pPr>
              <w:rPr>
                <w:rFonts w:ascii="Arial" w:hAnsi="Arial" w:cs="Arial"/>
                <w:sz w:val="20"/>
                <w:szCs w:val="20"/>
              </w:rPr>
            </w:pPr>
            <w:r w:rsidRPr="00B865F7">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203</w:t>
            </w:r>
          </w:p>
        </w:tc>
      </w:tr>
      <w:tr w:rsidR="00B865F7" w:rsidRPr="00B865F7"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B865F7" w:rsidRDefault="00FE4528" w:rsidP="000F2062">
            <w:pPr>
              <w:jc w:val="center"/>
              <w:rPr>
                <w:rFonts w:ascii="Arial" w:hAnsi="Arial" w:cs="Arial"/>
                <w:sz w:val="20"/>
                <w:szCs w:val="20"/>
              </w:rPr>
            </w:pPr>
            <w:r w:rsidRPr="00B865F7">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B865F7" w:rsidRDefault="00FE4528" w:rsidP="000F2062">
            <w:pPr>
              <w:rPr>
                <w:rFonts w:ascii="Arial" w:hAnsi="Arial" w:cs="Arial"/>
                <w:sz w:val="20"/>
                <w:szCs w:val="20"/>
              </w:rPr>
            </w:pPr>
            <w:r w:rsidRPr="00B865F7">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B865F7" w:rsidRDefault="00FE4528" w:rsidP="000F2062">
            <w:pPr>
              <w:jc w:val="center"/>
              <w:rPr>
                <w:rFonts w:ascii="Arial" w:hAnsi="Arial" w:cs="Arial"/>
                <w:sz w:val="20"/>
                <w:szCs w:val="20"/>
              </w:rPr>
            </w:pPr>
            <w:r w:rsidRPr="00B865F7">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B865F7" w:rsidRDefault="00FE4528" w:rsidP="000F2062">
            <w:pPr>
              <w:rPr>
                <w:rFonts w:ascii="Arial" w:hAnsi="Arial" w:cs="Arial"/>
                <w:sz w:val="20"/>
                <w:szCs w:val="20"/>
              </w:rPr>
            </w:pPr>
            <w:r w:rsidRPr="00B865F7">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B865F7" w:rsidRDefault="00FE4528" w:rsidP="000F2062">
            <w:pPr>
              <w:jc w:val="center"/>
              <w:rPr>
                <w:rFonts w:ascii="Arial" w:hAnsi="Arial" w:cs="Arial"/>
                <w:sz w:val="20"/>
                <w:szCs w:val="20"/>
              </w:rPr>
            </w:pPr>
            <w:r w:rsidRPr="00B865F7">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B865F7" w:rsidRDefault="00FE4528" w:rsidP="000F2062">
            <w:pPr>
              <w:rPr>
                <w:rFonts w:ascii="Arial" w:hAnsi="Arial" w:cs="Arial"/>
                <w:sz w:val="20"/>
                <w:szCs w:val="20"/>
              </w:rPr>
            </w:pPr>
            <w:r w:rsidRPr="00B865F7">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B865F7" w:rsidRDefault="00FE4528" w:rsidP="000F2062">
            <w:pPr>
              <w:jc w:val="center"/>
              <w:rPr>
                <w:rFonts w:ascii="Arial" w:hAnsi="Arial" w:cs="Arial"/>
                <w:sz w:val="20"/>
                <w:szCs w:val="20"/>
              </w:rPr>
            </w:pPr>
            <w:r w:rsidRPr="00B865F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B865F7" w:rsidRDefault="00FE4528" w:rsidP="000F2062">
            <w:pPr>
              <w:jc w:val="center"/>
              <w:rPr>
                <w:rFonts w:ascii="Arial" w:hAnsi="Arial" w:cs="Arial"/>
                <w:sz w:val="20"/>
                <w:szCs w:val="20"/>
              </w:rPr>
            </w:pPr>
            <w:r w:rsidRPr="00B865F7">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B865F7" w:rsidRDefault="00FE4528" w:rsidP="000F2062">
            <w:pPr>
              <w:rPr>
                <w:rFonts w:ascii="Arial" w:hAnsi="Arial" w:cs="Arial"/>
                <w:sz w:val="20"/>
                <w:szCs w:val="20"/>
              </w:rPr>
            </w:pPr>
            <w:r w:rsidRPr="00B865F7">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B865F7" w:rsidRDefault="00FE4528" w:rsidP="000F2062">
            <w:pPr>
              <w:jc w:val="center"/>
              <w:rPr>
                <w:rFonts w:ascii="Arial" w:hAnsi="Arial" w:cs="Arial"/>
                <w:sz w:val="20"/>
                <w:szCs w:val="20"/>
              </w:rPr>
            </w:pPr>
            <w:r w:rsidRPr="00B865F7">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B865F7" w:rsidRDefault="00FE4528" w:rsidP="000F2062">
            <w:pPr>
              <w:rPr>
                <w:rFonts w:ascii="Arial" w:hAnsi="Arial" w:cs="Arial"/>
                <w:sz w:val="20"/>
                <w:szCs w:val="20"/>
              </w:rPr>
            </w:pPr>
            <w:r w:rsidRPr="00B865F7">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r w:rsidR="00B865F7" w:rsidRPr="00B865F7"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B865F7" w:rsidRDefault="00FE4528" w:rsidP="000F2062">
            <w:pPr>
              <w:jc w:val="center"/>
              <w:rPr>
                <w:rFonts w:ascii="Arial" w:hAnsi="Arial" w:cs="Arial"/>
                <w:sz w:val="20"/>
                <w:szCs w:val="20"/>
              </w:rPr>
            </w:pPr>
            <w:r w:rsidRPr="00B865F7">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B865F7" w:rsidRDefault="00FE4528" w:rsidP="000F2062">
            <w:pPr>
              <w:rPr>
                <w:rFonts w:ascii="Arial" w:hAnsi="Arial" w:cs="Arial"/>
                <w:sz w:val="20"/>
                <w:szCs w:val="20"/>
              </w:rPr>
            </w:pPr>
            <w:r w:rsidRPr="00B865F7">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B865F7" w:rsidRDefault="00FE4528" w:rsidP="000F2062">
            <w:pPr>
              <w:jc w:val="center"/>
              <w:rPr>
                <w:rFonts w:ascii="Arial" w:hAnsi="Arial" w:cs="Arial"/>
                <w:sz w:val="20"/>
                <w:szCs w:val="20"/>
              </w:rPr>
            </w:pPr>
            <w:r w:rsidRPr="00B865F7">
              <w:rPr>
                <w:rFonts w:ascii="Arial" w:hAnsi="Arial" w:cs="Arial"/>
                <w:sz w:val="20"/>
                <w:szCs w:val="20"/>
              </w:rPr>
              <w:t>-</w:t>
            </w:r>
          </w:p>
        </w:tc>
      </w:tr>
    </w:tbl>
    <w:p w14:paraId="3B1491FC" w14:textId="01A6E329" w:rsidR="00FE4528" w:rsidRPr="00B865F7" w:rsidRDefault="008671CD" w:rsidP="00FE4528">
      <w:pPr>
        <w:spacing w:line="240" w:lineRule="auto"/>
        <w:rPr>
          <w:rFonts w:ascii="Arial" w:hAnsi="Arial" w:cs="Arial"/>
        </w:rPr>
      </w:pPr>
      <w:r w:rsidRPr="00B865F7">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7"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F8eRO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B865F7">
        <w:rPr>
          <w:rFonts w:ascii="Arial" w:hAnsi="Arial" w:cs="Arial"/>
          <w:b/>
          <w:bCs/>
          <w:iCs/>
        </w:rPr>
        <w:br w:type="page"/>
      </w:r>
    </w:p>
    <w:p w14:paraId="1F31351C" w14:textId="269ADBFE" w:rsidR="007A22D3" w:rsidRPr="00B865F7" w:rsidRDefault="00EC1B3E" w:rsidP="001B5A38">
      <w:pPr>
        <w:pStyle w:val="Nadpis2"/>
        <w:numPr>
          <w:ilvl w:val="0"/>
          <w:numId w:val="77"/>
        </w:numPr>
        <w:spacing w:after="120" w:line="240" w:lineRule="auto"/>
        <w:rPr>
          <w:rFonts w:cs="Arial"/>
        </w:rPr>
      </w:pPr>
      <w:bookmarkStart w:id="603" w:name="_Toc22742942"/>
      <w:bookmarkStart w:id="604" w:name="_Toc87870702"/>
      <w:bookmarkStart w:id="605" w:name="_Toc151388032"/>
      <w:r w:rsidRPr="00B865F7">
        <w:rPr>
          <w:rFonts w:cs="Arial"/>
        </w:rPr>
        <w:lastRenderedPageBreak/>
        <w:t>ABECEDNÍ SEZNAM EVROPSKÝCH ZEMÍ</w:t>
      </w:r>
      <w:bookmarkEnd w:id="603"/>
      <w:bookmarkEnd w:id="604"/>
      <w:bookmarkEnd w:id="605"/>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B865F7" w:rsidRPr="00B865F7" w14:paraId="57F0F1BA" w14:textId="77777777" w:rsidTr="00D72554">
        <w:trPr>
          <w:cantSplit/>
          <w:trHeight w:val="418"/>
        </w:trPr>
        <w:tc>
          <w:tcPr>
            <w:tcW w:w="1063" w:type="dxa"/>
            <w:shd w:val="clear" w:color="auto" w:fill="F2F2F2"/>
            <w:vAlign w:val="center"/>
          </w:tcPr>
          <w:p w14:paraId="3DCF2E5E" w14:textId="77777777" w:rsidR="001D0D44" w:rsidRPr="00B865F7" w:rsidRDefault="001D0D44" w:rsidP="004E2578">
            <w:pPr>
              <w:rPr>
                <w:rFonts w:ascii="Arial" w:hAnsi="Arial" w:cs="Arial"/>
                <w:b/>
                <w:sz w:val="20"/>
                <w:szCs w:val="20"/>
              </w:rPr>
            </w:pPr>
            <w:proofErr w:type="spellStart"/>
            <w:r w:rsidRPr="00B865F7">
              <w:rPr>
                <w:rFonts w:ascii="Arial" w:hAnsi="Arial" w:cs="Arial"/>
                <w:b/>
                <w:sz w:val="20"/>
                <w:szCs w:val="20"/>
              </w:rPr>
              <w:t>Poř</w:t>
            </w:r>
            <w:proofErr w:type="spellEnd"/>
            <w:r w:rsidRPr="00B865F7">
              <w:rPr>
                <w:rFonts w:ascii="Arial" w:hAnsi="Arial" w:cs="Arial"/>
                <w:b/>
                <w:sz w:val="20"/>
                <w:szCs w:val="20"/>
              </w:rPr>
              <w:t>. číslo</w:t>
            </w:r>
          </w:p>
        </w:tc>
        <w:tc>
          <w:tcPr>
            <w:tcW w:w="2835" w:type="dxa"/>
            <w:shd w:val="clear" w:color="auto" w:fill="F2F2F2"/>
            <w:vAlign w:val="center"/>
          </w:tcPr>
          <w:p w14:paraId="503292A8" w14:textId="77777777" w:rsidR="001D0D44" w:rsidRPr="00B865F7" w:rsidRDefault="001D0D44" w:rsidP="004E2578">
            <w:pPr>
              <w:jc w:val="center"/>
              <w:rPr>
                <w:rFonts w:ascii="Arial" w:hAnsi="Arial" w:cs="Arial"/>
                <w:b/>
                <w:sz w:val="20"/>
                <w:szCs w:val="20"/>
              </w:rPr>
            </w:pPr>
            <w:r w:rsidRPr="00B865F7">
              <w:rPr>
                <w:rFonts w:ascii="Arial" w:hAnsi="Arial" w:cs="Arial"/>
                <w:b/>
                <w:sz w:val="20"/>
                <w:szCs w:val="20"/>
              </w:rPr>
              <w:t>Název</w:t>
            </w:r>
          </w:p>
        </w:tc>
        <w:tc>
          <w:tcPr>
            <w:tcW w:w="1484" w:type="dxa"/>
            <w:shd w:val="clear" w:color="auto" w:fill="F2F2F2"/>
            <w:vAlign w:val="center"/>
          </w:tcPr>
          <w:p w14:paraId="51483F51" w14:textId="63E3DBB5" w:rsidR="001D0D44" w:rsidRPr="00B865F7" w:rsidRDefault="001D0D44" w:rsidP="00D72554">
            <w:pPr>
              <w:jc w:val="center"/>
              <w:rPr>
                <w:rFonts w:ascii="Arial" w:hAnsi="Arial" w:cs="Arial"/>
                <w:b/>
                <w:sz w:val="20"/>
                <w:szCs w:val="20"/>
              </w:rPr>
            </w:pPr>
            <w:r w:rsidRPr="00B865F7">
              <w:rPr>
                <w:rFonts w:ascii="Arial" w:hAnsi="Arial" w:cs="Arial"/>
                <w:b/>
                <w:sz w:val="20"/>
                <w:szCs w:val="20"/>
              </w:rPr>
              <w:t>Členství v EU</w:t>
            </w:r>
          </w:p>
        </w:tc>
        <w:tc>
          <w:tcPr>
            <w:tcW w:w="4536" w:type="dxa"/>
            <w:shd w:val="clear" w:color="auto" w:fill="F2F2F2"/>
            <w:vAlign w:val="center"/>
          </w:tcPr>
          <w:p w14:paraId="3F310DF3" w14:textId="6E79CA06" w:rsidR="001D0D44" w:rsidRPr="00B865F7" w:rsidRDefault="001D0D44" w:rsidP="004E2578">
            <w:pPr>
              <w:jc w:val="center"/>
              <w:rPr>
                <w:rFonts w:ascii="Arial" w:hAnsi="Arial" w:cs="Arial"/>
                <w:b/>
                <w:sz w:val="20"/>
                <w:szCs w:val="20"/>
              </w:rPr>
            </w:pPr>
            <w:r w:rsidRPr="00B865F7">
              <w:rPr>
                <w:rFonts w:ascii="Arial" w:hAnsi="Arial" w:cs="Arial"/>
                <w:b/>
                <w:sz w:val="20"/>
                <w:szCs w:val="20"/>
              </w:rPr>
              <w:t>Poznámka</w:t>
            </w:r>
          </w:p>
        </w:tc>
      </w:tr>
      <w:tr w:rsidR="00B865F7" w:rsidRPr="00B865F7" w14:paraId="752A261A" w14:textId="77777777" w:rsidTr="00D72554">
        <w:trPr>
          <w:cantSplit/>
          <w:trHeight w:val="181"/>
        </w:trPr>
        <w:tc>
          <w:tcPr>
            <w:tcW w:w="1063" w:type="dxa"/>
            <w:vAlign w:val="center"/>
          </w:tcPr>
          <w:p w14:paraId="51764D3A"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Albánie</w:t>
            </w:r>
          </w:p>
        </w:tc>
        <w:tc>
          <w:tcPr>
            <w:tcW w:w="1484" w:type="dxa"/>
          </w:tcPr>
          <w:p w14:paraId="50E16ECA" w14:textId="3F1E28AA"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660BFE5D" w14:textId="5BB1D912" w:rsidR="00C801AF" w:rsidRPr="00B865F7" w:rsidRDefault="00C801AF" w:rsidP="00C801AF">
            <w:pPr>
              <w:pStyle w:val="Zpat"/>
              <w:rPr>
                <w:rFonts w:ascii="Arial" w:hAnsi="Arial" w:cs="Arial"/>
                <w:sz w:val="20"/>
                <w:szCs w:val="20"/>
              </w:rPr>
            </w:pPr>
          </w:p>
        </w:tc>
      </w:tr>
      <w:tr w:rsidR="00B865F7" w:rsidRPr="00B865F7" w14:paraId="190086AD" w14:textId="77777777" w:rsidTr="00D72554">
        <w:trPr>
          <w:cantSplit/>
          <w:trHeight w:val="172"/>
        </w:trPr>
        <w:tc>
          <w:tcPr>
            <w:tcW w:w="1063" w:type="dxa"/>
            <w:vAlign w:val="center"/>
          </w:tcPr>
          <w:p w14:paraId="6D0497FF"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Andorra</w:t>
            </w:r>
          </w:p>
        </w:tc>
        <w:tc>
          <w:tcPr>
            <w:tcW w:w="1484" w:type="dxa"/>
          </w:tcPr>
          <w:p w14:paraId="6349A976" w14:textId="030AD7B4"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3A88465F" w14:textId="736420C2" w:rsidR="00C801AF" w:rsidRPr="00B865F7" w:rsidRDefault="00C801AF" w:rsidP="00C801AF">
            <w:pPr>
              <w:pStyle w:val="Zpat"/>
              <w:rPr>
                <w:rFonts w:ascii="Arial" w:hAnsi="Arial" w:cs="Arial"/>
                <w:sz w:val="20"/>
                <w:szCs w:val="20"/>
              </w:rPr>
            </w:pPr>
          </w:p>
        </w:tc>
      </w:tr>
      <w:tr w:rsidR="00B865F7" w:rsidRPr="00B865F7" w14:paraId="34BAA69D" w14:textId="77777777" w:rsidTr="00D72554">
        <w:trPr>
          <w:cantSplit/>
          <w:trHeight w:val="172"/>
        </w:trPr>
        <w:tc>
          <w:tcPr>
            <w:tcW w:w="1063" w:type="dxa"/>
            <w:vAlign w:val="center"/>
          </w:tcPr>
          <w:p w14:paraId="443B5E5C"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Belgie</w:t>
            </w:r>
          </w:p>
        </w:tc>
        <w:tc>
          <w:tcPr>
            <w:tcW w:w="1484" w:type="dxa"/>
          </w:tcPr>
          <w:p w14:paraId="6D996CF0" w14:textId="5201D4FA" w:rsidR="00C801AF" w:rsidRPr="00B865F7" w:rsidRDefault="00C801AF" w:rsidP="00C801AF">
            <w:pPr>
              <w:pStyle w:val="Zpat"/>
              <w:rPr>
                <w:rFonts w:ascii="Arial" w:hAnsi="Arial" w:cs="Arial"/>
                <w:sz w:val="20"/>
                <w:szCs w:val="20"/>
              </w:rPr>
            </w:pPr>
            <w:r w:rsidRPr="00B865F7">
              <w:rPr>
                <w:rFonts w:ascii="Arial" w:hAnsi="Arial" w:cs="Arial"/>
                <w:sz w:val="20"/>
                <w:szCs w:val="20"/>
              </w:rPr>
              <w:t>ANO</w:t>
            </w:r>
          </w:p>
        </w:tc>
        <w:tc>
          <w:tcPr>
            <w:tcW w:w="4536" w:type="dxa"/>
            <w:vAlign w:val="center"/>
          </w:tcPr>
          <w:p w14:paraId="6F01D7A4" w14:textId="1BF6FECB" w:rsidR="00C801AF" w:rsidRPr="00B865F7" w:rsidRDefault="00C801AF" w:rsidP="00C801AF">
            <w:pPr>
              <w:pStyle w:val="Zpat"/>
              <w:rPr>
                <w:rFonts w:ascii="Arial" w:hAnsi="Arial" w:cs="Arial"/>
                <w:sz w:val="20"/>
                <w:szCs w:val="20"/>
              </w:rPr>
            </w:pPr>
          </w:p>
        </w:tc>
      </w:tr>
      <w:tr w:rsidR="00B865F7" w:rsidRPr="00B865F7" w14:paraId="7A3224E7" w14:textId="77777777" w:rsidTr="00D72554">
        <w:trPr>
          <w:cantSplit/>
          <w:trHeight w:val="172"/>
        </w:trPr>
        <w:tc>
          <w:tcPr>
            <w:tcW w:w="1063" w:type="dxa"/>
            <w:vAlign w:val="center"/>
          </w:tcPr>
          <w:p w14:paraId="7796AE92"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Bělorusko</w:t>
            </w:r>
          </w:p>
        </w:tc>
        <w:tc>
          <w:tcPr>
            <w:tcW w:w="1484" w:type="dxa"/>
          </w:tcPr>
          <w:p w14:paraId="23DBB671" w14:textId="1C3F29B3" w:rsidR="00C801AF" w:rsidRPr="00B865F7" w:rsidRDefault="00C801AF" w:rsidP="00C801AF">
            <w:pPr>
              <w:pStyle w:val="Zpat"/>
              <w:rPr>
                <w:rFonts w:ascii="Arial" w:hAnsi="Arial" w:cs="Arial"/>
                <w:sz w:val="20"/>
                <w:szCs w:val="20"/>
              </w:rPr>
            </w:pPr>
            <w:r w:rsidRPr="00B865F7">
              <w:rPr>
                <w:rFonts w:ascii="Arial" w:hAnsi="Arial" w:cs="Arial"/>
                <w:sz w:val="20"/>
                <w:szCs w:val="20"/>
              </w:rPr>
              <w:t>N</w:t>
            </w:r>
            <w:r w:rsidR="001B17EA" w:rsidRPr="00B865F7">
              <w:rPr>
                <w:rFonts w:ascii="Arial" w:hAnsi="Arial" w:cs="Arial"/>
                <w:sz w:val="20"/>
                <w:szCs w:val="20"/>
              </w:rPr>
              <w:t>E</w:t>
            </w:r>
          </w:p>
        </w:tc>
        <w:tc>
          <w:tcPr>
            <w:tcW w:w="4536" w:type="dxa"/>
            <w:vAlign w:val="center"/>
          </w:tcPr>
          <w:p w14:paraId="1A459357" w14:textId="31F5200F" w:rsidR="00C801AF" w:rsidRPr="00B865F7" w:rsidRDefault="00C801AF" w:rsidP="00C801AF">
            <w:pPr>
              <w:pStyle w:val="Zpat"/>
              <w:rPr>
                <w:rFonts w:ascii="Arial" w:hAnsi="Arial" w:cs="Arial"/>
                <w:sz w:val="20"/>
                <w:szCs w:val="20"/>
              </w:rPr>
            </w:pPr>
          </w:p>
        </w:tc>
      </w:tr>
      <w:tr w:rsidR="00B865F7" w:rsidRPr="00B865F7" w14:paraId="4C1AC1AA" w14:textId="77777777" w:rsidTr="00D72554">
        <w:trPr>
          <w:cantSplit/>
          <w:trHeight w:val="172"/>
        </w:trPr>
        <w:tc>
          <w:tcPr>
            <w:tcW w:w="1063" w:type="dxa"/>
            <w:vAlign w:val="center"/>
          </w:tcPr>
          <w:p w14:paraId="70BEA9E0"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Bosna a Hercegovina</w:t>
            </w:r>
          </w:p>
        </w:tc>
        <w:tc>
          <w:tcPr>
            <w:tcW w:w="1484" w:type="dxa"/>
          </w:tcPr>
          <w:p w14:paraId="06E6F222" w14:textId="608DDA0C"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42F1AA30" w14:textId="3EF2E278" w:rsidR="00C801AF" w:rsidRPr="00B865F7" w:rsidRDefault="00C801AF" w:rsidP="00C801AF">
            <w:pPr>
              <w:pStyle w:val="Zpat"/>
              <w:rPr>
                <w:rFonts w:ascii="Arial" w:hAnsi="Arial" w:cs="Arial"/>
                <w:sz w:val="20"/>
                <w:szCs w:val="20"/>
              </w:rPr>
            </w:pPr>
          </w:p>
        </w:tc>
      </w:tr>
      <w:tr w:rsidR="00B865F7" w:rsidRPr="00B865F7" w14:paraId="7BCB1077" w14:textId="77777777" w:rsidTr="00D72554">
        <w:trPr>
          <w:cantSplit/>
          <w:trHeight w:val="172"/>
        </w:trPr>
        <w:tc>
          <w:tcPr>
            <w:tcW w:w="1063" w:type="dxa"/>
            <w:vAlign w:val="center"/>
          </w:tcPr>
          <w:p w14:paraId="39846283"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Bulharsko</w:t>
            </w:r>
          </w:p>
        </w:tc>
        <w:tc>
          <w:tcPr>
            <w:tcW w:w="1484" w:type="dxa"/>
          </w:tcPr>
          <w:p w14:paraId="10A36218" w14:textId="3CF2DEB8" w:rsidR="00C801AF" w:rsidRPr="00B865F7" w:rsidRDefault="00C801AF" w:rsidP="00C801AF">
            <w:pPr>
              <w:pStyle w:val="Zpat"/>
              <w:rPr>
                <w:rFonts w:ascii="Arial" w:hAnsi="Arial" w:cs="Arial"/>
                <w:sz w:val="20"/>
                <w:szCs w:val="20"/>
              </w:rPr>
            </w:pPr>
            <w:r w:rsidRPr="00B865F7">
              <w:rPr>
                <w:rFonts w:ascii="Arial" w:hAnsi="Arial" w:cs="Arial"/>
                <w:sz w:val="20"/>
                <w:szCs w:val="20"/>
              </w:rPr>
              <w:t>ANO</w:t>
            </w:r>
          </w:p>
        </w:tc>
        <w:tc>
          <w:tcPr>
            <w:tcW w:w="4536" w:type="dxa"/>
            <w:vAlign w:val="center"/>
          </w:tcPr>
          <w:p w14:paraId="4963268F" w14:textId="64E3C257" w:rsidR="00C801AF" w:rsidRPr="00B865F7" w:rsidRDefault="00C801AF" w:rsidP="00C801AF">
            <w:pPr>
              <w:pStyle w:val="Zpat"/>
              <w:rPr>
                <w:rFonts w:ascii="Arial" w:hAnsi="Arial" w:cs="Arial"/>
                <w:sz w:val="20"/>
                <w:szCs w:val="20"/>
              </w:rPr>
            </w:pPr>
          </w:p>
        </w:tc>
      </w:tr>
      <w:tr w:rsidR="00B865F7" w:rsidRPr="00B865F7" w14:paraId="0CD00D4F" w14:textId="77777777" w:rsidTr="00D72554">
        <w:trPr>
          <w:cantSplit/>
          <w:trHeight w:val="172"/>
        </w:trPr>
        <w:tc>
          <w:tcPr>
            <w:tcW w:w="1063" w:type="dxa"/>
            <w:vAlign w:val="center"/>
          </w:tcPr>
          <w:p w14:paraId="3843A13D"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Černá Hora</w:t>
            </w:r>
          </w:p>
        </w:tc>
        <w:tc>
          <w:tcPr>
            <w:tcW w:w="1484" w:type="dxa"/>
          </w:tcPr>
          <w:p w14:paraId="2931BA9B" w14:textId="4C5702F3"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6D811A04" w14:textId="66F6E811" w:rsidR="00C801AF" w:rsidRPr="00B865F7" w:rsidRDefault="00C801AF" w:rsidP="00C801AF">
            <w:pPr>
              <w:pStyle w:val="Zpat"/>
              <w:rPr>
                <w:rFonts w:ascii="Arial" w:hAnsi="Arial" w:cs="Arial"/>
                <w:sz w:val="20"/>
                <w:szCs w:val="20"/>
              </w:rPr>
            </w:pPr>
          </w:p>
        </w:tc>
      </w:tr>
      <w:tr w:rsidR="00B865F7" w:rsidRPr="00B865F7" w14:paraId="68FD3D3F" w14:textId="77777777" w:rsidTr="00D72554">
        <w:trPr>
          <w:cantSplit/>
          <w:trHeight w:val="172"/>
        </w:trPr>
        <w:tc>
          <w:tcPr>
            <w:tcW w:w="1063" w:type="dxa"/>
            <w:vAlign w:val="center"/>
          </w:tcPr>
          <w:p w14:paraId="249B3AEF"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Dánsko</w:t>
            </w:r>
          </w:p>
        </w:tc>
        <w:tc>
          <w:tcPr>
            <w:tcW w:w="1484" w:type="dxa"/>
          </w:tcPr>
          <w:p w14:paraId="22809FA6" w14:textId="4118F068"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51A6043B" w14:textId="0E0DD4EF"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včetně Faerských ostrovů, mimo Grónska</w:t>
            </w:r>
          </w:p>
        </w:tc>
      </w:tr>
      <w:tr w:rsidR="00B865F7" w:rsidRPr="00B865F7" w14:paraId="55CC1CED" w14:textId="77777777" w:rsidTr="00D72554">
        <w:trPr>
          <w:cantSplit/>
          <w:trHeight w:val="172"/>
        </w:trPr>
        <w:tc>
          <w:tcPr>
            <w:tcW w:w="1063" w:type="dxa"/>
            <w:vAlign w:val="center"/>
          </w:tcPr>
          <w:p w14:paraId="562396B7"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Estonsko</w:t>
            </w:r>
          </w:p>
        </w:tc>
        <w:tc>
          <w:tcPr>
            <w:tcW w:w="1484" w:type="dxa"/>
          </w:tcPr>
          <w:p w14:paraId="3AF731D3" w14:textId="74CB8E3C"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4853E6DA" w14:textId="3B7963D2" w:rsidR="00C801AF" w:rsidRPr="00B865F7" w:rsidRDefault="00C801AF" w:rsidP="00C801AF">
            <w:pPr>
              <w:pStyle w:val="Zpat"/>
              <w:tabs>
                <w:tab w:val="clear" w:pos="4513"/>
              </w:tabs>
              <w:rPr>
                <w:rFonts w:ascii="Arial" w:hAnsi="Arial" w:cs="Arial"/>
                <w:sz w:val="20"/>
                <w:szCs w:val="20"/>
              </w:rPr>
            </w:pPr>
          </w:p>
        </w:tc>
      </w:tr>
      <w:tr w:rsidR="00B865F7" w:rsidRPr="00B865F7" w14:paraId="702784C0" w14:textId="77777777" w:rsidTr="00D72554">
        <w:trPr>
          <w:cantSplit/>
          <w:trHeight w:val="172"/>
        </w:trPr>
        <w:tc>
          <w:tcPr>
            <w:tcW w:w="1063" w:type="dxa"/>
            <w:vAlign w:val="center"/>
          </w:tcPr>
          <w:p w14:paraId="127E80E0"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Finsko</w:t>
            </w:r>
          </w:p>
        </w:tc>
        <w:tc>
          <w:tcPr>
            <w:tcW w:w="1484" w:type="dxa"/>
          </w:tcPr>
          <w:p w14:paraId="700EB0C9" w14:textId="401C8670"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41CCFD8B" w14:textId="383F50E2" w:rsidR="00C801AF" w:rsidRPr="00B865F7" w:rsidRDefault="00C801AF" w:rsidP="00C801AF">
            <w:pPr>
              <w:pStyle w:val="Zpat"/>
              <w:tabs>
                <w:tab w:val="clear" w:pos="4513"/>
              </w:tabs>
              <w:rPr>
                <w:rFonts w:ascii="Arial" w:hAnsi="Arial" w:cs="Arial"/>
                <w:sz w:val="20"/>
                <w:szCs w:val="20"/>
              </w:rPr>
            </w:pPr>
          </w:p>
        </w:tc>
      </w:tr>
      <w:tr w:rsidR="00B865F7" w:rsidRPr="00B865F7" w14:paraId="3506A62E" w14:textId="77777777" w:rsidTr="00D72554">
        <w:trPr>
          <w:cantSplit/>
          <w:trHeight w:val="172"/>
        </w:trPr>
        <w:tc>
          <w:tcPr>
            <w:tcW w:w="1063" w:type="dxa"/>
            <w:vAlign w:val="center"/>
          </w:tcPr>
          <w:p w14:paraId="371CAFFD"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Francie</w:t>
            </w:r>
          </w:p>
        </w:tc>
        <w:tc>
          <w:tcPr>
            <w:tcW w:w="1484" w:type="dxa"/>
          </w:tcPr>
          <w:p w14:paraId="01DDA5F6" w14:textId="215E4D3B"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07286DBD" w14:textId="7EA1022E" w:rsidR="00C801AF" w:rsidRPr="00B865F7" w:rsidRDefault="00C801AF" w:rsidP="00C801AF">
            <w:pPr>
              <w:pStyle w:val="Zpat"/>
              <w:tabs>
                <w:tab w:val="clear" w:pos="4513"/>
              </w:tabs>
              <w:rPr>
                <w:rFonts w:ascii="Arial" w:hAnsi="Arial" w:cs="Arial"/>
                <w:sz w:val="20"/>
                <w:szCs w:val="20"/>
              </w:rPr>
            </w:pPr>
          </w:p>
        </w:tc>
      </w:tr>
      <w:tr w:rsidR="00B865F7" w:rsidRPr="00B865F7" w14:paraId="41B263F5" w14:textId="77777777" w:rsidTr="00D72554">
        <w:trPr>
          <w:cantSplit/>
          <w:trHeight w:val="172"/>
        </w:trPr>
        <w:tc>
          <w:tcPr>
            <w:tcW w:w="1063" w:type="dxa"/>
            <w:vAlign w:val="center"/>
          </w:tcPr>
          <w:p w14:paraId="5B22073B"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Gibraltar</w:t>
            </w:r>
          </w:p>
        </w:tc>
        <w:tc>
          <w:tcPr>
            <w:tcW w:w="1484" w:type="dxa"/>
          </w:tcPr>
          <w:p w14:paraId="0B9CD633" w14:textId="39C5A268"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0F802259" w14:textId="2F347C99" w:rsidR="00C801AF" w:rsidRPr="00B865F7" w:rsidRDefault="00C801AF" w:rsidP="00C801AF">
            <w:pPr>
              <w:pStyle w:val="Zpat"/>
              <w:tabs>
                <w:tab w:val="clear" w:pos="4513"/>
              </w:tabs>
              <w:rPr>
                <w:rFonts w:ascii="Arial" w:hAnsi="Arial" w:cs="Arial"/>
                <w:sz w:val="20"/>
                <w:szCs w:val="20"/>
              </w:rPr>
            </w:pPr>
          </w:p>
        </w:tc>
      </w:tr>
      <w:tr w:rsidR="00B865F7" w:rsidRPr="00B865F7" w14:paraId="5FC4A260" w14:textId="77777777" w:rsidTr="00D72554">
        <w:trPr>
          <w:cantSplit/>
          <w:trHeight w:val="172"/>
        </w:trPr>
        <w:tc>
          <w:tcPr>
            <w:tcW w:w="1063" w:type="dxa"/>
            <w:vAlign w:val="center"/>
          </w:tcPr>
          <w:p w14:paraId="73B18D9C"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Gruzie</w:t>
            </w:r>
          </w:p>
        </w:tc>
        <w:tc>
          <w:tcPr>
            <w:tcW w:w="1484" w:type="dxa"/>
          </w:tcPr>
          <w:p w14:paraId="09410EED" w14:textId="6DF43EAE"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7AD8871F" w14:textId="1AD21A20" w:rsidR="00C801AF" w:rsidRPr="00B865F7" w:rsidRDefault="00C801AF" w:rsidP="00C801AF">
            <w:pPr>
              <w:pStyle w:val="Zpat"/>
              <w:tabs>
                <w:tab w:val="clear" w:pos="4513"/>
              </w:tabs>
              <w:rPr>
                <w:rFonts w:ascii="Arial" w:hAnsi="Arial" w:cs="Arial"/>
                <w:sz w:val="20"/>
                <w:szCs w:val="20"/>
              </w:rPr>
            </w:pPr>
          </w:p>
        </w:tc>
      </w:tr>
      <w:tr w:rsidR="00B865F7" w:rsidRPr="00B865F7" w14:paraId="0A7667AF" w14:textId="77777777" w:rsidTr="00D72554">
        <w:trPr>
          <w:cantSplit/>
          <w:trHeight w:val="172"/>
        </w:trPr>
        <w:tc>
          <w:tcPr>
            <w:tcW w:w="1063" w:type="dxa"/>
            <w:vAlign w:val="center"/>
          </w:tcPr>
          <w:p w14:paraId="15962F4B"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Chorvatsko</w:t>
            </w:r>
          </w:p>
        </w:tc>
        <w:tc>
          <w:tcPr>
            <w:tcW w:w="1484" w:type="dxa"/>
          </w:tcPr>
          <w:p w14:paraId="61B0ACC5" w14:textId="4E157D51"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673229B1" w14:textId="1FE650A6" w:rsidR="00C801AF" w:rsidRPr="00B865F7" w:rsidRDefault="00C801AF" w:rsidP="00C801AF">
            <w:pPr>
              <w:pStyle w:val="Zpat"/>
              <w:tabs>
                <w:tab w:val="clear" w:pos="4513"/>
              </w:tabs>
              <w:rPr>
                <w:rFonts w:ascii="Arial" w:hAnsi="Arial" w:cs="Arial"/>
                <w:sz w:val="20"/>
                <w:szCs w:val="20"/>
              </w:rPr>
            </w:pPr>
          </w:p>
        </w:tc>
      </w:tr>
      <w:tr w:rsidR="00B865F7" w:rsidRPr="00B865F7" w14:paraId="46DDD1F0" w14:textId="77777777" w:rsidTr="00D72554">
        <w:trPr>
          <w:cantSplit/>
          <w:trHeight w:val="172"/>
        </w:trPr>
        <w:tc>
          <w:tcPr>
            <w:tcW w:w="1063" w:type="dxa"/>
            <w:vAlign w:val="center"/>
          </w:tcPr>
          <w:p w14:paraId="7B746C21"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Irsko</w:t>
            </w:r>
          </w:p>
        </w:tc>
        <w:tc>
          <w:tcPr>
            <w:tcW w:w="1484" w:type="dxa"/>
          </w:tcPr>
          <w:p w14:paraId="3DA96FC9" w14:textId="297559AE"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0D9922EF" w14:textId="51E0F1CF" w:rsidR="00C801AF" w:rsidRPr="00B865F7" w:rsidRDefault="00C801AF" w:rsidP="00C801AF">
            <w:pPr>
              <w:pStyle w:val="Zpat"/>
              <w:tabs>
                <w:tab w:val="clear" w:pos="4513"/>
              </w:tabs>
              <w:rPr>
                <w:rFonts w:ascii="Arial" w:hAnsi="Arial" w:cs="Arial"/>
                <w:sz w:val="20"/>
                <w:szCs w:val="20"/>
              </w:rPr>
            </w:pPr>
          </w:p>
        </w:tc>
      </w:tr>
      <w:tr w:rsidR="00B865F7" w:rsidRPr="00B865F7" w14:paraId="225CF6AE" w14:textId="77777777" w:rsidTr="00D72554">
        <w:trPr>
          <w:cantSplit/>
          <w:trHeight w:val="172"/>
        </w:trPr>
        <w:tc>
          <w:tcPr>
            <w:tcW w:w="1063" w:type="dxa"/>
            <w:vAlign w:val="center"/>
          </w:tcPr>
          <w:p w14:paraId="46CBB6FC"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Island</w:t>
            </w:r>
          </w:p>
        </w:tc>
        <w:tc>
          <w:tcPr>
            <w:tcW w:w="1484" w:type="dxa"/>
          </w:tcPr>
          <w:p w14:paraId="2BD47143" w14:textId="15FE261B"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437609A6" w14:textId="283246D7" w:rsidR="00C801AF" w:rsidRPr="00B865F7" w:rsidRDefault="00C801AF" w:rsidP="00C801AF">
            <w:pPr>
              <w:pStyle w:val="Zpat"/>
              <w:tabs>
                <w:tab w:val="clear" w:pos="4513"/>
              </w:tabs>
              <w:rPr>
                <w:rFonts w:ascii="Arial" w:hAnsi="Arial" w:cs="Arial"/>
                <w:sz w:val="20"/>
                <w:szCs w:val="20"/>
              </w:rPr>
            </w:pPr>
          </w:p>
        </w:tc>
      </w:tr>
      <w:tr w:rsidR="00B865F7" w:rsidRPr="00B865F7" w14:paraId="1B096E36" w14:textId="77777777" w:rsidTr="00D72554">
        <w:trPr>
          <w:cantSplit/>
          <w:trHeight w:val="172"/>
        </w:trPr>
        <w:tc>
          <w:tcPr>
            <w:tcW w:w="1063" w:type="dxa"/>
            <w:vAlign w:val="center"/>
          </w:tcPr>
          <w:p w14:paraId="63702EBA"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Itálie</w:t>
            </w:r>
          </w:p>
        </w:tc>
        <w:tc>
          <w:tcPr>
            <w:tcW w:w="1484" w:type="dxa"/>
          </w:tcPr>
          <w:p w14:paraId="63C7994F" w14:textId="52088EA2"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3C22B869" w14:textId="1009D1F0" w:rsidR="00C801AF" w:rsidRPr="00B865F7" w:rsidRDefault="00C801AF" w:rsidP="00C801AF">
            <w:pPr>
              <w:pStyle w:val="Zpat"/>
              <w:tabs>
                <w:tab w:val="clear" w:pos="4513"/>
              </w:tabs>
              <w:rPr>
                <w:rFonts w:ascii="Arial" w:hAnsi="Arial" w:cs="Arial"/>
                <w:sz w:val="20"/>
                <w:szCs w:val="20"/>
              </w:rPr>
            </w:pPr>
          </w:p>
        </w:tc>
      </w:tr>
      <w:tr w:rsidR="00B865F7" w:rsidRPr="00B865F7" w14:paraId="6FAA0389" w14:textId="77777777" w:rsidTr="00D72554">
        <w:trPr>
          <w:cantSplit/>
          <w:trHeight w:val="172"/>
        </w:trPr>
        <w:tc>
          <w:tcPr>
            <w:tcW w:w="1063" w:type="dxa"/>
            <w:vAlign w:val="center"/>
          </w:tcPr>
          <w:p w14:paraId="53D5CDD4"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Kosovo</w:t>
            </w:r>
          </w:p>
        </w:tc>
        <w:tc>
          <w:tcPr>
            <w:tcW w:w="1484" w:type="dxa"/>
          </w:tcPr>
          <w:p w14:paraId="7C663CF1" w14:textId="2D54B8DD"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3BE23222" w14:textId="7B516395" w:rsidR="00C801AF" w:rsidRPr="00B865F7" w:rsidRDefault="00C801AF" w:rsidP="00C801AF">
            <w:pPr>
              <w:pStyle w:val="Zpat"/>
              <w:tabs>
                <w:tab w:val="clear" w:pos="4513"/>
              </w:tabs>
              <w:rPr>
                <w:rFonts w:ascii="Arial" w:hAnsi="Arial" w:cs="Arial"/>
                <w:sz w:val="20"/>
                <w:szCs w:val="20"/>
              </w:rPr>
            </w:pPr>
          </w:p>
        </w:tc>
      </w:tr>
      <w:tr w:rsidR="00B865F7" w:rsidRPr="00B865F7" w14:paraId="5BBEAB31" w14:textId="77777777" w:rsidTr="00D72554">
        <w:trPr>
          <w:cantSplit/>
          <w:trHeight w:val="172"/>
        </w:trPr>
        <w:tc>
          <w:tcPr>
            <w:tcW w:w="1063" w:type="dxa"/>
            <w:vAlign w:val="center"/>
          </w:tcPr>
          <w:p w14:paraId="6856A005"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Kypr</w:t>
            </w:r>
          </w:p>
        </w:tc>
        <w:tc>
          <w:tcPr>
            <w:tcW w:w="1484" w:type="dxa"/>
          </w:tcPr>
          <w:p w14:paraId="3061E88D" w14:textId="2644D239"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35D8DDB8" w14:textId="793CE674" w:rsidR="00C801AF" w:rsidRPr="00B865F7" w:rsidRDefault="00C801AF" w:rsidP="00C801AF">
            <w:pPr>
              <w:pStyle w:val="Zpat"/>
              <w:tabs>
                <w:tab w:val="clear" w:pos="4513"/>
              </w:tabs>
              <w:rPr>
                <w:rFonts w:ascii="Arial" w:hAnsi="Arial" w:cs="Arial"/>
                <w:sz w:val="20"/>
                <w:szCs w:val="20"/>
              </w:rPr>
            </w:pPr>
          </w:p>
        </w:tc>
      </w:tr>
      <w:tr w:rsidR="00B865F7" w:rsidRPr="00B865F7" w14:paraId="178A43EA" w14:textId="77777777" w:rsidTr="00D72554">
        <w:trPr>
          <w:cantSplit/>
          <w:trHeight w:val="172"/>
        </w:trPr>
        <w:tc>
          <w:tcPr>
            <w:tcW w:w="1063" w:type="dxa"/>
            <w:vAlign w:val="center"/>
          </w:tcPr>
          <w:p w14:paraId="3CBA5E5A"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Lichtenštejnsko</w:t>
            </w:r>
          </w:p>
        </w:tc>
        <w:tc>
          <w:tcPr>
            <w:tcW w:w="1484" w:type="dxa"/>
          </w:tcPr>
          <w:p w14:paraId="5E3B1535" w14:textId="3941A9AD"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4458A3A2" w14:textId="37233F2B" w:rsidR="00C801AF" w:rsidRPr="00B865F7" w:rsidRDefault="00C801AF" w:rsidP="00C801AF">
            <w:pPr>
              <w:pStyle w:val="Zpat"/>
              <w:tabs>
                <w:tab w:val="clear" w:pos="4513"/>
              </w:tabs>
              <w:rPr>
                <w:rFonts w:ascii="Arial" w:hAnsi="Arial" w:cs="Arial"/>
                <w:sz w:val="20"/>
                <w:szCs w:val="20"/>
              </w:rPr>
            </w:pPr>
          </w:p>
        </w:tc>
      </w:tr>
      <w:tr w:rsidR="00B865F7" w:rsidRPr="00B865F7" w14:paraId="125003CA" w14:textId="77777777" w:rsidTr="00D72554">
        <w:trPr>
          <w:cantSplit/>
          <w:trHeight w:val="172"/>
        </w:trPr>
        <w:tc>
          <w:tcPr>
            <w:tcW w:w="1063" w:type="dxa"/>
            <w:vAlign w:val="center"/>
          </w:tcPr>
          <w:p w14:paraId="2E5C151E"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Litva</w:t>
            </w:r>
          </w:p>
        </w:tc>
        <w:tc>
          <w:tcPr>
            <w:tcW w:w="1484" w:type="dxa"/>
          </w:tcPr>
          <w:p w14:paraId="50F1C05E" w14:textId="27172AF0"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0C938488" w14:textId="1BA98220" w:rsidR="00C801AF" w:rsidRPr="00B865F7" w:rsidRDefault="00C801AF" w:rsidP="00C801AF">
            <w:pPr>
              <w:pStyle w:val="Zpat"/>
              <w:tabs>
                <w:tab w:val="clear" w:pos="4513"/>
              </w:tabs>
              <w:rPr>
                <w:rFonts w:ascii="Arial" w:hAnsi="Arial" w:cs="Arial"/>
                <w:sz w:val="20"/>
                <w:szCs w:val="20"/>
              </w:rPr>
            </w:pPr>
          </w:p>
        </w:tc>
      </w:tr>
      <w:tr w:rsidR="00B865F7" w:rsidRPr="00B865F7" w14:paraId="41C5481D" w14:textId="77777777" w:rsidTr="00D72554">
        <w:trPr>
          <w:cantSplit/>
          <w:trHeight w:val="172"/>
        </w:trPr>
        <w:tc>
          <w:tcPr>
            <w:tcW w:w="1063" w:type="dxa"/>
            <w:vAlign w:val="center"/>
          </w:tcPr>
          <w:p w14:paraId="22AE2092"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Lotyšsko</w:t>
            </w:r>
          </w:p>
        </w:tc>
        <w:tc>
          <w:tcPr>
            <w:tcW w:w="1484" w:type="dxa"/>
          </w:tcPr>
          <w:p w14:paraId="3E5B33AF" w14:textId="3ED711E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42AEAA3A" w14:textId="656DBF92" w:rsidR="00C801AF" w:rsidRPr="00B865F7" w:rsidRDefault="00C801AF" w:rsidP="00C801AF">
            <w:pPr>
              <w:pStyle w:val="Zpat"/>
              <w:tabs>
                <w:tab w:val="clear" w:pos="4513"/>
              </w:tabs>
              <w:rPr>
                <w:rFonts w:ascii="Arial" w:hAnsi="Arial" w:cs="Arial"/>
                <w:sz w:val="20"/>
                <w:szCs w:val="20"/>
              </w:rPr>
            </w:pPr>
          </w:p>
        </w:tc>
      </w:tr>
      <w:tr w:rsidR="00B865F7" w:rsidRPr="00B865F7" w14:paraId="75C4004E" w14:textId="77777777" w:rsidTr="00D72554">
        <w:trPr>
          <w:cantSplit/>
          <w:trHeight w:val="172"/>
        </w:trPr>
        <w:tc>
          <w:tcPr>
            <w:tcW w:w="1063" w:type="dxa"/>
            <w:vAlign w:val="center"/>
          </w:tcPr>
          <w:p w14:paraId="486C6098"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Lucembursko</w:t>
            </w:r>
          </w:p>
        </w:tc>
        <w:tc>
          <w:tcPr>
            <w:tcW w:w="1484" w:type="dxa"/>
          </w:tcPr>
          <w:p w14:paraId="1A577DB8" w14:textId="5BD6A72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4014B72D" w14:textId="4BDA8CC7" w:rsidR="00C801AF" w:rsidRPr="00B865F7" w:rsidRDefault="00C801AF" w:rsidP="00C801AF">
            <w:pPr>
              <w:pStyle w:val="Zpat"/>
              <w:tabs>
                <w:tab w:val="clear" w:pos="4513"/>
              </w:tabs>
              <w:rPr>
                <w:rFonts w:ascii="Arial" w:hAnsi="Arial" w:cs="Arial"/>
                <w:sz w:val="20"/>
                <w:szCs w:val="20"/>
              </w:rPr>
            </w:pPr>
          </w:p>
        </w:tc>
      </w:tr>
      <w:tr w:rsidR="00B865F7" w:rsidRPr="00B865F7" w14:paraId="07B180B0" w14:textId="77777777" w:rsidTr="00D72554">
        <w:trPr>
          <w:cantSplit/>
          <w:trHeight w:val="172"/>
        </w:trPr>
        <w:tc>
          <w:tcPr>
            <w:tcW w:w="1063" w:type="dxa"/>
            <w:vAlign w:val="center"/>
          </w:tcPr>
          <w:p w14:paraId="7B4C9629"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Maďarsko</w:t>
            </w:r>
          </w:p>
        </w:tc>
        <w:tc>
          <w:tcPr>
            <w:tcW w:w="1484" w:type="dxa"/>
          </w:tcPr>
          <w:p w14:paraId="7F320AC3" w14:textId="54D77402"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0B8851A9" w14:textId="297EC400" w:rsidR="00C801AF" w:rsidRPr="00B865F7" w:rsidRDefault="00C801AF" w:rsidP="00C801AF">
            <w:pPr>
              <w:pStyle w:val="Zpat"/>
              <w:tabs>
                <w:tab w:val="clear" w:pos="4513"/>
              </w:tabs>
              <w:rPr>
                <w:rFonts w:ascii="Arial" w:hAnsi="Arial" w:cs="Arial"/>
                <w:sz w:val="20"/>
                <w:szCs w:val="20"/>
              </w:rPr>
            </w:pPr>
          </w:p>
        </w:tc>
      </w:tr>
      <w:tr w:rsidR="00B865F7" w:rsidRPr="00B865F7" w14:paraId="0DFD4B1A" w14:textId="77777777" w:rsidTr="00D72554">
        <w:trPr>
          <w:cantSplit/>
          <w:trHeight w:val="172"/>
        </w:trPr>
        <w:tc>
          <w:tcPr>
            <w:tcW w:w="1063" w:type="dxa"/>
            <w:vAlign w:val="center"/>
          </w:tcPr>
          <w:p w14:paraId="0A9CAF75"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Malta</w:t>
            </w:r>
          </w:p>
        </w:tc>
        <w:tc>
          <w:tcPr>
            <w:tcW w:w="1484" w:type="dxa"/>
          </w:tcPr>
          <w:p w14:paraId="057B303E" w14:textId="688A5FB1"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0839018E" w14:textId="3DD3E815" w:rsidR="00C801AF" w:rsidRPr="00B865F7" w:rsidRDefault="00C801AF" w:rsidP="00C801AF">
            <w:pPr>
              <w:pStyle w:val="Zpat"/>
              <w:tabs>
                <w:tab w:val="clear" w:pos="4513"/>
              </w:tabs>
              <w:rPr>
                <w:rFonts w:ascii="Arial" w:hAnsi="Arial" w:cs="Arial"/>
                <w:sz w:val="20"/>
                <w:szCs w:val="20"/>
              </w:rPr>
            </w:pPr>
          </w:p>
        </w:tc>
      </w:tr>
      <w:tr w:rsidR="00B865F7" w:rsidRPr="00B865F7" w14:paraId="09E618ED" w14:textId="77777777" w:rsidTr="00D72554">
        <w:trPr>
          <w:cantSplit/>
          <w:trHeight w:val="172"/>
        </w:trPr>
        <w:tc>
          <w:tcPr>
            <w:tcW w:w="1063" w:type="dxa"/>
            <w:vAlign w:val="center"/>
          </w:tcPr>
          <w:p w14:paraId="4936E5DC"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Moldavsko</w:t>
            </w:r>
          </w:p>
        </w:tc>
        <w:tc>
          <w:tcPr>
            <w:tcW w:w="1484" w:type="dxa"/>
          </w:tcPr>
          <w:p w14:paraId="48A707FD" w14:textId="1F8609E1"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238A40D6" w14:textId="61F6805B" w:rsidR="00C801AF" w:rsidRPr="00B865F7" w:rsidRDefault="00C801AF" w:rsidP="00C801AF">
            <w:pPr>
              <w:pStyle w:val="Zpat"/>
              <w:tabs>
                <w:tab w:val="clear" w:pos="4513"/>
              </w:tabs>
              <w:rPr>
                <w:rFonts w:ascii="Arial" w:hAnsi="Arial" w:cs="Arial"/>
                <w:sz w:val="20"/>
                <w:szCs w:val="20"/>
              </w:rPr>
            </w:pPr>
          </w:p>
        </w:tc>
      </w:tr>
      <w:tr w:rsidR="00B865F7" w:rsidRPr="00B865F7" w14:paraId="13755B77" w14:textId="77777777" w:rsidTr="00D72554">
        <w:trPr>
          <w:cantSplit/>
          <w:trHeight w:val="172"/>
        </w:trPr>
        <w:tc>
          <w:tcPr>
            <w:tcW w:w="1063" w:type="dxa"/>
            <w:vAlign w:val="center"/>
          </w:tcPr>
          <w:p w14:paraId="5B570500"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Monako</w:t>
            </w:r>
          </w:p>
        </w:tc>
        <w:tc>
          <w:tcPr>
            <w:tcW w:w="1484" w:type="dxa"/>
          </w:tcPr>
          <w:p w14:paraId="17F62348" w14:textId="7435CAE3"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0C4D7B06" w14:textId="4AEA4216" w:rsidR="00C801AF" w:rsidRPr="00B865F7" w:rsidRDefault="00C801AF" w:rsidP="00C801AF">
            <w:pPr>
              <w:pStyle w:val="Zpat"/>
              <w:tabs>
                <w:tab w:val="clear" w:pos="4513"/>
              </w:tabs>
              <w:rPr>
                <w:rFonts w:ascii="Arial" w:hAnsi="Arial" w:cs="Arial"/>
                <w:sz w:val="20"/>
                <w:szCs w:val="20"/>
              </w:rPr>
            </w:pPr>
          </w:p>
        </w:tc>
      </w:tr>
      <w:tr w:rsidR="00B865F7" w:rsidRPr="00B865F7" w14:paraId="5C036178" w14:textId="77777777" w:rsidTr="00D72554">
        <w:trPr>
          <w:cantSplit/>
          <w:trHeight w:val="172"/>
        </w:trPr>
        <w:tc>
          <w:tcPr>
            <w:tcW w:w="1063" w:type="dxa"/>
            <w:vAlign w:val="center"/>
          </w:tcPr>
          <w:p w14:paraId="1842A63F"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Německo</w:t>
            </w:r>
          </w:p>
        </w:tc>
        <w:tc>
          <w:tcPr>
            <w:tcW w:w="1484" w:type="dxa"/>
          </w:tcPr>
          <w:p w14:paraId="1525D316" w14:textId="4EB5519D"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568589C6" w14:textId="58B43A1A" w:rsidR="00C801AF" w:rsidRPr="00B865F7" w:rsidRDefault="00C801AF" w:rsidP="00C801AF">
            <w:pPr>
              <w:pStyle w:val="Zpat"/>
              <w:tabs>
                <w:tab w:val="clear" w:pos="4513"/>
              </w:tabs>
              <w:rPr>
                <w:rFonts w:ascii="Arial" w:hAnsi="Arial" w:cs="Arial"/>
                <w:sz w:val="20"/>
                <w:szCs w:val="20"/>
              </w:rPr>
            </w:pPr>
          </w:p>
        </w:tc>
      </w:tr>
      <w:tr w:rsidR="00B865F7" w:rsidRPr="00B865F7" w14:paraId="1D988557" w14:textId="77777777" w:rsidTr="00D72554">
        <w:trPr>
          <w:cantSplit/>
          <w:trHeight w:val="172"/>
        </w:trPr>
        <w:tc>
          <w:tcPr>
            <w:tcW w:w="1063" w:type="dxa"/>
            <w:vAlign w:val="center"/>
          </w:tcPr>
          <w:p w14:paraId="08BF320E"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Nizozemsko</w:t>
            </w:r>
          </w:p>
        </w:tc>
        <w:tc>
          <w:tcPr>
            <w:tcW w:w="1484" w:type="dxa"/>
          </w:tcPr>
          <w:p w14:paraId="4519B191" w14:textId="1D08C449"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785986E2" w14:textId="671FAC16" w:rsidR="00C801AF" w:rsidRPr="00B865F7" w:rsidRDefault="00C801AF" w:rsidP="00C801AF">
            <w:pPr>
              <w:pStyle w:val="Zpat"/>
              <w:tabs>
                <w:tab w:val="clear" w:pos="4513"/>
              </w:tabs>
              <w:rPr>
                <w:rFonts w:ascii="Arial" w:hAnsi="Arial" w:cs="Arial"/>
                <w:sz w:val="20"/>
                <w:szCs w:val="20"/>
              </w:rPr>
            </w:pPr>
          </w:p>
        </w:tc>
      </w:tr>
      <w:tr w:rsidR="00B865F7" w:rsidRPr="00B865F7" w14:paraId="49425F35" w14:textId="77777777" w:rsidTr="00D72554">
        <w:trPr>
          <w:cantSplit/>
          <w:trHeight w:val="172"/>
        </w:trPr>
        <w:tc>
          <w:tcPr>
            <w:tcW w:w="1063" w:type="dxa"/>
            <w:vAlign w:val="center"/>
          </w:tcPr>
          <w:p w14:paraId="7F400A2E"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Norsko</w:t>
            </w:r>
          </w:p>
        </w:tc>
        <w:tc>
          <w:tcPr>
            <w:tcW w:w="1484" w:type="dxa"/>
          </w:tcPr>
          <w:p w14:paraId="601CBB26" w14:textId="745EEC99"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0DE29A33" w14:textId="05BDDEE5" w:rsidR="00C801AF" w:rsidRPr="00B865F7" w:rsidRDefault="00C801AF" w:rsidP="00C801AF">
            <w:pPr>
              <w:pStyle w:val="Zpat"/>
              <w:tabs>
                <w:tab w:val="clear" w:pos="4513"/>
              </w:tabs>
              <w:rPr>
                <w:rFonts w:ascii="Arial" w:hAnsi="Arial" w:cs="Arial"/>
                <w:sz w:val="20"/>
                <w:szCs w:val="20"/>
              </w:rPr>
            </w:pPr>
          </w:p>
        </w:tc>
      </w:tr>
      <w:tr w:rsidR="00B865F7" w:rsidRPr="00B865F7" w14:paraId="47A73604" w14:textId="77777777" w:rsidTr="00D72554">
        <w:trPr>
          <w:cantSplit/>
          <w:trHeight w:val="172"/>
        </w:trPr>
        <w:tc>
          <w:tcPr>
            <w:tcW w:w="1063" w:type="dxa"/>
            <w:vAlign w:val="center"/>
          </w:tcPr>
          <w:p w14:paraId="124B5570"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Polsko</w:t>
            </w:r>
          </w:p>
        </w:tc>
        <w:tc>
          <w:tcPr>
            <w:tcW w:w="1484" w:type="dxa"/>
          </w:tcPr>
          <w:p w14:paraId="676ECC14" w14:textId="78A79FBE"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3E791F01" w14:textId="49449757" w:rsidR="00C801AF" w:rsidRPr="00B865F7" w:rsidRDefault="00C801AF" w:rsidP="00C801AF">
            <w:pPr>
              <w:pStyle w:val="Zpat"/>
              <w:tabs>
                <w:tab w:val="clear" w:pos="4513"/>
              </w:tabs>
              <w:rPr>
                <w:rFonts w:ascii="Arial" w:hAnsi="Arial" w:cs="Arial"/>
                <w:sz w:val="20"/>
                <w:szCs w:val="20"/>
              </w:rPr>
            </w:pPr>
          </w:p>
        </w:tc>
      </w:tr>
      <w:tr w:rsidR="00B865F7" w:rsidRPr="00B865F7" w14:paraId="3DDAE727" w14:textId="77777777" w:rsidTr="00D72554">
        <w:trPr>
          <w:cantSplit/>
          <w:trHeight w:val="172"/>
        </w:trPr>
        <w:tc>
          <w:tcPr>
            <w:tcW w:w="1063" w:type="dxa"/>
            <w:vAlign w:val="center"/>
          </w:tcPr>
          <w:p w14:paraId="74D00A52"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Portugalsko</w:t>
            </w:r>
          </w:p>
        </w:tc>
        <w:tc>
          <w:tcPr>
            <w:tcW w:w="1484" w:type="dxa"/>
          </w:tcPr>
          <w:p w14:paraId="057F867C" w14:textId="51A82718"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78570800" w14:textId="2098158D"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včetně ostrovů Azory a Madeira</w:t>
            </w:r>
          </w:p>
        </w:tc>
      </w:tr>
      <w:tr w:rsidR="00B865F7" w:rsidRPr="00B865F7" w14:paraId="5A795630" w14:textId="77777777" w:rsidTr="00D72554">
        <w:trPr>
          <w:cantSplit/>
          <w:trHeight w:val="172"/>
        </w:trPr>
        <w:tc>
          <w:tcPr>
            <w:tcW w:w="1063" w:type="dxa"/>
            <w:vAlign w:val="center"/>
          </w:tcPr>
          <w:p w14:paraId="11E2A673"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 xml:space="preserve">Rakousko </w:t>
            </w:r>
          </w:p>
        </w:tc>
        <w:tc>
          <w:tcPr>
            <w:tcW w:w="1484" w:type="dxa"/>
          </w:tcPr>
          <w:p w14:paraId="0DF6C4EE" w14:textId="3AF0B34A"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23D26BAB" w14:textId="085708BC" w:rsidR="00C801AF" w:rsidRPr="00B865F7" w:rsidRDefault="00C801AF" w:rsidP="00C801AF">
            <w:pPr>
              <w:pStyle w:val="Zpat"/>
              <w:tabs>
                <w:tab w:val="clear" w:pos="4513"/>
              </w:tabs>
              <w:rPr>
                <w:rFonts w:ascii="Arial" w:hAnsi="Arial" w:cs="Arial"/>
                <w:sz w:val="20"/>
                <w:szCs w:val="20"/>
              </w:rPr>
            </w:pPr>
          </w:p>
        </w:tc>
      </w:tr>
      <w:tr w:rsidR="00B865F7" w:rsidRPr="00B865F7" w14:paraId="04B1C8E3" w14:textId="77777777" w:rsidTr="00D72554">
        <w:trPr>
          <w:cantSplit/>
          <w:trHeight w:val="172"/>
        </w:trPr>
        <w:tc>
          <w:tcPr>
            <w:tcW w:w="1063" w:type="dxa"/>
            <w:vAlign w:val="center"/>
          </w:tcPr>
          <w:p w14:paraId="7BEC4BD2"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Rumunsko</w:t>
            </w:r>
          </w:p>
        </w:tc>
        <w:tc>
          <w:tcPr>
            <w:tcW w:w="1484" w:type="dxa"/>
          </w:tcPr>
          <w:p w14:paraId="0A5ADD7E" w14:textId="3F1AE31E"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48C690E7" w14:textId="4EED8D84" w:rsidR="00C801AF" w:rsidRPr="00B865F7" w:rsidRDefault="00C801AF" w:rsidP="00C801AF">
            <w:pPr>
              <w:pStyle w:val="Zpat"/>
              <w:tabs>
                <w:tab w:val="clear" w:pos="4513"/>
              </w:tabs>
              <w:rPr>
                <w:rFonts w:ascii="Arial" w:hAnsi="Arial" w:cs="Arial"/>
                <w:sz w:val="20"/>
                <w:szCs w:val="20"/>
              </w:rPr>
            </w:pPr>
          </w:p>
        </w:tc>
      </w:tr>
      <w:tr w:rsidR="00B865F7" w:rsidRPr="00B865F7" w14:paraId="6984109D" w14:textId="77777777" w:rsidTr="00D72554">
        <w:trPr>
          <w:cantSplit/>
          <w:trHeight w:val="172"/>
        </w:trPr>
        <w:tc>
          <w:tcPr>
            <w:tcW w:w="1063" w:type="dxa"/>
            <w:vAlign w:val="center"/>
          </w:tcPr>
          <w:p w14:paraId="33744D36"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Rusko</w:t>
            </w:r>
          </w:p>
        </w:tc>
        <w:tc>
          <w:tcPr>
            <w:tcW w:w="1484" w:type="dxa"/>
          </w:tcPr>
          <w:p w14:paraId="410E1953" w14:textId="0587C973"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4014656E" w14:textId="5AEFEAC3"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včetně asijské části</w:t>
            </w:r>
          </w:p>
        </w:tc>
      </w:tr>
      <w:tr w:rsidR="00B865F7" w:rsidRPr="00B865F7" w14:paraId="40488C66" w14:textId="77777777" w:rsidTr="00D72554">
        <w:trPr>
          <w:cantSplit/>
          <w:trHeight w:val="172"/>
        </w:trPr>
        <w:tc>
          <w:tcPr>
            <w:tcW w:w="1063" w:type="dxa"/>
            <w:vAlign w:val="center"/>
          </w:tcPr>
          <w:p w14:paraId="0A7E4735"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Řecko</w:t>
            </w:r>
          </w:p>
        </w:tc>
        <w:tc>
          <w:tcPr>
            <w:tcW w:w="1484" w:type="dxa"/>
          </w:tcPr>
          <w:p w14:paraId="5806E4B6" w14:textId="4547E232" w:rsidR="00C801AF" w:rsidRPr="00B865F7" w:rsidRDefault="00C801AF" w:rsidP="00C801AF">
            <w:pPr>
              <w:pStyle w:val="Zpat"/>
              <w:rPr>
                <w:rFonts w:ascii="Arial" w:hAnsi="Arial" w:cs="Arial"/>
                <w:sz w:val="20"/>
                <w:szCs w:val="20"/>
              </w:rPr>
            </w:pPr>
            <w:r w:rsidRPr="00B865F7">
              <w:rPr>
                <w:rFonts w:ascii="Arial" w:hAnsi="Arial" w:cs="Arial"/>
                <w:sz w:val="20"/>
                <w:szCs w:val="20"/>
              </w:rPr>
              <w:t>ANO</w:t>
            </w:r>
          </w:p>
        </w:tc>
        <w:tc>
          <w:tcPr>
            <w:tcW w:w="4536" w:type="dxa"/>
            <w:vAlign w:val="center"/>
          </w:tcPr>
          <w:p w14:paraId="7215902A" w14:textId="54EE60DD" w:rsidR="00C801AF" w:rsidRPr="00B865F7" w:rsidRDefault="00C801AF" w:rsidP="00C801AF">
            <w:pPr>
              <w:pStyle w:val="Zpat"/>
              <w:rPr>
                <w:rFonts w:ascii="Arial" w:hAnsi="Arial" w:cs="Arial"/>
                <w:sz w:val="20"/>
                <w:szCs w:val="20"/>
              </w:rPr>
            </w:pPr>
          </w:p>
        </w:tc>
      </w:tr>
      <w:tr w:rsidR="00B865F7" w:rsidRPr="00B865F7" w14:paraId="5E373B45" w14:textId="77777777" w:rsidTr="00D72554">
        <w:trPr>
          <w:cantSplit/>
          <w:trHeight w:val="172"/>
        </w:trPr>
        <w:tc>
          <w:tcPr>
            <w:tcW w:w="1063" w:type="dxa"/>
            <w:vAlign w:val="center"/>
          </w:tcPr>
          <w:p w14:paraId="3A3F09AF"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S. Marino</w:t>
            </w:r>
          </w:p>
        </w:tc>
        <w:tc>
          <w:tcPr>
            <w:tcW w:w="1484" w:type="dxa"/>
          </w:tcPr>
          <w:p w14:paraId="3ED95BA1" w14:textId="71BD7273"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40F04FEE" w14:textId="1B80FF93" w:rsidR="00C801AF" w:rsidRPr="00B865F7" w:rsidRDefault="00C801AF" w:rsidP="00C801AF">
            <w:pPr>
              <w:pStyle w:val="Zpat"/>
              <w:rPr>
                <w:rFonts w:ascii="Arial" w:hAnsi="Arial" w:cs="Arial"/>
                <w:sz w:val="20"/>
                <w:szCs w:val="20"/>
              </w:rPr>
            </w:pPr>
          </w:p>
        </w:tc>
      </w:tr>
      <w:tr w:rsidR="00B865F7" w:rsidRPr="00B865F7" w14:paraId="112DE381" w14:textId="77777777" w:rsidTr="00D72554">
        <w:trPr>
          <w:cantSplit/>
          <w:trHeight w:val="172"/>
        </w:trPr>
        <w:tc>
          <w:tcPr>
            <w:tcW w:w="1063" w:type="dxa"/>
            <w:vAlign w:val="center"/>
          </w:tcPr>
          <w:p w14:paraId="7265CBC5"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Severní Makedonie</w:t>
            </w:r>
          </w:p>
        </w:tc>
        <w:tc>
          <w:tcPr>
            <w:tcW w:w="1484" w:type="dxa"/>
          </w:tcPr>
          <w:p w14:paraId="2C6CF6D1" w14:textId="0BDCA143"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32B97E45" w14:textId="339D164A" w:rsidR="00C801AF" w:rsidRPr="00B865F7" w:rsidRDefault="00C801AF" w:rsidP="00C801AF">
            <w:pPr>
              <w:pStyle w:val="Zpat"/>
              <w:rPr>
                <w:rFonts w:ascii="Arial" w:hAnsi="Arial" w:cs="Arial"/>
                <w:sz w:val="20"/>
                <w:szCs w:val="20"/>
              </w:rPr>
            </w:pPr>
          </w:p>
        </w:tc>
      </w:tr>
      <w:tr w:rsidR="00B865F7" w:rsidRPr="00B865F7" w14:paraId="6A15061E" w14:textId="77777777" w:rsidTr="00D72554">
        <w:trPr>
          <w:cantSplit/>
          <w:trHeight w:val="172"/>
        </w:trPr>
        <w:tc>
          <w:tcPr>
            <w:tcW w:w="1063" w:type="dxa"/>
            <w:vAlign w:val="center"/>
          </w:tcPr>
          <w:p w14:paraId="07E9AFCB"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Slovensko</w:t>
            </w:r>
          </w:p>
        </w:tc>
        <w:tc>
          <w:tcPr>
            <w:tcW w:w="1484" w:type="dxa"/>
          </w:tcPr>
          <w:p w14:paraId="62563D51" w14:textId="2A234801" w:rsidR="00C801AF" w:rsidRPr="00B865F7" w:rsidRDefault="00C801AF" w:rsidP="00C801AF">
            <w:pPr>
              <w:pStyle w:val="Zpat"/>
              <w:rPr>
                <w:rFonts w:ascii="Arial" w:hAnsi="Arial" w:cs="Arial"/>
                <w:sz w:val="20"/>
                <w:szCs w:val="20"/>
              </w:rPr>
            </w:pPr>
            <w:r w:rsidRPr="00B865F7">
              <w:rPr>
                <w:rFonts w:ascii="Arial" w:hAnsi="Arial" w:cs="Arial"/>
                <w:sz w:val="20"/>
                <w:szCs w:val="20"/>
              </w:rPr>
              <w:t>ANO</w:t>
            </w:r>
          </w:p>
        </w:tc>
        <w:tc>
          <w:tcPr>
            <w:tcW w:w="4536" w:type="dxa"/>
            <w:vAlign w:val="center"/>
          </w:tcPr>
          <w:p w14:paraId="2FB912DA" w14:textId="6B4572E9" w:rsidR="00C801AF" w:rsidRPr="00B865F7" w:rsidRDefault="00C801AF" w:rsidP="00C801AF">
            <w:pPr>
              <w:pStyle w:val="Zpat"/>
              <w:rPr>
                <w:rFonts w:ascii="Arial" w:hAnsi="Arial" w:cs="Arial"/>
                <w:sz w:val="20"/>
                <w:szCs w:val="20"/>
              </w:rPr>
            </w:pPr>
          </w:p>
        </w:tc>
      </w:tr>
      <w:tr w:rsidR="00B865F7" w:rsidRPr="00B865F7" w14:paraId="5D6E1722" w14:textId="77777777" w:rsidTr="00D72554">
        <w:trPr>
          <w:cantSplit/>
          <w:trHeight w:val="172"/>
        </w:trPr>
        <w:tc>
          <w:tcPr>
            <w:tcW w:w="1063" w:type="dxa"/>
            <w:vAlign w:val="center"/>
          </w:tcPr>
          <w:p w14:paraId="43988D55"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Slovinsko</w:t>
            </w:r>
          </w:p>
        </w:tc>
        <w:tc>
          <w:tcPr>
            <w:tcW w:w="1484" w:type="dxa"/>
          </w:tcPr>
          <w:p w14:paraId="10CD5E75" w14:textId="268E1ED7" w:rsidR="00C801AF" w:rsidRPr="00B865F7" w:rsidRDefault="00C801AF" w:rsidP="00C801AF">
            <w:pPr>
              <w:pStyle w:val="Zpat"/>
              <w:rPr>
                <w:rFonts w:ascii="Arial" w:hAnsi="Arial" w:cs="Arial"/>
                <w:sz w:val="20"/>
                <w:szCs w:val="20"/>
              </w:rPr>
            </w:pPr>
            <w:r w:rsidRPr="00B865F7">
              <w:rPr>
                <w:rFonts w:ascii="Arial" w:hAnsi="Arial" w:cs="Arial"/>
                <w:sz w:val="20"/>
                <w:szCs w:val="20"/>
              </w:rPr>
              <w:t>ANO</w:t>
            </w:r>
          </w:p>
        </w:tc>
        <w:tc>
          <w:tcPr>
            <w:tcW w:w="4536" w:type="dxa"/>
            <w:vAlign w:val="center"/>
          </w:tcPr>
          <w:p w14:paraId="244746A6" w14:textId="217B4330" w:rsidR="00C801AF" w:rsidRPr="00B865F7" w:rsidRDefault="00C801AF" w:rsidP="00C801AF">
            <w:pPr>
              <w:pStyle w:val="Zpat"/>
              <w:rPr>
                <w:rFonts w:ascii="Arial" w:hAnsi="Arial" w:cs="Arial"/>
                <w:sz w:val="20"/>
                <w:szCs w:val="20"/>
              </w:rPr>
            </w:pPr>
          </w:p>
        </w:tc>
      </w:tr>
      <w:tr w:rsidR="00B865F7" w:rsidRPr="00B865F7" w14:paraId="67EAFF24" w14:textId="77777777" w:rsidTr="00D72554">
        <w:trPr>
          <w:cantSplit/>
          <w:trHeight w:val="172"/>
        </w:trPr>
        <w:tc>
          <w:tcPr>
            <w:tcW w:w="1063" w:type="dxa"/>
            <w:vAlign w:val="center"/>
          </w:tcPr>
          <w:p w14:paraId="637A6278"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 xml:space="preserve">Srbsko </w:t>
            </w:r>
          </w:p>
        </w:tc>
        <w:tc>
          <w:tcPr>
            <w:tcW w:w="1484" w:type="dxa"/>
          </w:tcPr>
          <w:p w14:paraId="66970932" w14:textId="3541D4BB"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1E84CE4C" w14:textId="31AD7610" w:rsidR="00C801AF" w:rsidRPr="00B865F7" w:rsidRDefault="00C801AF" w:rsidP="00C801AF">
            <w:pPr>
              <w:pStyle w:val="Zpat"/>
              <w:rPr>
                <w:rFonts w:ascii="Arial" w:hAnsi="Arial" w:cs="Arial"/>
                <w:sz w:val="20"/>
                <w:szCs w:val="20"/>
              </w:rPr>
            </w:pPr>
          </w:p>
        </w:tc>
      </w:tr>
      <w:tr w:rsidR="00B865F7" w:rsidRPr="00B865F7" w14:paraId="77AE7796" w14:textId="77777777" w:rsidTr="008B3B56">
        <w:trPr>
          <w:cantSplit/>
          <w:trHeight w:val="172"/>
        </w:trPr>
        <w:tc>
          <w:tcPr>
            <w:tcW w:w="1063" w:type="dxa"/>
            <w:vAlign w:val="center"/>
          </w:tcPr>
          <w:p w14:paraId="3D4AF77F"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Španělsko</w:t>
            </w:r>
          </w:p>
        </w:tc>
        <w:tc>
          <w:tcPr>
            <w:tcW w:w="1484" w:type="dxa"/>
            <w:vAlign w:val="center"/>
          </w:tcPr>
          <w:p w14:paraId="3CE133D8" w14:textId="398ACD5F" w:rsidR="00C801AF" w:rsidRPr="00B865F7" w:rsidRDefault="00C801AF" w:rsidP="008B3B56">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72F68DE5" w14:textId="4B48A4A5"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 xml:space="preserve">včetně Baleáry, </w:t>
            </w:r>
            <w:proofErr w:type="spellStart"/>
            <w:r w:rsidRPr="00B865F7">
              <w:rPr>
                <w:rFonts w:ascii="Arial" w:hAnsi="Arial" w:cs="Arial"/>
                <w:sz w:val="20"/>
                <w:szCs w:val="20"/>
              </w:rPr>
              <w:t>Ceuta</w:t>
            </w:r>
            <w:proofErr w:type="spellEnd"/>
            <w:r w:rsidRPr="00B865F7">
              <w:rPr>
                <w:rFonts w:ascii="Arial" w:hAnsi="Arial" w:cs="Arial"/>
                <w:sz w:val="20"/>
                <w:szCs w:val="20"/>
              </w:rPr>
              <w:t xml:space="preserve">, </w:t>
            </w:r>
            <w:proofErr w:type="spellStart"/>
            <w:r w:rsidRPr="00B865F7">
              <w:rPr>
                <w:rFonts w:ascii="Arial" w:hAnsi="Arial" w:cs="Arial"/>
                <w:sz w:val="20"/>
                <w:szCs w:val="20"/>
              </w:rPr>
              <w:t>Chafarinas</w:t>
            </w:r>
            <w:proofErr w:type="spellEnd"/>
            <w:r w:rsidRPr="00B865F7">
              <w:rPr>
                <w:rFonts w:ascii="Arial" w:hAnsi="Arial" w:cs="Arial"/>
                <w:sz w:val="20"/>
                <w:szCs w:val="20"/>
              </w:rPr>
              <w:t xml:space="preserve">, </w:t>
            </w:r>
            <w:proofErr w:type="spellStart"/>
            <w:r w:rsidRPr="00B865F7">
              <w:rPr>
                <w:rFonts w:ascii="Arial" w:hAnsi="Arial" w:cs="Arial"/>
                <w:sz w:val="20"/>
                <w:szCs w:val="20"/>
              </w:rPr>
              <w:t>Melilla</w:t>
            </w:r>
            <w:proofErr w:type="spellEnd"/>
            <w:r w:rsidRPr="00B865F7">
              <w:rPr>
                <w:rFonts w:ascii="Arial" w:hAnsi="Arial" w:cs="Arial"/>
                <w:sz w:val="20"/>
                <w:szCs w:val="20"/>
              </w:rPr>
              <w:t>, Kanárské ostrovy</w:t>
            </w:r>
          </w:p>
        </w:tc>
      </w:tr>
      <w:tr w:rsidR="00B865F7" w:rsidRPr="00B865F7" w14:paraId="5AAA5403" w14:textId="77777777" w:rsidTr="00D72554">
        <w:trPr>
          <w:cantSplit/>
          <w:trHeight w:val="172"/>
        </w:trPr>
        <w:tc>
          <w:tcPr>
            <w:tcW w:w="1063" w:type="dxa"/>
            <w:vAlign w:val="center"/>
          </w:tcPr>
          <w:p w14:paraId="7B2EA4C2"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Švédsko</w:t>
            </w:r>
          </w:p>
        </w:tc>
        <w:tc>
          <w:tcPr>
            <w:tcW w:w="1484" w:type="dxa"/>
          </w:tcPr>
          <w:p w14:paraId="4D7C094D" w14:textId="1CF57B46"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ANO</w:t>
            </w:r>
          </w:p>
        </w:tc>
        <w:tc>
          <w:tcPr>
            <w:tcW w:w="4536" w:type="dxa"/>
            <w:vAlign w:val="center"/>
          </w:tcPr>
          <w:p w14:paraId="394D044A" w14:textId="268EC082" w:rsidR="00C801AF" w:rsidRPr="00B865F7" w:rsidRDefault="00C801AF" w:rsidP="00C801AF">
            <w:pPr>
              <w:pStyle w:val="Zpat"/>
              <w:tabs>
                <w:tab w:val="clear" w:pos="4513"/>
              </w:tabs>
              <w:rPr>
                <w:rFonts w:ascii="Arial" w:hAnsi="Arial" w:cs="Arial"/>
                <w:sz w:val="20"/>
                <w:szCs w:val="20"/>
              </w:rPr>
            </w:pPr>
          </w:p>
        </w:tc>
      </w:tr>
      <w:tr w:rsidR="00B865F7" w:rsidRPr="00B865F7" w14:paraId="397B5D73" w14:textId="77777777" w:rsidTr="00D72554">
        <w:trPr>
          <w:cantSplit/>
          <w:trHeight w:val="172"/>
        </w:trPr>
        <w:tc>
          <w:tcPr>
            <w:tcW w:w="1063" w:type="dxa"/>
            <w:vAlign w:val="center"/>
          </w:tcPr>
          <w:p w14:paraId="5365DBB8"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Švýcarsko</w:t>
            </w:r>
          </w:p>
        </w:tc>
        <w:tc>
          <w:tcPr>
            <w:tcW w:w="1484" w:type="dxa"/>
          </w:tcPr>
          <w:p w14:paraId="334EB363" w14:textId="1086E408"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0B32DE00" w14:textId="2A7DB327" w:rsidR="00C801AF" w:rsidRPr="00B865F7" w:rsidRDefault="00C801AF" w:rsidP="00C801AF">
            <w:pPr>
              <w:pStyle w:val="Zpat"/>
              <w:tabs>
                <w:tab w:val="clear" w:pos="4513"/>
              </w:tabs>
              <w:rPr>
                <w:rFonts w:ascii="Arial" w:hAnsi="Arial" w:cs="Arial"/>
                <w:sz w:val="20"/>
                <w:szCs w:val="20"/>
              </w:rPr>
            </w:pPr>
          </w:p>
        </w:tc>
      </w:tr>
      <w:tr w:rsidR="00B865F7" w:rsidRPr="00B865F7" w14:paraId="6A9507DB" w14:textId="77777777" w:rsidTr="00D72554">
        <w:trPr>
          <w:cantSplit/>
          <w:trHeight w:val="172"/>
        </w:trPr>
        <w:tc>
          <w:tcPr>
            <w:tcW w:w="1063" w:type="dxa"/>
            <w:vAlign w:val="center"/>
          </w:tcPr>
          <w:p w14:paraId="4CBCC823"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Turecko</w:t>
            </w:r>
          </w:p>
        </w:tc>
        <w:tc>
          <w:tcPr>
            <w:tcW w:w="1484" w:type="dxa"/>
          </w:tcPr>
          <w:p w14:paraId="011743A6" w14:textId="21E6B1D8"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NE</w:t>
            </w:r>
          </w:p>
        </w:tc>
        <w:tc>
          <w:tcPr>
            <w:tcW w:w="4536" w:type="dxa"/>
            <w:vAlign w:val="center"/>
          </w:tcPr>
          <w:p w14:paraId="79D7E5BA" w14:textId="6D44BD18"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včetně asijské části</w:t>
            </w:r>
          </w:p>
        </w:tc>
      </w:tr>
      <w:tr w:rsidR="00B865F7" w:rsidRPr="00B865F7" w14:paraId="10AACCAA" w14:textId="77777777" w:rsidTr="00D72554">
        <w:trPr>
          <w:cantSplit/>
          <w:trHeight w:val="172"/>
        </w:trPr>
        <w:tc>
          <w:tcPr>
            <w:tcW w:w="1063" w:type="dxa"/>
            <w:vAlign w:val="center"/>
          </w:tcPr>
          <w:p w14:paraId="725B4887"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Ukrajina</w:t>
            </w:r>
          </w:p>
        </w:tc>
        <w:tc>
          <w:tcPr>
            <w:tcW w:w="1484" w:type="dxa"/>
          </w:tcPr>
          <w:p w14:paraId="102FCE67" w14:textId="2A416205"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4945AA80" w14:textId="748AE994" w:rsidR="00C801AF" w:rsidRPr="00B865F7" w:rsidRDefault="00C801AF" w:rsidP="00C801AF">
            <w:pPr>
              <w:pStyle w:val="Zpat"/>
              <w:rPr>
                <w:rFonts w:ascii="Arial" w:hAnsi="Arial" w:cs="Arial"/>
                <w:sz w:val="20"/>
                <w:szCs w:val="20"/>
              </w:rPr>
            </w:pPr>
          </w:p>
        </w:tc>
      </w:tr>
      <w:tr w:rsidR="00B865F7" w:rsidRPr="00B865F7" w14:paraId="5F06952A" w14:textId="77777777" w:rsidTr="00D72554">
        <w:trPr>
          <w:cantSplit/>
          <w:trHeight w:val="172"/>
        </w:trPr>
        <w:tc>
          <w:tcPr>
            <w:tcW w:w="1063" w:type="dxa"/>
            <w:vAlign w:val="center"/>
          </w:tcPr>
          <w:p w14:paraId="037A5946"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Vatikán</w:t>
            </w:r>
          </w:p>
        </w:tc>
        <w:tc>
          <w:tcPr>
            <w:tcW w:w="1484" w:type="dxa"/>
          </w:tcPr>
          <w:p w14:paraId="541DBA58" w14:textId="295A1649" w:rsidR="00C801AF" w:rsidRPr="00B865F7" w:rsidRDefault="00C801AF"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5789DD96" w14:textId="150DF932" w:rsidR="00C801AF" w:rsidRPr="00B865F7" w:rsidRDefault="00C801AF" w:rsidP="00C801AF">
            <w:pPr>
              <w:pStyle w:val="Zpat"/>
              <w:rPr>
                <w:rFonts w:ascii="Arial" w:hAnsi="Arial" w:cs="Arial"/>
                <w:sz w:val="20"/>
                <w:szCs w:val="20"/>
              </w:rPr>
            </w:pPr>
          </w:p>
        </w:tc>
      </w:tr>
      <w:tr w:rsidR="00B865F7" w:rsidRPr="00B865F7" w14:paraId="58AC40F2" w14:textId="77777777" w:rsidTr="00D72554">
        <w:trPr>
          <w:cantSplit/>
          <w:trHeight w:val="172"/>
        </w:trPr>
        <w:tc>
          <w:tcPr>
            <w:tcW w:w="1063" w:type="dxa"/>
            <w:vAlign w:val="center"/>
          </w:tcPr>
          <w:p w14:paraId="1A9545A6" w14:textId="77777777" w:rsidR="00C801AF" w:rsidRPr="00B865F7"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B865F7" w:rsidRDefault="00C801AF" w:rsidP="00C801AF">
            <w:pPr>
              <w:pStyle w:val="Zpat"/>
              <w:tabs>
                <w:tab w:val="clear" w:pos="4513"/>
              </w:tabs>
              <w:rPr>
                <w:rFonts w:ascii="Arial" w:hAnsi="Arial" w:cs="Arial"/>
                <w:sz w:val="20"/>
                <w:szCs w:val="20"/>
              </w:rPr>
            </w:pPr>
            <w:r w:rsidRPr="00B865F7">
              <w:rPr>
                <w:rFonts w:ascii="Arial" w:hAnsi="Arial" w:cs="Arial"/>
                <w:sz w:val="20"/>
                <w:szCs w:val="20"/>
              </w:rPr>
              <w:t>Velká Británie</w:t>
            </w:r>
          </w:p>
        </w:tc>
        <w:tc>
          <w:tcPr>
            <w:tcW w:w="1484" w:type="dxa"/>
          </w:tcPr>
          <w:p w14:paraId="17D640E3" w14:textId="34D00EEC" w:rsidR="00C801AF" w:rsidRPr="00B865F7" w:rsidRDefault="00B44F55" w:rsidP="00C801AF">
            <w:pPr>
              <w:pStyle w:val="Zpat"/>
              <w:rPr>
                <w:rFonts w:ascii="Arial" w:hAnsi="Arial" w:cs="Arial"/>
                <w:sz w:val="20"/>
                <w:szCs w:val="20"/>
              </w:rPr>
            </w:pPr>
            <w:r w:rsidRPr="00B865F7">
              <w:rPr>
                <w:rFonts w:ascii="Arial" w:hAnsi="Arial" w:cs="Arial"/>
                <w:sz w:val="20"/>
                <w:szCs w:val="20"/>
              </w:rPr>
              <w:t>NE</w:t>
            </w:r>
          </w:p>
        </w:tc>
        <w:tc>
          <w:tcPr>
            <w:tcW w:w="4536" w:type="dxa"/>
            <w:vAlign w:val="center"/>
          </w:tcPr>
          <w:p w14:paraId="1DC99029" w14:textId="1382B13E" w:rsidR="00C801AF" w:rsidRPr="00B865F7" w:rsidRDefault="00C801AF" w:rsidP="00C801AF">
            <w:pPr>
              <w:pStyle w:val="Zpat"/>
              <w:rPr>
                <w:rFonts w:ascii="Arial" w:hAnsi="Arial" w:cs="Arial"/>
                <w:sz w:val="20"/>
                <w:szCs w:val="20"/>
              </w:rPr>
            </w:pPr>
          </w:p>
        </w:tc>
      </w:tr>
    </w:tbl>
    <w:p w14:paraId="63446BC3" w14:textId="6B0B7FA7" w:rsidR="004E2578" w:rsidRPr="00B865F7" w:rsidRDefault="009F796A" w:rsidP="004E2578">
      <w:pPr>
        <w:pStyle w:val="cpNormal2"/>
        <w:rPr>
          <w:rFonts w:ascii="Arial" w:hAnsi="Arial" w:cs="Arial"/>
        </w:rPr>
      </w:pPr>
      <w:r w:rsidRPr="00B865F7">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8"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g199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B865F7" w:rsidRDefault="000E3626" w:rsidP="000E3626">
      <w:pPr>
        <w:pStyle w:val="Nadpis2"/>
        <w:numPr>
          <w:ilvl w:val="0"/>
          <w:numId w:val="77"/>
        </w:numPr>
        <w:spacing w:after="120" w:line="240" w:lineRule="auto"/>
        <w:ind w:left="1418" w:right="283" w:firstLine="63"/>
        <w:rPr>
          <w:rFonts w:cs="Arial"/>
        </w:rPr>
      </w:pPr>
      <w:bookmarkStart w:id="606" w:name="_Toc22742943"/>
      <w:bookmarkStart w:id="607" w:name="_Toc87870703"/>
      <w:bookmarkStart w:id="608" w:name="_Toc151388033"/>
      <w:r w:rsidRPr="00B865F7">
        <w:rPr>
          <w:rFonts w:cs="Arial"/>
        </w:rPr>
        <w:lastRenderedPageBreak/>
        <w:t>Podrobné informace k doplňkovým službám, příplatkům a vrácení cen</w:t>
      </w:r>
      <w:bookmarkEnd w:id="606"/>
      <w:bookmarkEnd w:id="607"/>
      <w:bookmarkEnd w:id="608"/>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B865F7" w14:paraId="34FAD244" w14:textId="77777777" w:rsidTr="000F2062">
        <w:trPr>
          <w:trHeight w:val="178"/>
        </w:trPr>
        <w:tc>
          <w:tcPr>
            <w:tcW w:w="9923" w:type="dxa"/>
            <w:tcBorders>
              <w:top w:val="nil"/>
              <w:left w:val="nil"/>
              <w:bottom w:val="nil"/>
              <w:right w:val="nil"/>
            </w:tcBorders>
          </w:tcPr>
          <w:p w14:paraId="0527FFF8" w14:textId="77777777" w:rsidR="00EC1B3E" w:rsidRPr="00B865F7" w:rsidRDefault="00EC1B3E" w:rsidP="000F2062">
            <w:pPr>
              <w:rPr>
                <w:rFonts w:ascii="Arial" w:hAnsi="Arial" w:cs="Arial"/>
                <w:b/>
                <w:u w:val="single"/>
              </w:rPr>
            </w:pPr>
            <w:r w:rsidRPr="00B865F7">
              <w:rPr>
                <w:rFonts w:ascii="Arial" w:hAnsi="Arial" w:cs="Arial"/>
                <w:b/>
                <w:u w:val="single"/>
              </w:rPr>
              <w:t xml:space="preserve">Doplňkové služby </w:t>
            </w:r>
          </w:p>
          <w:p w14:paraId="6A936E49" w14:textId="77777777" w:rsidR="00EC1B3E" w:rsidRPr="00B865F7" w:rsidRDefault="00EC1B3E" w:rsidP="000F2062">
            <w:pPr>
              <w:rPr>
                <w:rFonts w:ascii="Arial" w:hAnsi="Arial" w:cs="Arial"/>
                <w:b/>
                <w:u w:val="single"/>
              </w:rPr>
            </w:pPr>
            <w:r w:rsidRPr="00B865F7">
              <w:rPr>
                <w:rFonts w:ascii="Arial" w:hAnsi="Arial" w:cs="Arial"/>
                <w:sz w:val="20"/>
              </w:rPr>
              <w:t>(kromě ostatních cen za podávanou poštovní zásilku)</w:t>
            </w:r>
          </w:p>
        </w:tc>
      </w:tr>
    </w:tbl>
    <w:p w14:paraId="15615C30" w14:textId="77777777" w:rsidR="00EC1B3E" w:rsidRPr="00B865F7"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B865F7" w:rsidRPr="00B865F7"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B865F7" w:rsidRDefault="006C6B9F" w:rsidP="000F2062">
                <w:pPr>
                  <w:rPr>
                    <w:rFonts w:ascii="Arial" w:hAnsi="Arial" w:cs="Arial"/>
                  </w:rPr>
                </w:pPr>
                <w:r w:rsidRPr="00B865F7">
                  <w:rPr>
                    <w:rFonts w:ascii="Arial" w:hAnsi="Arial" w:cs="Arial"/>
                    <w:b/>
                  </w:rPr>
                  <w:t>Dodejka</w:t>
                </w:r>
                <w:r w:rsidRPr="00B865F7">
                  <w:rPr>
                    <w:rFonts w:ascii="Arial" w:hAnsi="Arial" w:cs="Arial"/>
                  </w:rPr>
                  <w:t xml:space="preserve"> </w:t>
                </w:r>
              </w:p>
              <w:p w14:paraId="356DBDDC" w14:textId="5CCA3029" w:rsidR="006C6B9F" w:rsidRPr="00B865F7" w:rsidRDefault="006C6B9F" w:rsidP="000F2062">
                <w:pPr>
                  <w:rPr>
                    <w:rFonts w:ascii="Arial" w:hAnsi="Arial" w:cs="Arial"/>
                    <w:sz w:val="20"/>
                    <w:szCs w:val="20"/>
                  </w:rPr>
                </w:pPr>
                <w:r w:rsidRPr="00B865F7">
                  <w:rPr>
                    <w:rFonts w:ascii="Arial" w:hAnsi="Arial" w:cs="Arial"/>
                  </w:rPr>
                  <w:t>(</w:t>
                </w:r>
                <w:r w:rsidRPr="00B865F7">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B865F7" w:rsidRDefault="006C6B9F" w:rsidP="000F2062">
            <w:pPr>
              <w:rPr>
                <w:rFonts w:ascii="Arial" w:hAnsi="Arial" w:cs="Arial"/>
                <w:b/>
              </w:rPr>
            </w:pPr>
          </w:p>
        </w:tc>
      </w:tr>
      <w:tr w:rsidR="006C6B9F" w:rsidRPr="00B865F7" w14:paraId="3CC5F625" w14:textId="6FDB5ECC" w:rsidTr="006C6B9F">
        <w:tc>
          <w:tcPr>
            <w:tcW w:w="9923" w:type="dxa"/>
          </w:tcPr>
          <w:p w14:paraId="40C410D1" w14:textId="77777777" w:rsidR="006C6B9F" w:rsidRPr="00B865F7"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B865F7">
              <w:rPr>
                <w:rFonts w:ascii="Arial" w:hAnsi="Arial" w:cs="Arial"/>
                <w:sz w:val="20"/>
              </w:rPr>
              <w:t>Odesílateli bude předáno písemné potvrzení prokazující dodání zásilky příjemci.</w:t>
            </w:r>
          </w:p>
        </w:tc>
        <w:tc>
          <w:tcPr>
            <w:tcW w:w="391" w:type="dxa"/>
          </w:tcPr>
          <w:p w14:paraId="4DD0BA56" w14:textId="77777777" w:rsidR="006C6B9F" w:rsidRPr="00B865F7"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B865F7"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B865F7" w:rsidRPr="00B865F7" w14:paraId="6DECC738" w14:textId="77777777" w:rsidTr="000F2062">
        <w:tc>
          <w:tcPr>
            <w:tcW w:w="9923" w:type="dxa"/>
          </w:tcPr>
          <w:p w14:paraId="14C1E7F8" w14:textId="77777777" w:rsidR="00EC1B3E" w:rsidRPr="00B865F7" w:rsidRDefault="00EC1B3E" w:rsidP="000F2062">
            <w:pPr>
              <w:suppressAutoHyphens/>
              <w:autoSpaceDE w:val="0"/>
              <w:autoSpaceDN w:val="0"/>
              <w:adjustRightInd w:val="0"/>
              <w:spacing w:line="228" w:lineRule="auto"/>
              <w:jc w:val="both"/>
              <w:rPr>
                <w:rFonts w:ascii="Arial" w:hAnsi="Arial" w:cs="Arial"/>
              </w:rPr>
            </w:pPr>
            <w:r w:rsidRPr="00B865F7">
              <w:rPr>
                <w:rFonts w:ascii="Arial" w:hAnsi="Arial" w:cs="Arial"/>
                <w:b/>
              </w:rPr>
              <w:t>Dodání do vlastních rukou</w:t>
            </w:r>
          </w:p>
        </w:tc>
      </w:tr>
      <w:tr w:rsidR="00B865F7" w:rsidRPr="00B865F7" w14:paraId="2F4DBBB9" w14:textId="77777777" w:rsidTr="000F2062">
        <w:trPr>
          <w:trHeight w:val="397"/>
        </w:trPr>
        <w:tc>
          <w:tcPr>
            <w:tcW w:w="9923" w:type="dxa"/>
          </w:tcPr>
          <w:p w14:paraId="2FA39D0A" w14:textId="77777777" w:rsidR="00EC1B3E" w:rsidRPr="00B865F7"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B865F7">
              <w:rPr>
                <w:rFonts w:ascii="Arial" w:hAnsi="Arial" w:cs="Arial"/>
                <w:sz w:val="20"/>
                <w:szCs w:val="20"/>
                <w:u w:val="single"/>
              </w:rPr>
              <w:t>Dodání do vlastních rukou</w:t>
            </w:r>
            <w:r w:rsidRPr="00B865F7">
              <w:rPr>
                <w:rFonts w:ascii="Arial" w:hAnsi="Arial" w:cs="Arial"/>
                <w:sz w:val="20"/>
                <w:szCs w:val="20"/>
              </w:rPr>
              <w:t xml:space="preserve"> </w:t>
            </w:r>
          </w:p>
          <w:p w14:paraId="32CC5F7A" w14:textId="77777777" w:rsidR="00EC1B3E" w:rsidRPr="00B865F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865F7">
              <w:rPr>
                <w:rFonts w:ascii="Arial" w:hAnsi="Arial" w:cs="Arial"/>
                <w:sz w:val="20"/>
                <w:szCs w:val="20"/>
              </w:rPr>
              <w:t>(čl. 18 poštovních podmínek)</w:t>
            </w:r>
          </w:p>
          <w:p w14:paraId="657792CD" w14:textId="77777777" w:rsidR="00EC1B3E" w:rsidRPr="00B865F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865F7">
              <w:rPr>
                <w:rFonts w:ascii="Arial" w:hAnsi="Arial" w:cs="Arial"/>
                <w:sz w:val="20"/>
                <w:szCs w:val="20"/>
              </w:rPr>
              <w:t xml:space="preserve">Pošta dodá zásilku: </w:t>
            </w:r>
          </w:p>
          <w:p w14:paraId="3747A741" w14:textId="77777777" w:rsidR="00EC1B3E" w:rsidRPr="00B865F7"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B865F7">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B865F7"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B865F7">
              <w:rPr>
                <w:rFonts w:ascii="Arial" w:hAnsi="Arial" w:cs="Arial"/>
                <w:sz w:val="20"/>
                <w:szCs w:val="20"/>
              </w:rPr>
              <w:t xml:space="preserve">je-li adresátem právnická osoba, jen oprávněné osobě. </w:t>
            </w:r>
          </w:p>
        </w:tc>
      </w:tr>
      <w:tr w:rsidR="009B691D" w:rsidRPr="00B865F7" w14:paraId="6837E29B" w14:textId="77777777" w:rsidTr="000F2062">
        <w:tc>
          <w:tcPr>
            <w:tcW w:w="9923" w:type="dxa"/>
          </w:tcPr>
          <w:p w14:paraId="542786C4" w14:textId="77777777" w:rsidR="00EC1B3E" w:rsidRPr="00B865F7"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B865F7">
              <w:rPr>
                <w:rFonts w:ascii="Arial" w:hAnsi="Arial" w:cs="Arial"/>
                <w:sz w:val="20"/>
                <w:szCs w:val="20"/>
                <w:u w:val="single"/>
              </w:rPr>
              <w:t>Dodání do vlastních rukou výhradně jen adresáta</w:t>
            </w:r>
            <w:r w:rsidRPr="00B865F7">
              <w:rPr>
                <w:rFonts w:ascii="Arial" w:hAnsi="Arial" w:cs="Arial"/>
                <w:sz w:val="20"/>
                <w:szCs w:val="20"/>
              </w:rPr>
              <w:t xml:space="preserve"> </w:t>
            </w:r>
          </w:p>
          <w:p w14:paraId="0B69EFE3" w14:textId="77777777" w:rsidR="00EC1B3E" w:rsidRPr="00B865F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865F7">
              <w:rPr>
                <w:rFonts w:ascii="Arial" w:hAnsi="Arial" w:cs="Arial"/>
                <w:sz w:val="20"/>
                <w:szCs w:val="20"/>
              </w:rPr>
              <w:t>(čl. 19 poštovních podmínek)</w:t>
            </w:r>
          </w:p>
          <w:p w14:paraId="7A249367" w14:textId="77777777" w:rsidR="00EC1B3E" w:rsidRPr="00B865F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865F7">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B865F7"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B865F7" w:rsidRPr="00B865F7"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B865F7" w:rsidRDefault="00EC1B3E" w:rsidP="002C33D3">
                <w:pPr>
                  <w:jc w:val="both"/>
                  <w:rPr>
                    <w:rFonts w:ascii="Arial" w:hAnsi="Arial" w:cs="Arial"/>
                    <w:b/>
                  </w:rPr>
                </w:pPr>
                <w:r w:rsidRPr="00B865F7">
                  <w:rPr>
                    <w:rFonts w:ascii="Arial" w:hAnsi="Arial" w:cs="Arial"/>
                    <w:b/>
                  </w:rPr>
                  <w:t xml:space="preserve">Dobírka </w:t>
                </w:r>
              </w:p>
              <w:p w14:paraId="55F62F0A" w14:textId="77777777" w:rsidR="00EC1B3E" w:rsidRPr="00B865F7" w:rsidRDefault="00EC1B3E" w:rsidP="002C33D3">
                <w:pPr>
                  <w:jc w:val="both"/>
                  <w:rPr>
                    <w:rFonts w:ascii="Arial" w:hAnsi="Arial" w:cs="Arial"/>
                    <w:sz w:val="20"/>
                    <w:szCs w:val="20"/>
                  </w:rPr>
                </w:pPr>
                <w:r w:rsidRPr="00B865F7">
                  <w:rPr>
                    <w:rFonts w:ascii="Arial" w:hAnsi="Arial" w:cs="Arial"/>
                    <w:sz w:val="20"/>
                    <w:szCs w:val="20"/>
                  </w:rPr>
                  <w:t>(čl. 20 poštovních podmínek a poštovní a obchodní podmínky dle jednotlivých služeb)</w:t>
                </w:r>
              </w:p>
              <w:p w14:paraId="60776ABF" w14:textId="28149C7A" w:rsidR="00EC1B3E" w:rsidRPr="00B865F7" w:rsidRDefault="00EC1B3E" w:rsidP="008834B9">
                <w:pPr>
                  <w:suppressAutoHyphens/>
                  <w:autoSpaceDE w:val="0"/>
                  <w:autoSpaceDN w:val="0"/>
                  <w:adjustRightInd w:val="0"/>
                  <w:spacing w:line="228" w:lineRule="auto"/>
                  <w:jc w:val="both"/>
                  <w:rPr>
                    <w:rFonts w:ascii="Arial" w:hAnsi="Arial" w:cs="Arial"/>
                    <w:sz w:val="20"/>
                    <w:szCs w:val="20"/>
                  </w:rPr>
                </w:pPr>
                <w:r w:rsidRPr="00B865F7">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B865F7" w14:paraId="51A23A2D" w14:textId="77777777" w:rsidTr="000F2062">
        <w:tc>
          <w:tcPr>
            <w:tcW w:w="9923" w:type="dxa"/>
          </w:tcPr>
          <w:p w14:paraId="79A532FE" w14:textId="3B985925" w:rsidR="00EC1B3E" w:rsidRPr="00B865F7" w:rsidRDefault="00FB7211" w:rsidP="009F796A">
            <w:pPr>
              <w:pStyle w:val="Bezmezer"/>
              <w:tabs>
                <w:tab w:val="left" w:pos="7655"/>
              </w:tabs>
              <w:jc w:val="both"/>
              <w:rPr>
                <w:rFonts w:ascii="Arial" w:hAnsi="Arial" w:cs="Arial"/>
                <w:sz w:val="20"/>
                <w:szCs w:val="20"/>
              </w:rPr>
            </w:pPr>
            <w:r w:rsidRPr="00B865F7">
              <w:rPr>
                <w:rFonts w:ascii="Arial" w:hAnsi="Arial" w:cs="Arial"/>
                <w:sz w:val="20"/>
                <w:szCs w:val="20"/>
              </w:rPr>
              <w:t>Dále se připočítává příslušná částka dle použití poštovní dobírkové poukázky A nebo C</w:t>
            </w:r>
            <w:r w:rsidR="004C04C7" w:rsidRPr="00B865F7">
              <w:rPr>
                <w:rFonts w:ascii="Arial" w:hAnsi="Arial" w:cs="Arial"/>
                <w:sz w:val="20"/>
                <w:szCs w:val="20"/>
              </w:rPr>
              <w:t xml:space="preserve"> (netýká se služby Balíkovna</w:t>
            </w:r>
            <w:r w:rsidR="00A14460" w:rsidRPr="00B865F7">
              <w:rPr>
                <w:rFonts w:ascii="Arial" w:hAnsi="Arial" w:cs="Arial"/>
                <w:sz w:val="20"/>
                <w:szCs w:val="20"/>
              </w:rPr>
              <w:t xml:space="preserve"> a Balíkovna na adresu</w:t>
            </w:r>
            <w:r w:rsidR="004C04C7" w:rsidRPr="00B865F7">
              <w:rPr>
                <w:rFonts w:ascii="Arial" w:hAnsi="Arial" w:cs="Arial"/>
                <w:sz w:val="20"/>
                <w:szCs w:val="20"/>
              </w:rPr>
              <w:t>)</w:t>
            </w:r>
            <w:r w:rsidRPr="00B865F7">
              <w:rPr>
                <w:rFonts w:ascii="Arial" w:hAnsi="Arial" w:cs="Arial"/>
                <w:sz w:val="20"/>
                <w:szCs w:val="20"/>
              </w:rPr>
              <w:t>.</w:t>
            </w:r>
          </w:p>
        </w:tc>
      </w:tr>
    </w:tbl>
    <w:p w14:paraId="1A56B2B6" w14:textId="77777777" w:rsidR="00AE7E51" w:rsidRPr="00B865F7"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B865F7" w:rsidRPr="00B865F7" w14:paraId="70561519" w14:textId="77777777" w:rsidTr="000F2062">
        <w:tc>
          <w:tcPr>
            <w:tcW w:w="9923" w:type="dxa"/>
          </w:tcPr>
          <w:sdt>
            <w:sdtPr>
              <w:rPr>
                <w:rFonts w:ascii="Arial" w:hAnsi="Arial" w:cs="Arial"/>
                <w:b/>
              </w:rPr>
              <w:id w:val="1454212686"/>
            </w:sdtPr>
            <w:sdtEndPr/>
            <w:sdtContent>
              <w:p w14:paraId="7D4FC0F8" w14:textId="77777777" w:rsidR="00EC1B3E" w:rsidRPr="00B865F7" w:rsidRDefault="00EC1B3E" w:rsidP="000F2062">
                <w:pPr>
                  <w:spacing w:line="228" w:lineRule="auto"/>
                  <w:rPr>
                    <w:rFonts w:ascii="Arial" w:hAnsi="Arial" w:cs="Arial"/>
                    <w:b/>
                  </w:rPr>
                </w:pPr>
                <w:r w:rsidRPr="00B865F7">
                  <w:rPr>
                    <w:rFonts w:ascii="Arial" w:hAnsi="Arial" w:cs="Arial"/>
                    <w:b/>
                  </w:rPr>
                  <w:t xml:space="preserve">Bezdokladová dobírka </w:t>
                </w:r>
              </w:p>
              <w:p w14:paraId="77AAD90F" w14:textId="2D1C6975" w:rsidR="00EC1B3E" w:rsidRPr="00B865F7" w:rsidRDefault="00EC1B3E" w:rsidP="000F2062">
                <w:pPr>
                  <w:spacing w:line="228" w:lineRule="auto"/>
                  <w:rPr>
                    <w:rFonts w:ascii="Arial" w:hAnsi="Arial" w:cs="Arial"/>
                    <w:b/>
                  </w:rPr>
                </w:pPr>
                <w:r w:rsidRPr="00B865F7">
                  <w:rPr>
                    <w:rFonts w:ascii="Arial" w:hAnsi="Arial" w:cs="Arial"/>
                    <w:sz w:val="20"/>
                    <w:szCs w:val="20"/>
                  </w:rPr>
                  <w:t>(čl. 20 odst. 7 poštovních podmínek a poštovní a obchodní podmínky dle jednotlivých služeb)</w:t>
                </w:r>
              </w:p>
            </w:sdtContent>
          </w:sdt>
        </w:tc>
      </w:tr>
      <w:tr w:rsidR="009B691D" w:rsidRPr="00B865F7" w14:paraId="57EC6A49" w14:textId="77777777" w:rsidTr="000F2062">
        <w:tc>
          <w:tcPr>
            <w:tcW w:w="9923" w:type="dxa"/>
          </w:tcPr>
          <w:p w14:paraId="31745BA4" w14:textId="77777777"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865F7">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B865F7"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B865F7" w:rsidRDefault="00000E6D" w:rsidP="00000E6D">
          <w:pPr>
            <w:pStyle w:val="Bezmezer"/>
            <w:tabs>
              <w:tab w:val="left" w:pos="7655"/>
            </w:tabs>
            <w:ind w:left="142"/>
            <w:rPr>
              <w:rFonts w:ascii="Arial" w:hAnsi="Arial" w:cs="Arial"/>
              <w:b/>
            </w:rPr>
          </w:pPr>
          <w:r w:rsidRPr="00B865F7">
            <w:rPr>
              <w:rFonts w:ascii="Arial" w:hAnsi="Arial" w:cs="Arial"/>
              <w:b/>
            </w:rPr>
            <w:t xml:space="preserve">Cenný obsah – Balík Do ruky a Balík Na poštu </w:t>
          </w:r>
        </w:p>
        <w:p w14:paraId="48DE0A0F" w14:textId="77777777" w:rsidR="00000E6D" w:rsidRPr="00B865F7" w:rsidRDefault="00000E6D" w:rsidP="00000E6D">
          <w:pPr>
            <w:pStyle w:val="Bezmezer"/>
            <w:tabs>
              <w:tab w:val="left" w:pos="7655"/>
            </w:tabs>
            <w:ind w:left="142"/>
            <w:rPr>
              <w:rFonts w:ascii="Arial" w:hAnsi="Arial" w:cs="Arial"/>
              <w:sz w:val="20"/>
              <w:szCs w:val="20"/>
            </w:rPr>
          </w:pPr>
          <w:r w:rsidRPr="00B865F7">
            <w:rPr>
              <w:rFonts w:ascii="Arial" w:hAnsi="Arial" w:cs="Arial"/>
              <w:sz w:val="20"/>
              <w:szCs w:val="20"/>
            </w:rPr>
            <w:t>(poštovní podmínky jednotlivých služeb)</w:t>
          </w:r>
        </w:p>
        <w:p w14:paraId="58F46D92" w14:textId="55E0A2F9" w:rsidR="00000E6D" w:rsidRPr="00B865F7" w:rsidRDefault="00000E6D" w:rsidP="002C33D3">
          <w:pPr>
            <w:spacing w:line="228" w:lineRule="auto"/>
            <w:ind w:left="142"/>
            <w:jc w:val="both"/>
            <w:rPr>
              <w:rFonts w:ascii="Arial" w:hAnsi="Arial" w:cs="Arial"/>
              <w:sz w:val="18"/>
              <w:szCs w:val="18"/>
            </w:rPr>
          </w:pPr>
          <w:r w:rsidRPr="00B865F7">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B865F7"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B865F7" w:rsidRPr="00B865F7"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B865F7" w:rsidRDefault="00EC1B3E" w:rsidP="000F2062">
                <w:pPr>
                  <w:rPr>
                    <w:rFonts w:ascii="Arial" w:hAnsi="Arial" w:cs="Arial"/>
                  </w:rPr>
                </w:pPr>
                <w:r w:rsidRPr="00B865F7">
                  <w:rPr>
                    <w:rFonts w:ascii="Arial" w:hAnsi="Arial" w:cs="Arial"/>
                    <w:b/>
                  </w:rPr>
                  <w:t xml:space="preserve">Zkrácení lhůty </w:t>
                </w:r>
                <w:r w:rsidRPr="00B865F7">
                  <w:rPr>
                    <w:rFonts w:ascii="Arial" w:hAnsi="Arial" w:cs="Arial"/>
                  </w:rPr>
                  <w:t>pro vyzvednutí poštovní zásilky</w:t>
                </w:r>
              </w:p>
              <w:sdt>
                <w:sdtPr>
                  <w:rPr>
                    <w:rFonts w:ascii="Arial" w:hAnsi="Arial" w:cs="Arial"/>
                    <w:sz w:val="20"/>
                    <w:szCs w:val="20"/>
                  </w:rPr>
                  <w:id w:val="-1383090672"/>
                </w:sdtPr>
                <w:sdtEndPr/>
                <w:sdtContent>
                  <w:p w14:paraId="410C709F" w14:textId="44A1287D" w:rsidR="00EC1B3E" w:rsidRPr="00B865F7" w:rsidRDefault="00EC1B3E" w:rsidP="000F2062">
                    <w:pPr>
                      <w:pStyle w:val="Bezmezer"/>
                      <w:tabs>
                        <w:tab w:val="left" w:pos="7655"/>
                      </w:tabs>
                      <w:jc w:val="both"/>
                      <w:rPr>
                        <w:rFonts w:ascii="Arial" w:hAnsi="Arial" w:cs="Arial"/>
                      </w:rPr>
                    </w:pPr>
                    <w:r w:rsidRPr="00B865F7">
                      <w:rPr>
                        <w:rFonts w:ascii="Arial" w:hAnsi="Arial" w:cs="Arial"/>
                        <w:sz w:val="20"/>
                        <w:szCs w:val="20"/>
                      </w:rPr>
                      <w:t>(čl. 21 poštovních podmínek a poštovní podmínky jednotlivých služeb)</w:t>
                    </w:r>
                  </w:p>
                </w:sdtContent>
              </w:sdt>
            </w:sdtContent>
          </w:sdt>
        </w:tc>
      </w:tr>
      <w:tr w:rsidR="009B691D" w:rsidRPr="00B865F7" w14:paraId="74FB7950" w14:textId="77777777" w:rsidTr="000F2062">
        <w:tc>
          <w:tcPr>
            <w:tcW w:w="9923" w:type="dxa"/>
          </w:tcPr>
          <w:p w14:paraId="39B878B5" w14:textId="5659CA9A"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B865F7">
              <w:rPr>
                <w:rFonts w:ascii="Arial" w:hAnsi="Arial" w:cs="Arial"/>
                <w:sz w:val="20"/>
              </w:rPr>
              <w:t>Na poště je zásilka standardně uložena 15 dní. Odesílatel však může požádat o zkrácení na 10 dní.</w:t>
            </w:r>
          </w:p>
        </w:tc>
      </w:tr>
    </w:tbl>
    <w:p w14:paraId="6E69EFCA" w14:textId="77777777" w:rsidR="00EC1B3E" w:rsidRPr="00B865F7"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B865F7" w:rsidRPr="00B865F7" w14:paraId="1C8E11B1" w14:textId="77777777" w:rsidTr="000F2062">
        <w:tc>
          <w:tcPr>
            <w:tcW w:w="9923" w:type="dxa"/>
          </w:tcPr>
          <w:sdt>
            <w:sdtPr>
              <w:rPr>
                <w:rFonts w:ascii="Arial" w:hAnsi="Arial" w:cs="Arial"/>
                <w:b/>
              </w:rPr>
              <w:id w:val="424924376"/>
            </w:sdtPr>
            <w:sdtEndPr/>
            <w:sdtContent>
              <w:p w14:paraId="712110CA" w14:textId="54173A2C" w:rsidR="00EC1B3E" w:rsidRPr="00B865F7" w:rsidRDefault="00EC1B3E" w:rsidP="000F2062">
                <w:pPr>
                  <w:rPr>
                    <w:rFonts w:ascii="Arial" w:hAnsi="Arial" w:cs="Arial"/>
                    <w:b/>
                  </w:rPr>
                </w:pPr>
                <w:r w:rsidRPr="00B865F7">
                  <w:rPr>
                    <w:rFonts w:ascii="Arial" w:hAnsi="Arial" w:cs="Arial"/>
                    <w:b/>
                    <w:bCs/>
                  </w:rPr>
                  <w:t xml:space="preserve">Prodloužení lhůty </w:t>
                </w:r>
                <w:r w:rsidRPr="00B865F7">
                  <w:rPr>
                    <w:rFonts w:ascii="Arial" w:hAnsi="Arial" w:cs="Arial"/>
                  </w:rPr>
                  <w:t>pro vyzvednutí poštovní zásilky – odesílatel</w:t>
                </w:r>
              </w:p>
            </w:sdtContent>
          </w:sdt>
        </w:tc>
      </w:tr>
      <w:tr w:rsidR="00B865F7" w:rsidRPr="00B865F7" w14:paraId="49F29B34" w14:textId="77777777" w:rsidTr="000F2062">
        <w:tc>
          <w:tcPr>
            <w:tcW w:w="9923" w:type="dxa"/>
          </w:tcPr>
          <w:p w14:paraId="114973F8" w14:textId="77777777" w:rsidR="00EC1B3E" w:rsidRPr="00B865F7" w:rsidRDefault="00EC1B3E" w:rsidP="000F2062">
            <w:pPr>
              <w:pStyle w:val="Zpat"/>
              <w:tabs>
                <w:tab w:val="clear" w:pos="4513"/>
              </w:tabs>
              <w:rPr>
                <w:rFonts w:ascii="Arial" w:hAnsi="Arial" w:cs="Arial"/>
                <w:sz w:val="20"/>
                <w:szCs w:val="20"/>
              </w:rPr>
            </w:pPr>
            <w:r w:rsidRPr="00B865F7">
              <w:rPr>
                <w:rFonts w:ascii="Arial" w:hAnsi="Arial" w:cs="Arial"/>
                <w:sz w:val="20"/>
                <w:szCs w:val="20"/>
              </w:rPr>
              <w:t>(čl. 22 poštovních podmínek a poštovní podmínky jednotlivých služeb)</w:t>
            </w:r>
          </w:p>
        </w:tc>
      </w:tr>
      <w:tr w:rsidR="00B865F7" w:rsidRPr="00B865F7" w14:paraId="5363D92C" w14:textId="77777777" w:rsidTr="000F2062">
        <w:tc>
          <w:tcPr>
            <w:tcW w:w="9923" w:type="dxa"/>
          </w:tcPr>
          <w:p w14:paraId="7B38F6E0" w14:textId="77777777" w:rsidR="00EC1B3E" w:rsidRPr="00B865F7" w:rsidRDefault="00EC1B3E" w:rsidP="000F2062">
            <w:pPr>
              <w:pStyle w:val="Zpat"/>
              <w:tabs>
                <w:tab w:val="clear" w:pos="4513"/>
              </w:tabs>
              <w:rPr>
                <w:rFonts w:ascii="Arial" w:hAnsi="Arial" w:cs="Arial"/>
                <w:sz w:val="20"/>
                <w:szCs w:val="20"/>
              </w:rPr>
            </w:pPr>
            <w:r w:rsidRPr="00B865F7">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B865F7" w:rsidRDefault="008D78A6" w:rsidP="009F796A">
      <w:pPr>
        <w:spacing w:line="240" w:lineRule="auto"/>
        <w:rPr>
          <w:rFonts w:ascii="Arial" w:hAnsi="Arial" w:cs="Arial"/>
          <w:sz w:val="18"/>
          <w:szCs w:val="18"/>
        </w:rPr>
      </w:pPr>
      <w:r w:rsidRPr="00B865F7">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099"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cSFR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865F7" w:rsidRPr="00B865F7"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58CA7836" w:rsidR="00EC1B3E" w:rsidRPr="00B865F7" w:rsidRDefault="00EC1B3E" w:rsidP="00FD20DD">
                <w:pPr>
                  <w:rPr>
                    <w:rFonts w:ascii="Arial" w:hAnsi="Arial" w:cs="Arial"/>
                  </w:rPr>
                </w:pPr>
                <w:r w:rsidRPr="00B865F7">
                  <w:rPr>
                    <w:rFonts w:ascii="Arial" w:hAnsi="Arial" w:cs="Arial"/>
                    <w:b/>
                  </w:rPr>
                  <w:t xml:space="preserve">Elektronické </w:t>
                </w:r>
                <w:r w:rsidR="00FD20DD" w:rsidRPr="00B865F7">
                  <w:rPr>
                    <w:rFonts w:ascii="Arial" w:hAnsi="Arial" w:cs="Arial"/>
                    <w:b/>
                  </w:rPr>
                  <w:t>oznámení</w:t>
                </w:r>
              </w:p>
            </w:sdtContent>
          </w:sdt>
        </w:tc>
      </w:tr>
      <w:tr w:rsidR="00EC1B3E" w:rsidRPr="00B865F7" w14:paraId="5E0ED8BD" w14:textId="77777777" w:rsidTr="000F2062">
        <w:trPr>
          <w:trHeight w:val="178"/>
        </w:trPr>
        <w:tc>
          <w:tcPr>
            <w:tcW w:w="9923" w:type="dxa"/>
            <w:tcBorders>
              <w:top w:val="nil"/>
              <w:left w:val="nil"/>
              <w:bottom w:val="nil"/>
              <w:right w:val="nil"/>
            </w:tcBorders>
          </w:tcPr>
          <w:p w14:paraId="4FFC2BDD" w14:textId="2B140260" w:rsidR="00107F36" w:rsidRPr="00B865F7" w:rsidRDefault="00107F36" w:rsidP="00E91F66">
            <w:pPr>
              <w:spacing w:line="240" w:lineRule="auto"/>
              <w:rPr>
                <w:rFonts w:ascii="Arial" w:hAnsi="Arial" w:cs="Arial"/>
                <w:sz w:val="20"/>
                <w:szCs w:val="20"/>
              </w:rPr>
            </w:pPr>
            <w:r w:rsidRPr="00B865F7">
              <w:rPr>
                <w:rFonts w:ascii="Arial" w:hAnsi="Arial" w:cs="Arial"/>
                <w:sz w:val="20"/>
                <w:szCs w:val="20"/>
              </w:rPr>
              <w:t>Elektronické oznámení odesílateli krátkou textovou zprávou (SMS) nebo elektronickou zprávou (e-mail)</w:t>
            </w:r>
          </w:p>
          <w:p w14:paraId="182BA969" w14:textId="1413C131" w:rsidR="00EC1B3E" w:rsidRPr="00B865F7" w:rsidRDefault="00107F36" w:rsidP="00E91F66">
            <w:pPr>
              <w:spacing w:line="240" w:lineRule="auto"/>
              <w:rPr>
                <w:rFonts w:ascii="Arial" w:hAnsi="Arial" w:cs="Arial"/>
                <w:sz w:val="20"/>
                <w:szCs w:val="20"/>
              </w:rPr>
            </w:pPr>
            <w:r w:rsidRPr="00B865F7">
              <w:rPr>
                <w:rFonts w:ascii="Arial" w:hAnsi="Arial" w:cs="Arial"/>
                <w:sz w:val="20"/>
                <w:szCs w:val="20"/>
              </w:rPr>
              <w:t>(čl. 22b poštovních podmínek)</w:t>
            </w:r>
          </w:p>
        </w:tc>
      </w:tr>
    </w:tbl>
    <w:p w14:paraId="2B05D5DC" w14:textId="214B0B56" w:rsidR="009F796A" w:rsidRPr="00B865F7" w:rsidRDefault="009F796A" w:rsidP="008D78A6">
      <w:pPr>
        <w:spacing w:line="240" w:lineRule="auto"/>
        <w:rPr>
          <w:rFonts w:ascii="Arial" w:hAnsi="Arial" w:cs="Arial"/>
          <w:sz w:val="12"/>
          <w:szCs w:val="18"/>
        </w:rPr>
      </w:pPr>
    </w:p>
    <w:p w14:paraId="56FE9A96" w14:textId="77777777" w:rsidR="009F796A" w:rsidRPr="00B865F7" w:rsidRDefault="009F796A">
      <w:pPr>
        <w:spacing w:line="240" w:lineRule="auto"/>
        <w:rPr>
          <w:rFonts w:ascii="Arial" w:hAnsi="Arial" w:cs="Arial"/>
          <w:sz w:val="12"/>
          <w:szCs w:val="18"/>
        </w:rPr>
      </w:pPr>
      <w:r w:rsidRPr="00B865F7">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B865F7" w:rsidRPr="00B865F7" w14:paraId="4645F00F" w14:textId="77777777" w:rsidTr="000F2062">
        <w:tc>
          <w:tcPr>
            <w:tcW w:w="9923" w:type="dxa"/>
          </w:tcPr>
          <w:p w14:paraId="19EA22CE" w14:textId="1B0E4A11" w:rsidR="00EC1B3E" w:rsidRPr="00B865F7" w:rsidRDefault="00EC1B3E" w:rsidP="000F2062">
            <w:pPr>
              <w:spacing w:line="228" w:lineRule="auto"/>
              <w:rPr>
                <w:rFonts w:ascii="Arial" w:hAnsi="Arial" w:cs="Arial"/>
                <w:b/>
              </w:rPr>
            </w:pPr>
            <w:r w:rsidRPr="00B865F7">
              <w:rPr>
                <w:rFonts w:ascii="Arial" w:hAnsi="Arial" w:cs="Arial"/>
                <w:b/>
              </w:rPr>
              <w:lastRenderedPageBreak/>
              <w:t>Garantovaný čas dodání zásilky v pracovní dny a sobotu</w:t>
            </w:r>
          </w:p>
        </w:tc>
      </w:tr>
      <w:tr w:rsidR="009B691D" w:rsidRPr="00B865F7" w14:paraId="0BA2D639" w14:textId="77777777" w:rsidTr="000F2062">
        <w:tc>
          <w:tcPr>
            <w:tcW w:w="9923" w:type="dxa"/>
          </w:tcPr>
          <w:p w14:paraId="04174446" w14:textId="2CE0E57E" w:rsidR="00EC1B3E" w:rsidRPr="00B865F7" w:rsidRDefault="00EC1B3E" w:rsidP="000F2062">
            <w:pPr>
              <w:spacing w:line="228" w:lineRule="auto"/>
              <w:rPr>
                <w:rFonts w:ascii="Arial" w:hAnsi="Arial" w:cs="Arial"/>
                <w:b/>
              </w:rPr>
            </w:pPr>
            <w:r w:rsidRPr="00B865F7">
              <w:rPr>
                <w:rFonts w:ascii="Arial" w:hAnsi="Arial" w:cs="Arial"/>
                <w:sz w:val="20"/>
              </w:rPr>
              <w:t>(Poštovní podmínky služby Balík Do ruky)</w:t>
            </w:r>
          </w:p>
        </w:tc>
      </w:tr>
    </w:tbl>
    <w:p w14:paraId="0101034E" w14:textId="77777777" w:rsidR="005118E6" w:rsidRPr="00B865F7"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B865F7" w14:paraId="57FB8C64" w14:textId="77777777" w:rsidTr="000F2062">
        <w:trPr>
          <w:trHeight w:val="731"/>
        </w:trPr>
        <w:tc>
          <w:tcPr>
            <w:tcW w:w="9923" w:type="dxa"/>
          </w:tcPr>
          <w:p w14:paraId="1EE87C76" w14:textId="7CD09025" w:rsidR="00EC1B3E" w:rsidRPr="00B865F7" w:rsidRDefault="00EC1B3E" w:rsidP="000F2062">
            <w:pPr>
              <w:pStyle w:val="Styl1"/>
              <w:tabs>
                <w:tab w:val="clear" w:pos="360"/>
                <w:tab w:val="clear" w:pos="425"/>
              </w:tabs>
              <w:spacing w:line="228" w:lineRule="auto"/>
              <w:ind w:left="0" w:right="85" w:firstLine="0"/>
              <w:rPr>
                <w:rFonts w:ascii="Arial" w:hAnsi="Arial" w:cs="Arial"/>
                <w:sz w:val="22"/>
                <w:szCs w:val="22"/>
              </w:rPr>
            </w:pPr>
            <w:r w:rsidRPr="00B865F7">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B865F7"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B865F7" w:rsidRPr="00B865F7" w14:paraId="43476E6A" w14:textId="77777777" w:rsidTr="000F2062">
        <w:tc>
          <w:tcPr>
            <w:tcW w:w="9923" w:type="dxa"/>
          </w:tcPr>
          <w:p w14:paraId="0E4334A6" w14:textId="77777777" w:rsidR="00EC1B3E" w:rsidRPr="00B865F7" w:rsidRDefault="00EC1B3E" w:rsidP="000F2062">
            <w:pPr>
              <w:spacing w:line="228" w:lineRule="auto"/>
              <w:rPr>
                <w:rFonts w:ascii="Arial" w:hAnsi="Arial" w:cs="Arial"/>
                <w:b/>
              </w:rPr>
            </w:pPr>
            <w:r w:rsidRPr="00B865F7">
              <w:rPr>
                <w:rFonts w:ascii="Arial" w:hAnsi="Arial" w:cs="Arial"/>
                <w:b/>
              </w:rPr>
              <w:t>Převzetí zásilky se službou Garantovaný čas dodání zásilky pro nesmluvní podavatele</w:t>
            </w:r>
          </w:p>
        </w:tc>
      </w:tr>
      <w:tr w:rsidR="00B865F7" w:rsidRPr="00B865F7" w14:paraId="5A368C92" w14:textId="77777777" w:rsidTr="000F2062">
        <w:tc>
          <w:tcPr>
            <w:tcW w:w="9923" w:type="dxa"/>
          </w:tcPr>
          <w:p w14:paraId="2663B57F" w14:textId="245CFABC" w:rsidR="00EC1B3E" w:rsidRPr="00B865F7" w:rsidRDefault="00EC1B3E" w:rsidP="000F2062">
            <w:pPr>
              <w:spacing w:line="228" w:lineRule="auto"/>
              <w:rPr>
                <w:rFonts w:ascii="Arial" w:hAnsi="Arial" w:cs="Arial"/>
                <w:b/>
              </w:rPr>
            </w:pPr>
            <w:r w:rsidRPr="00B865F7">
              <w:rPr>
                <w:rFonts w:ascii="Arial" w:hAnsi="Arial" w:cs="Arial"/>
                <w:sz w:val="20"/>
              </w:rPr>
              <w:t>(Poštovní podmínky služby Balík Do ruky)</w:t>
            </w:r>
          </w:p>
        </w:tc>
      </w:tr>
      <w:tr w:rsidR="009B691D" w:rsidRPr="00B865F7" w14:paraId="50EC2736" w14:textId="77777777" w:rsidTr="000F2062">
        <w:trPr>
          <w:trHeight w:val="383"/>
        </w:trPr>
        <w:tc>
          <w:tcPr>
            <w:tcW w:w="9923" w:type="dxa"/>
          </w:tcPr>
          <w:p w14:paraId="79BBA928" w14:textId="77777777"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B865F7">
              <w:rPr>
                <w:rFonts w:ascii="Arial" w:hAnsi="Arial" w:cs="Arial"/>
                <w:sz w:val="20"/>
                <w:szCs w:val="22"/>
              </w:rPr>
              <w:t>(cena se vybírá bez ohledu na počet zásilek převzatých u jednoho odesílatele</w:t>
            </w:r>
            <w:r w:rsidRPr="00B865F7">
              <w:rPr>
                <w:rFonts w:ascii="Arial" w:hAnsi="Arial" w:cs="Arial"/>
                <w:szCs w:val="22"/>
              </w:rPr>
              <w:t>)</w:t>
            </w:r>
          </w:p>
          <w:p w14:paraId="2F5567DB" w14:textId="7EF8420A" w:rsidR="00EC1B3E" w:rsidRPr="00B865F7" w:rsidRDefault="00EC1B3E" w:rsidP="009D040A">
            <w:pPr>
              <w:pStyle w:val="Zkladntextodsazen3"/>
              <w:autoSpaceDE w:val="0"/>
              <w:autoSpaceDN w:val="0"/>
              <w:spacing w:line="228" w:lineRule="auto"/>
              <w:ind w:left="0" w:firstLine="0"/>
              <w:rPr>
                <w:rFonts w:ascii="Arial" w:hAnsi="Arial" w:cs="Arial"/>
                <w:sz w:val="20"/>
              </w:rPr>
            </w:pPr>
            <w:r w:rsidRPr="00B865F7">
              <w:rPr>
                <w:rFonts w:ascii="Arial" w:hAnsi="Arial" w:cs="Arial"/>
                <w:sz w:val="20"/>
              </w:rPr>
              <w:t>Služba je poskytována ve vybraných městech a obcích, které jsou spolu s kontaktními telefonními čísly pro sjednání převzetí uvedeny</w:t>
            </w:r>
            <w:r w:rsidR="00F17596" w:rsidRPr="00B865F7">
              <w:rPr>
                <w:rFonts w:ascii="Arial" w:hAnsi="Arial" w:cs="Arial"/>
                <w:sz w:val="20"/>
              </w:rPr>
              <w:t xml:space="preserve"> </w:t>
            </w:r>
            <w:r w:rsidR="009D040A" w:rsidRPr="00B865F7">
              <w:rPr>
                <w:rFonts w:ascii="Arial" w:hAnsi="Arial" w:cs="Arial"/>
                <w:sz w:val="20"/>
              </w:rPr>
              <w:t xml:space="preserve">na </w:t>
            </w:r>
            <w:hyperlink r:id="rId22" w:history="1">
              <w:r w:rsidR="009D040A" w:rsidRPr="00B865F7">
                <w:rPr>
                  <w:rStyle w:val="Hypertextovodkaz"/>
                  <w:rFonts w:ascii="Arial" w:hAnsi="Arial" w:cs="Arial"/>
                  <w:color w:val="auto"/>
                  <w:sz w:val="20"/>
                </w:rPr>
                <w:t>www.ceskaposta.cz</w:t>
              </w:r>
            </w:hyperlink>
            <w:r w:rsidR="009D040A" w:rsidRPr="00B865F7" w:rsidDel="009D040A">
              <w:rPr>
                <w:rStyle w:val="Odkaznakoment"/>
                <w:rFonts w:ascii="Arial" w:hAnsi="Arial" w:cs="Arial"/>
                <w:sz w:val="20"/>
                <w:szCs w:val="20"/>
              </w:rPr>
              <w:t xml:space="preserve"> </w:t>
            </w:r>
            <w:r w:rsidR="009D040A" w:rsidRPr="00B865F7">
              <w:rPr>
                <w:rStyle w:val="Odkaznakoment"/>
                <w:rFonts w:ascii="Arial" w:hAnsi="Arial" w:cs="Arial"/>
                <w:sz w:val="20"/>
                <w:szCs w:val="20"/>
              </w:rPr>
              <w:t>v části „</w:t>
            </w:r>
            <w:hyperlink r:id="rId23" w:history="1">
              <w:r w:rsidR="009D040A" w:rsidRPr="00B865F7">
                <w:rPr>
                  <w:rStyle w:val="Hypertextovodkaz"/>
                  <w:rFonts w:ascii="Arial" w:hAnsi="Arial" w:cs="Arial"/>
                  <w:color w:val="auto"/>
                  <w:sz w:val="20"/>
                </w:rPr>
                <w:t>Zákaznické výstupy</w:t>
              </w:r>
            </w:hyperlink>
            <w:r w:rsidR="009D040A" w:rsidRPr="00B865F7">
              <w:rPr>
                <w:rStyle w:val="Odkaznakoment"/>
                <w:rFonts w:ascii="Arial" w:hAnsi="Arial" w:cs="Arial"/>
                <w:sz w:val="20"/>
                <w:szCs w:val="20"/>
              </w:rPr>
              <w:t>“.</w:t>
            </w:r>
          </w:p>
          <w:p w14:paraId="7A7E0E01" w14:textId="0C86062D" w:rsidR="00EC1B3E" w:rsidRPr="00B865F7"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B865F7">
              <w:rPr>
                <w:rFonts w:ascii="Arial" w:hAnsi="Arial" w:cs="Arial"/>
                <w:sz w:val="20"/>
              </w:rPr>
              <w:t>Při podání zásilek</w:t>
            </w:r>
            <w:r w:rsidR="009D040A" w:rsidRPr="00B865F7">
              <w:rPr>
                <w:rFonts w:ascii="Arial" w:hAnsi="Arial" w:cs="Arial"/>
                <w:sz w:val="20"/>
              </w:rPr>
              <w:t xml:space="preserve"> </w:t>
            </w:r>
            <w:r w:rsidRPr="00B865F7">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B865F7"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B865F7" w14:paraId="3381B5A5" w14:textId="77777777" w:rsidTr="000F2062">
        <w:trPr>
          <w:trHeight w:val="178"/>
        </w:trPr>
        <w:tc>
          <w:tcPr>
            <w:tcW w:w="9923" w:type="dxa"/>
            <w:tcBorders>
              <w:top w:val="nil"/>
              <w:left w:val="nil"/>
              <w:bottom w:val="nil"/>
              <w:right w:val="nil"/>
            </w:tcBorders>
          </w:tcPr>
          <w:p w14:paraId="62363C6C" w14:textId="77777777" w:rsidR="00EC1B3E" w:rsidRPr="00B865F7" w:rsidRDefault="00EC1B3E" w:rsidP="000F2062">
            <w:pPr>
              <w:rPr>
                <w:rFonts w:ascii="Arial" w:hAnsi="Arial" w:cs="Arial"/>
                <w:b/>
                <w:u w:val="single"/>
              </w:rPr>
            </w:pPr>
            <w:r w:rsidRPr="00B865F7">
              <w:rPr>
                <w:rFonts w:ascii="Arial" w:hAnsi="Arial" w:cs="Arial"/>
                <w:b/>
                <w:u w:val="single"/>
              </w:rPr>
              <w:t xml:space="preserve">Příplatky </w:t>
            </w:r>
          </w:p>
          <w:p w14:paraId="55B8F451" w14:textId="77777777" w:rsidR="00EC1B3E" w:rsidRPr="00B865F7" w:rsidRDefault="00EC1B3E" w:rsidP="000F2062">
            <w:pPr>
              <w:spacing w:line="240" w:lineRule="auto"/>
              <w:rPr>
                <w:rFonts w:ascii="Arial" w:hAnsi="Arial" w:cs="Arial"/>
                <w:b/>
              </w:rPr>
            </w:pPr>
            <w:r w:rsidRPr="00B865F7">
              <w:rPr>
                <w:rFonts w:ascii="Arial" w:hAnsi="Arial" w:cs="Arial"/>
                <w:sz w:val="20"/>
              </w:rPr>
              <w:t>(kromě ostatních cen za podávanou poštovní zásilku)</w:t>
            </w:r>
          </w:p>
        </w:tc>
      </w:tr>
    </w:tbl>
    <w:p w14:paraId="12225C34" w14:textId="77777777" w:rsidR="00EC1B3E" w:rsidRPr="00B865F7"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865F7" w:rsidRPr="00B865F7"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B865F7" w:rsidRDefault="00EC1B3E" w:rsidP="000F2062">
                <w:pPr>
                  <w:rPr>
                    <w:rFonts w:ascii="Arial" w:hAnsi="Arial" w:cs="Arial"/>
                    <w:u w:val="single"/>
                  </w:rPr>
                </w:pPr>
                <w:r w:rsidRPr="00B865F7">
                  <w:rPr>
                    <w:rFonts w:ascii="Arial" w:hAnsi="Arial" w:cs="Arial"/>
                    <w:b/>
                  </w:rPr>
                  <w:t>Odpovědní zásilka</w:t>
                </w:r>
              </w:p>
              <w:p w14:paraId="39D3B915" w14:textId="6455FD29" w:rsidR="00EC1B3E" w:rsidRPr="00B865F7" w:rsidRDefault="00EC1B3E" w:rsidP="00F761AA">
                <w:pPr>
                  <w:rPr>
                    <w:rFonts w:ascii="Arial" w:hAnsi="Arial" w:cs="Arial"/>
                    <w:sz w:val="20"/>
                    <w:szCs w:val="20"/>
                  </w:rPr>
                </w:pPr>
                <w:r w:rsidRPr="00B865F7">
                  <w:rPr>
                    <w:rFonts w:ascii="Arial" w:hAnsi="Arial" w:cs="Arial"/>
                    <w:sz w:val="20"/>
                    <w:szCs w:val="20"/>
                  </w:rPr>
                  <w:t xml:space="preserve">(čl. 11 odst. </w:t>
                </w:r>
                <w:r w:rsidR="00F761AA" w:rsidRPr="00B865F7">
                  <w:rPr>
                    <w:rFonts w:ascii="Arial" w:hAnsi="Arial" w:cs="Arial"/>
                    <w:sz w:val="20"/>
                    <w:szCs w:val="20"/>
                  </w:rPr>
                  <w:t>5</w:t>
                </w:r>
                <w:r w:rsidRPr="00B865F7">
                  <w:rPr>
                    <w:rFonts w:ascii="Arial" w:hAnsi="Arial" w:cs="Arial"/>
                    <w:sz w:val="20"/>
                    <w:szCs w:val="20"/>
                  </w:rPr>
                  <w:t xml:space="preserve">, čl. 11a odst. </w:t>
                </w:r>
                <w:r w:rsidR="00F761AA" w:rsidRPr="00B865F7">
                  <w:rPr>
                    <w:rFonts w:ascii="Arial" w:hAnsi="Arial" w:cs="Arial"/>
                    <w:sz w:val="20"/>
                    <w:szCs w:val="20"/>
                  </w:rPr>
                  <w:t>5</w:t>
                </w:r>
                <w:r w:rsidRPr="00B865F7">
                  <w:rPr>
                    <w:rFonts w:ascii="Arial" w:hAnsi="Arial" w:cs="Arial"/>
                    <w:sz w:val="20"/>
                    <w:szCs w:val="20"/>
                  </w:rPr>
                  <w:t>, čl. 13 odst. 8, čl. 15 odst. 8 a čl. 16 odst. 1</w:t>
                </w:r>
                <w:r w:rsidR="00F761AA" w:rsidRPr="00B865F7">
                  <w:rPr>
                    <w:rFonts w:ascii="Arial" w:hAnsi="Arial" w:cs="Arial"/>
                    <w:sz w:val="20"/>
                    <w:szCs w:val="20"/>
                  </w:rPr>
                  <w:t>1</w:t>
                </w:r>
                <w:r w:rsidRPr="00B865F7">
                  <w:rPr>
                    <w:rFonts w:ascii="Arial" w:hAnsi="Arial" w:cs="Arial"/>
                    <w:sz w:val="20"/>
                    <w:szCs w:val="20"/>
                  </w:rPr>
                  <w:t xml:space="preserve"> poštovních podmínek a poštovní podmínky jednotlivých služeb)</w:t>
                </w:r>
              </w:p>
            </w:sdtContent>
          </w:sdt>
        </w:tc>
      </w:tr>
      <w:tr w:rsidR="00EC1B3E" w:rsidRPr="00B865F7" w14:paraId="44E331E6" w14:textId="77777777" w:rsidTr="000F2062">
        <w:trPr>
          <w:trHeight w:val="178"/>
        </w:trPr>
        <w:tc>
          <w:tcPr>
            <w:tcW w:w="9923" w:type="dxa"/>
            <w:tcBorders>
              <w:top w:val="nil"/>
              <w:left w:val="nil"/>
              <w:bottom w:val="nil"/>
              <w:right w:val="nil"/>
            </w:tcBorders>
          </w:tcPr>
          <w:p w14:paraId="0BAB4783" w14:textId="77777777"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865F7">
              <w:rPr>
                <w:rFonts w:ascii="Arial" w:hAnsi="Arial" w:cs="Arial"/>
                <w:sz w:val="20"/>
              </w:rPr>
              <w:t>Jestliže se adresát a podnik dohodnou, že cenu uhradí adresát po dodání zásilky, odesílatel cenu nehradí.</w:t>
            </w:r>
          </w:p>
        </w:tc>
      </w:tr>
    </w:tbl>
    <w:p w14:paraId="5AFE1F11" w14:textId="77777777" w:rsidR="00EC1B3E" w:rsidRPr="00B865F7"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B865F7" w:rsidRPr="00B865F7" w14:paraId="6A9FB430" w14:textId="77777777" w:rsidTr="000F2062">
        <w:tc>
          <w:tcPr>
            <w:tcW w:w="9923" w:type="dxa"/>
          </w:tcPr>
          <w:sdt>
            <w:sdtPr>
              <w:rPr>
                <w:rFonts w:ascii="Arial" w:hAnsi="Arial" w:cs="Arial"/>
                <w:b/>
              </w:rPr>
              <w:id w:val="-1713104586"/>
            </w:sdtPr>
            <w:sdtEndPr/>
            <w:sdtContent>
              <w:p w14:paraId="61FAB933" w14:textId="0F1ADB62" w:rsidR="00EC1B3E" w:rsidRPr="00B865F7" w:rsidRDefault="00EC1B3E" w:rsidP="000F2062">
                <w:pPr>
                  <w:rPr>
                    <w:rFonts w:ascii="Arial" w:hAnsi="Arial" w:cs="Arial"/>
                    <w:b/>
                  </w:rPr>
                </w:pPr>
                <w:r w:rsidRPr="00B865F7">
                  <w:rPr>
                    <w:rFonts w:ascii="Arial" w:hAnsi="Arial" w:cs="Arial"/>
                    <w:b/>
                  </w:rPr>
                  <w:t xml:space="preserve">Prodloužení lhůty </w:t>
                </w:r>
                <w:r w:rsidRPr="00B865F7">
                  <w:rPr>
                    <w:rFonts w:ascii="Arial" w:hAnsi="Arial" w:cs="Arial"/>
                  </w:rPr>
                  <w:t>pro vyzvednutí poštovní zásilky – adresát</w:t>
                </w:r>
              </w:p>
            </w:sdtContent>
          </w:sdt>
        </w:tc>
      </w:tr>
      <w:tr w:rsidR="00B865F7" w:rsidRPr="00B865F7" w14:paraId="5ACD5479" w14:textId="77777777" w:rsidTr="000F2062">
        <w:tc>
          <w:tcPr>
            <w:tcW w:w="9923" w:type="dxa"/>
          </w:tcPr>
          <w:p w14:paraId="0BD08D67" w14:textId="77777777" w:rsidR="00EC1B3E" w:rsidRPr="00B865F7" w:rsidRDefault="00EC1B3E" w:rsidP="000F2062">
            <w:pPr>
              <w:pStyle w:val="Bezmezer"/>
              <w:tabs>
                <w:tab w:val="left" w:pos="7655"/>
              </w:tabs>
              <w:jc w:val="both"/>
              <w:rPr>
                <w:rFonts w:ascii="Arial" w:hAnsi="Arial" w:cs="Arial"/>
                <w:sz w:val="20"/>
                <w:szCs w:val="20"/>
              </w:rPr>
            </w:pPr>
            <w:r w:rsidRPr="00B865F7">
              <w:rPr>
                <w:rFonts w:ascii="Arial" w:hAnsi="Arial" w:cs="Arial"/>
                <w:sz w:val="20"/>
                <w:szCs w:val="20"/>
              </w:rPr>
              <w:t>(čl. 24 odst. 15 a čl. 25 odst. 20 a čl. 26 odst. 13 poštovních podmínek a poštovní podmínky jednotlivých služeb)</w:t>
            </w:r>
          </w:p>
        </w:tc>
      </w:tr>
      <w:tr w:rsidR="009B691D" w:rsidRPr="00B865F7" w14:paraId="2189D180" w14:textId="77777777" w:rsidTr="000F2062">
        <w:tc>
          <w:tcPr>
            <w:tcW w:w="9923" w:type="dxa"/>
          </w:tcPr>
          <w:p w14:paraId="122E9EAB" w14:textId="77777777" w:rsidR="00EC1B3E" w:rsidRPr="00B865F7" w:rsidRDefault="00EC1B3E" w:rsidP="000F2062">
            <w:pPr>
              <w:pStyle w:val="Bezmezer"/>
              <w:tabs>
                <w:tab w:val="left" w:pos="7655"/>
              </w:tabs>
              <w:jc w:val="both"/>
              <w:rPr>
                <w:rFonts w:ascii="Arial" w:hAnsi="Arial" w:cs="Arial"/>
                <w:sz w:val="20"/>
                <w:szCs w:val="20"/>
              </w:rPr>
            </w:pPr>
            <w:r w:rsidRPr="00B865F7">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B865F7"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B865F7" w:rsidRPr="00B865F7" w14:paraId="057DC252" w14:textId="77777777" w:rsidTr="000F2062">
        <w:tc>
          <w:tcPr>
            <w:tcW w:w="9917" w:type="dxa"/>
          </w:tcPr>
          <w:sdt>
            <w:sdtPr>
              <w:rPr>
                <w:rFonts w:ascii="Arial" w:hAnsi="Arial" w:cs="Arial"/>
                <w:b/>
              </w:rPr>
              <w:id w:val="1536076103"/>
            </w:sdtPr>
            <w:sdtEndPr/>
            <w:sdtContent>
              <w:p w14:paraId="38E22E20" w14:textId="77777777" w:rsidR="00EC1B3E" w:rsidRPr="00B865F7" w:rsidRDefault="00EC1B3E" w:rsidP="000F2062">
                <w:pPr>
                  <w:rPr>
                    <w:rFonts w:ascii="Arial" w:hAnsi="Arial" w:cs="Arial"/>
                    <w:b/>
                    <w:snapToGrid w:val="0"/>
                  </w:rPr>
                </w:pPr>
                <w:r w:rsidRPr="00B865F7">
                  <w:rPr>
                    <w:rFonts w:ascii="Arial" w:hAnsi="Arial" w:cs="Arial"/>
                    <w:b/>
                    <w:snapToGrid w:val="0"/>
                  </w:rPr>
                  <w:t>Opakované dodání na žádost adresáta</w:t>
                </w:r>
              </w:p>
              <w:p w14:paraId="58105445" w14:textId="6EC7460F" w:rsidR="00EC1B3E" w:rsidRPr="00B865F7" w:rsidRDefault="00EC1B3E" w:rsidP="000F2062">
                <w:pPr>
                  <w:rPr>
                    <w:rFonts w:ascii="Arial" w:hAnsi="Arial" w:cs="Arial"/>
                    <w:b/>
                  </w:rPr>
                </w:pPr>
                <w:r w:rsidRPr="00B865F7">
                  <w:rPr>
                    <w:rFonts w:ascii="Arial" w:hAnsi="Arial" w:cs="Arial"/>
                    <w:sz w:val="20"/>
                    <w:szCs w:val="20"/>
                  </w:rPr>
                  <w:t xml:space="preserve">(čl. 24 </w:t>
                </w:r>
                <w:r w:rsidR="000C05A5" w:rsidRPr="00B865F7">
                  <w:rPr>
                    <w:rFonts w:ascii="Arial" w:hAnsi="Arial" w:cs="Arial"/>
                    <w:sz w:val="20"/>
                    <w:szCs w:val="20"/>
                  </w:rPr>
                  <w:t>odst. 12</w:t>
                </w:r>
                <w:r w:rsidRPr="00B865F7">
                  <w:rPr>
                    <w:rFonts w:ascii="Arial" w:hAnsi="Arial" w:cs="Arial"/>
                    <w:sz w:val="20"/>
                    <w:szCs w:val="20"/>
                  </w:rPr>
                  <w:t xml:space="preserve">, čl. 25 </w:t>
                </w:r>
                <w:r w:rsidR="000C05A5" w:rsidRPr="00B865F7">
                  <w:rPr>
                    <w:rFonts w:ascii="Arial" w:hAnsi="Arial" w:cs="Arial"/>
                    <w:sz w:val="20"/>
                    <w:szCs w:val="20"/>
                  </w:rPr>
                  <w:t>odst. 17</w:t>
                </w:r>
                <w:r w:rsidRPr="00B865F7">
                  <w:rPr>
                    <w:rFonts w:ascii="Arial" w:hAnsi="Arial" w:cs="Arial"/>
                    <w:sz w:val="20"/>
                    <w:szCs w:val="20"/>
                  </w:rPr>
                  <w:t xml:space="preserve"> a čl. 26 </w:t>
                </w:r>
                <w:r w:rsidR="000C05A5" w:rsidRPr="00B865F7">
                  <w:rPr>
                    <w:rFonts w:ascii="Arial" w:hAnsi="Arial" w:cs="Arial"/>
                    <w:sz w:val="20"/>
                    <w:szCs w:val="20"/>
                  </w:rPr>
                  <w:t>odst. 10</w:t>
                </w:r>
                <w:r w:rsidRPr="00B865F7">
                  <w:rPr>
                    <w:rFonts w:ascii="Arial" w:hAnsi="Arial" w:cs="Arial"/>
                    <w:sz w:val="20"/>
                    <w:szCs w:val="20"/>
                  </w:rPr>
                  <w:t xml:space="preserve"> poštovních podmínek a poštovní podmínky jednotlivých služeb)</w:t>
                </w:r>
              </w:p>
            </w:sdtContent>
          </w:sdt>
        </w:tc>
      </w:tr>
      <w:tr w:rsidR="00DF581E" w:rsidRPr="00B865F7" w14:paraId="708B186D" w14:textId="77777777" w:rsidTr="00D01108">
        <w:trPr>
          <w:trHeight w:val="581"/>
        </w:trPr>
        <w:tc>
          <w:tcPr>
            <w:tcW w:w="9917" w:type="dxa"/>
          </w:tcPr>
          <w:p w14:paraId="106AE976" w14:textId="60C683C7" w:rsidR="00EC1B3E" w:rsidRPr="00B865F7" w:rsidRDefault="00EC1B3E" w:rsidP="000A4213">
            <w:pPr>
              <w:spacing w:line="240" w:lineRule="auto"/>
              <w:jc w:val="both"/>
              <w:rPr>
                <w:rFonts w:ascii="Arial" w:hAnsi="Arial" w:cs="Arial"/>
                <w:sz w:val="20"/>
                <w:szCs w:val="20"/>
              </w:rPr>
            </w:pPr>
            <w:r w:rsidRPr="00B865F7">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B865F7"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B865F7" w:rsidRPr="00B865F7" w14:paraId="44264E4B" w14:textId="77777777" w:rsidTr="000F2062">
        <w:tc>
          <w:tcPr>
            <w:tcW w:w="9889" w:type="dxa"/>
          </w:tcPr>
          <w:sdt>
            <w:sdtPr>
              <w:rPr>
                <w:rFonts w:ascii="Arial" w:hAnsi="Arial" w:cs="Arial"/>
                <w:b/>
              </w:rPr>
              <w:id w:val="1671594902"/>
            </w:sdtPr>
            <w:sdtEndPr/>
            <w:sdtContent>
              <w:p w14:paraId="40C79830" w14:textId="137691B4" w:rsidR="00EC1B3E" w:rsidRPr="00B865F7" w:rsidRDefault="00EC1B3E" w:rsidP="000F2062">
                <w:pPr>
                  <w:spacing w:line="228" w:lineRule="auto"/>
                  <w:rPr>
                    <w:rFonts w:ascii="Arial" w:hAnsi="Arial" w:cs="Arial"/>
                    <w:b/>
                  </w:rPr>
                </w:pPr>
                <w:r w:rsidRPr="00B865F7">
                  <w:rPr>
                    <w:rFonts w:ascii="Arial" w:hAnsi="Arial" w:cs="Arial"/>
                    <w:b/>
                  </w:rPr>
                  <w:t>Udaná cena</w:t>
                </w:r>
              </w:p>
            </w:sdtContent>
          </w:sdt>
        </w:tc>
      </w:tr>
      <w:tr w:rsidR="00B865F7" w:rsidRPr="00B865F7" w14:paraId="7EF2988B" w14:textId="77777777" w:rsidTr="000F2062">
        <w:tc>
          <w:tcPr>
            <w:tcW w:w="9889" w:type="dxa"/>
          </w:tcPr>
          <w:p w14:paraId="0C965975" w14:textId="37EFB885"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865F7">
              <w:rPr>
                <w:rFonts w:ascii="Arial" w:hAnsi="Arial" w:cs="Arial"/>
                <w:sz w:val="20"/>
              </w:rPr>
              <w:t>(čl. 15 a čl. 16 poštovních podmínek a poštovní a obchodní podmínky jednotlivých služeb)</w:t>
            </w:r>
          </w:p>
        </w:tc>
      </w:tr>
      <w:tr w:rsidR="009B691D" w:rsidRPr="00B865F7"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B865F7">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B865F7"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B865F7" w:rsidRPr="00B865F7" w14:paraId="5FA33721" w14:textId="77777777" w:rsidTr="000F2062">
        <w:trPr>
          <w:trHeight w:val="375"/>
        </w:trPr>
        <w:tc>
          <w:tcPr>
            <w:tcW w:w="9923" w:type="dxa"/>
          </w:tcPr>
          <w:sdt>
            <w:sdtPr>
              <w:rPr>
                <w:rFonts w:ascii="Arial" w:hAnsi="Arial" w:cs="Arial"/>
                <w:b/>
              </w:rPr>
              <w:id w:val="1480650855"/>
            </w:sdtPr>
            <w:sdtEndPr/>
            <w:sdtContent>
              <w:p w14:paraId="0D4D0AC7" w14:textId="3B345C2B" w:rsidR="00EC1B3E" w:rsidRPr="00B865F7" w:rsidRDefault="00EC1B3E" w:rsidP="000F2062">
                <w:pPr>
                  <w:rPr>
                    <w:rFonts w:ascii="Arial" w:hAnsi="Arial" w:cs="Arial"/>
                    <w:b/>
                  </w:rPr>
                </w:pPr>
                <w:r w:rsidRPr="00B865F7">
                  <w:rPr>
                    <w:rFonts w:ascii="Arial" w:hAnsi="Arial" w:cs="Arial"/>
                    <w:b/>
                  </w:rPr>
                  <w:t>Doplatné</w:t>
                </w:r>
              </w:p>
            </w:sdtContent>
          </w:sdt>
        </w:tc>
      </w:tr>
      <w:tr w:rsidR="00B865F7" w:rsidRPr="00B865F7" w14:paraId="34A90323" w14:textId="77777777" w:rsidTr="000F2062">
        <w:tc>
          <w:tcPr>
            <w:tcW w:w="9923" w:type="dxa"/>
          </w:tcPr>
          <w:sdt>
            <w:sdtPr>
              <w:rPr>
                <w:rFonts w:ascii="Arial" w:hAnsi="Arial" w:cs="Arial"/>
                <w:sz w:val="20"/>
                <w:szCs w:val="20"/>
              </w:rPr>
              <w:id w:val="89977404"/>
            </w:sdtPr>
            <w:sdtEndPr/>
            <w:sdtContent>
              <w:p w14:paraId="1386C7BB" w14:textId="5CC7E606" w:rsidR="00EC1B3E" w:rsidRPr="00B865F7" w:rsidRDefault="00EC1B3E" w:rsidP="000F2062">
                <w:pPr>
                  <w:pStyle w:val="Bezmezer"/>
                  <w:tabs>
                    <w:tab w:val="left" w:pos="7655"/>
                  </w:tabs>
                  <w:jc w:val="both"/>
                  <w:rPr>
                    <w:rFonts w:ascii="Arial" w:hAnsi="Arial" w:cs="Arial"/>
                    <w:sz w:val="20"/>
                    <w:szCs w:val="20"/>
                  </w:rPr>
                </w:pPr>
                <w:r w:rsidRPr="00B865F7">
                  <w:rPr>
                    <w:rFonts w:ascii="Arial" w:hAnsi="Arial" w:cs="Arial"/>
                    <w:sz w:val="20"/>
                    <w:szCs w:val="20"/>
                  </w:rPr>
                  <w:t>(čl. 9 odst. 6 poštovních podmínek)</w:t>
                </w:r>
              </w:p>
            </w:sdtContent>
          </w:sdt>
        </w:tc>
      </w:tr>
      <w:tr w:rsidR="009B691D" w:rsidRPr="00B865F7" w14:paraId="7B74802C" w14:textId="77777777" w:rsidTr="000F2062">
        <w:tc>
          <w:tcPr>
            <w:tcW w:w="9923" w:type="dxa"/>
          </w:tcPr>
          <w:p w14:paraId="52EA2404" w14:textId="2E4ACF27" w:rsidR="00EC1B3E" w:rsidRPr="00B865F7" w:rsidRDefault="00EC1B3E" w:rsidP="000F2062">
            <w:pPr>
              <w:spacing w:line="228" w:lineRule="auto"/>
              <w:jc w:val="both"/>
              <w:rPr>
                <w:rFonts w:ascii="Arial" w:hAnsi="Arial" w:cs="Arial"/>
                <w:sz w:val="20"/>
                <w:szCs w:val="20"/>
              </w:rPr>
            </w:pPr>
            <w:r w:rsidRPr="00B865F7">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B865F7"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B865F7" w:rsidRPr="00B865F7" w14:paraId="5005B744" w14:textId="77777777" w:rsidTr="009F796A">
        <w:tc>
          <w:tcPr>
            <w:tcW w:w="9923" w:type="dxa"/>
          </w:tcPr>
          <w:p w14:paraId="5C5C6DC3" w14:textId="77777777" w:rsidR="00EC1B3E" w:rsidRPr="00B865F7" w:rsidRDefault="00EC1B3E" w:rsidP="000F2062">
            <w:pPr>
              <w:spacing w:line="228" w:lineRule="auto"/>
              <w:rPr>
                <w:rFonts w:ascii="Arial" w:hAnsi="Arial" w:cs="Arial"/>
              </w:rPr>
            </w:pPr>
            <w:r w:rsidRPr="00B865F7">
              <w:rPr>
                <w:rFonts w:ascii="Arial" w:hAnsi="Arial" w:cs="Arial"/>
                <w:b/>
              </w:rPr>
              <w:t>Nedovolený obsah</w:t>
            </w:r>
          </w:p>
          <w:p w14:paraId="60EBC587" w14:textId="77777777" w:rsidR="00EC1B3E" w:rsidRPr="00B865F7" w:rsidRDefault="00EC1B3E" w:rsidP="000F2062">
            <w:pPr>
              <w:spacing w:line="228" w:lineRule="auto"/>
              <w:rPr>
                <w:rFonts w:ascii="Arial" w:hAnsi="Arial" w:cs="Arial"/>
                <w:b/>
              </w:rPr>
            </w:pPr>
            <w:r w:rsidRPr="00B865F7">
              <w:rPr>
                <w:rFonts w:ascii="Arial" w:hAnsi="Arial" w:cs="Arial"/>
                <w:sz w:val="20"/>
                <w:szCs w:val="20"/>
              </w:rPr>
              <w:t>(čl. 12 a 14 poštovních podmínek)</w:t>
            </w:r>
          </w:p>
        </w:tc>
      </w:tr>
      <w:tr w:rsidR="00B865F7" w:rsidRPr="00B865F7" w14:paraId="73299BF3" w14:textId="77777777" w:rsidTr="009F796A">
        <w:tc>
          <w:tcPr>
            <w:tcW w:w="9923" w:type="dxa"/>
          </w:tcPr>
          <w:p w14:paraId="065482C6" w14:textId="77777777" w:rsidR="00EC1B3E" w:rsidRPr="00B865F7" w:rsidRDefault="00EC1B3E" w:rsidP="000F2062">
            <w:pPr>
              <w:spacing w:line="228" w:lineRule="auto"/>
              <w:jc w:val="both"/>
              <w:rPr>
                <w:rFonts w:ascii="Arial" w:hAnsi="Arial" w:cs="Arial"/>
                <w:sz w:val="20"/>
                <w:szCs w:val="20"/>
              </w:rPr>
            </w:pPr>
            <w:r w:rsidRPr="00B865F7">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B865F7" w:rsidRDefault="009F796A" w:rsidP="00EC1B3E">
      <w:pPr>
        <w:pStyle w:val="cpNormal4"/>
        <w:spacing w:after="0" w:line="228" w:lineRule="auto"/>
        <w:ind w:firstLine="0"/>
        <w:rPr>
          <w:rFonts w:ascii="Arial" w:hAnsi="Arial" w:cs="Arial"/>
          <w:sz w:val="18"/>
        </w:rPr>
      </w:pPr>
      <w:r w:rsidRPr="00B865F7">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0"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tifcre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B865F7" w:rsidRPr="00B865F7" w14:paraId="7F4DEE0E" w14:textId="77777777" w:rsidTr="00131761">
        <w:trPr>
          <w:trHeight w:val="275"/>
        </w:trPr>
        <w:tc>
          <w:tcPr>
            <w:tcW w:w="10098" w:type="dxa"/>
          </w:tcPr>
          <w:p w14:paraId="2D2D24B3" w14:textId="77777777" w:rsidR="00EC1B3E" w:rsidRPr="00B865F7" w:rsidRDefault="00EC1B3E" w:rsidP="000F2062">
            <w:pPr>
              <w:spacing w:line="228" w:lineRule="auto"/>
              <w:rPr>
                <w:rFonts w:ascii="Arial" w:hAnsi="Arial" w:cs="Arial"/>
              </w:rPr>
            </w:pPr>
            <w:r w:rsidRPr="00B865F7">
              <w:rPr>
                <w:rFonts w:ascii="Arial" w:hAnsi="Arial" w:cs="Arial"/>
                <w:b/>
              </w:rPr>
              <w:t xml:space="preserve">Neskladné </w:t>
            </w:r>
            <w:r w:rsidRPr="00B865F7">
              <w:rPr>
                <w:rFonts w:ascii="Arial" w:hAnsi="Arial" w:cs="Arial"/>
              </w:rPr>
              <w:t xml:space="preserve">– Balík Do ruky, Balík Na poštu </w:t>
            </w:r>
          </w:p>
          <w:p w14:paraId="37E5A093" w14:textId="7D697A9D" w:rsidR="00EC1B3E" w:rsidRPr="00B865F7" w:rsidRDefault="00EC1B3E" w:rsidP="008D78A6">
            <w:pPr>
              <w:spacing w:line="228" w:lineRule="auto"/>
              <w:rPr>
                <w:rFonts w:ascii="Arial" w:hAnsi="Arial" w:cs="Arial"/>
                <w:b/>
                <w:sz w:val="20"/>
                <w:szCs w:val="20"/>
              </w:rPr>
            </w:pPr>
          </w:p>
        </w:tc>
      </w:tr>
      <w:tr w:rsidR="00B865F7" w:rsidRPr="00B865F7" w14:paraId="42C8AE39" w14:textId="77777777" w:rsidTr="00E9226A">
        <w:tc>
          <w:tcPr>
            <w:tcW w:w="10098" w:type="dxa"/>
          </w:tcPr>
          <w:p w14:paraId="65F1E5F2" w14:textId="486220D3" w:rsidR="00E9226A" w:rsidRPr="00B865F7" w:rsidRDefault="00E9226A" w:rsidP="00E9226A">
            <w:pPr>
              <w:pStyle w:val="Odstavecseseznamem"/>
              <w:numPr>
                <w:ilvl w:val="0"/>
                <w:numId w:val="97"/>
              </w:numPr>
              <w:spacing w:line="228" w:lineRule="auto"/>
              <w:rPr>
                <w:rFonts w:ascii="Arial" w:hAnsi="Arial" w:cs="Arial"/>
                <w:sz w:val="20"/>
                <w:szCs w:val="20"/>
              </w:rPr>
            </w:pPr>
            <w:r w:rsidRPr="00B865F7">
              <w:rPr>
                <w:rFonts w:ascii="Arial" w:hAnsi="Arial" w:cs="Arial"/>
                <w:sz w:val="20"/>
                <w:szCs w:val="20"/>
              </w:rPr>
              <w:t>Platí pro smluvní podavatele s cenou, která není stanovena na základě rozměrových parametrů S, M, L, XL. Uplatní se v případě, že nastane kterák</w:t>
            </w:r>
            <w:r w:rsidR="003104EA" w:rsidRPr="00B865F7">
              <w:rPr>
                <w:rFonts w:ascii="Arial" w:hAnsi="Arial" w:cs="Arial"/>
                <w:sz w:val="20"/>
                <w:szCs w:val="20"/>
              </w:rPr>
              <w:t>oliv z níže uvedených podmínek:</w:t>
            </w:r>
          </w:p>
          <w:p w14:paraId="0C0F51FA" w14:textId="77777777" w:rsidR="00E9226A" w:rsidRPr="00B865F7" w:rsidRDefault="00E9226A" w:rsidP="00E9226A">
            <w:pPr>
              <w:rPr>
                <w:rFonts w:ascii="Arial" w:hAnsi="Arial" w:cs="Arial"/>
                <w:sz w:val="20"/>
                <w:szCs w:val="20"/>
              </w:rPr>
            </w:pPr>
          </w:p>
        </w:tc>
      </w:tr>
      <w:tr w:rsidR="00E9226A" w:rsidRPr="00B865F7" w14:paraId="0286E8D4" w14:textId="77777777" w:rsidTr="00E9226A">
        <w:tc>
          <w:tcPr>
            <w:tcW w:w="10098" w:type="dxa"/>
          </w:tcPr>
          <w:p w14:paraId="27D0A8B6" w14:textId="77777777" w:rsidR="00E9226A" w:rsidRPr="00B865F7"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865F7">
              <w:rPr>
                <w:rFonts w:ascii="Arial" w:eastAsia="Calibri" w:hAnsi="Arial" w:cs="Arial"/>
                <w:sz w:val="20"/>
                <w:lang w:eastAsia="en-US"/>
              </w:rPr>
              <w:t xml:space="preserve">některý z rozměrů zásilky </w:t>
            </w:r>
            <w:proofErr w:type="gramStart"/>
            <w:r w:rsidRPr="00B865F7">
              <w:rPr>
                <w:rFonts w:ascii="Arial" w:eastAsia="Calibri" w:hAnsi="Arial" w:cs="Arial"/>
                <w:sz w:val="20"/>
                <w:lang w:eastAsia="en-US"/>
              </w:rPr>
              <w:t>překročí</w:t>
            </w:r>
            <w:proofErr w:type="gramEnd"/>
            <w:r w:rsidRPr="00B865F7">
              <w:rPr>
                <w:rFonts w:ascii="Arial" w:eastAsia="Calibri" w:hAnsi="Arial" w:cs="Arial"/>
                <w:sz w:val="20"/>
                <w:lang w:eastAsia="en-US"/>
              </w:rPr>
              <w:t xml:space="preserve"> 120 cm x 60 cm x 60 cm,</w:t>
            </w:r>
          </w:p>
          <w:p w14:paraId="0AE50618" w14:textId="1FB946F8" w:rsidR="00E9226A" w:rsidRPr="00B865F7"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865F7">
              <w:rPr>
                <w:rFonts w:ascii="Arial" w:eastAsia="Calibri" w:hAnsi="Arial" w:cs="Arial"/>
                <w:sz w:val="20"/>
                <w:lang w:eastAsia="en-US"/>
              </w:rPr>
              <w:t>zásilka</w:t>
            </w:r>
            <w:r w:rsidR="00611369" w:rsidRPr="00B865F7">
              <w:rPr>
                <w:rFonts w:ascii="Arial" w:eastAsia="Calibri" w:hAnsi="Arial" w:cs="Arial"/>
                <w:sz w:val="20"/>
                <w:lang w:eastAsia="en-US"/>
              </w:rPr>
              <w:t xml:space="preserve"> </w:t>
            </w:r>
            <w:r w:rsidRPr="00B865F7">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B865F7"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865F7">
              <w:rPr>
                <w:rFonts w:ascii="Arial" w:eastAsia="Calibri" w:hAnsi="Arial" w:cs="Arial"/>
                <w:sz w:val="20"/>
                <w:lang w:eastAsia="en-US"/>
              </w:rPr>
              <w:t xml:space="preserve">zásilka není zabalena v pevném obalu (např. karton, pevná obálka, pevný plastový sáček určený pro </w:t>
            </w:r>
            <w:r w:rsidR="00AF54B0" w:rsidRPr="00B865F7">
              <w:rPr>
                <w:rFonts w:ascii="Arial" w:eastAsia="Calibri" w:hAnsi="Arial" w:cs="Arial"/>
                <w:sz w:val="20"/>
                <w:lang w:eastAsia="en-US"/>
              </w:rPr>
              <w:t>přepravu</w:t>
            </w:r>
            <w:r w:rsidRPr="00B865F7">
              <w:rPr>
                <w:rFonts w:ascii="Arial" w:eastAsia="Calibri" w:hAnsi="Arial" w:cs="Arial"/>
                <w:sz w:val="20"/>
                <w:lang w:eastAsia="en-US"/>
              </w:rPr>
              <w:t xml:space="preserve"> apod.), </w:t>
            </w:r>
          </w:p>
          <w:p w14:paraId="76B8D6A8" w14:textId="77777777" w:rsidR="00E9226A" w:rsidRPr="00B865F7"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865F7">
              <w:rPr>
                <w:rFonts w:ascii="Arial" w:eastAsia="Calibri" w:hAnsi="Arial" w:cs="Arial"/>
                <w:sz w:val="20"/>
                <w:lang w:eastAsia="en-US"/>
              </w:rPr>
              <w:t>obsah zásilky není zabezpečen proti pohybu.</w:t>
            </w:r>
          </w:p>
          <w:p w14:paraId="2C0FCFBD" w14:textId="77777777" w:rsidR="00E9226A" w:rsidRPr="00B865F7" w:rsidRDefault="00E9226A" w:rsidP="00E9226A">
            <w:pPr>
              <w:rPr>
                <w:rFonts w:ascii="Arial" w:hAnsi="Arial" w:cs="Arial"/>
                <w:sz w:val="20"/>
                <w:szCs w:val="20"/>
              </w:rPr>
            </w:pPr>
          </w:p>
          <w:p w14:paraId="75A13DEE" w14:textId="77777777" w:rsidR="00E9226A" w:rsidRPr="00B865F7" w:rsidRDefault="00E9226A" w:rsidP="00E9226A">
            <w:pPr>
              <w:pStyle w:val="Odstavecseseznamem"/>
              <w:numPr>
                <w:ilvl w:val="0"/>
                <w:numId w:val="97"/>
              </w:numPr>
              <w:spacing w:line="228" w:lineRule="auto"/>
              <w:rPr>
                <w:rFonts w:ascii="Arial" w:hAnsi="Arial" w:cs="Arial"/>
                <w:sz w:val="20"/>
                <w:szCs w:val="20"/>
              </w:rPr>
            </w:pPr>
            <w:r w:rsidRPr="00B865F7">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B865F7" w:rsidRDefault="00E9226A" w:rsidP="00E9226A">
            <w:pPr>
              <w:rPr>
                <w:rFonts w:ascii="Arial" w:hAnsi="Arial" w:cs="Arial"/>
                <w:sz w:val="20"/>
                <w:szCs w:val="20"/>
              </w:rPr>
            </w:pPr>
          </w:p>
          <w:p w14:paraId="1A50B982" w14:textId="77777777" w:rsidR="00E9226A" w:rsidRPr="00B865F7"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B865F7">
              <w:rPr>
                <w:rFonts w:ascii="Arial" w:eastAsia="Calibri" w:hAnsi="Arial" w:cs="Arial"/>
                <w:sz w:val="20"/>
                <w:lang w:eastAsia="en-US"/>
              </w:rPr>
              <w:t>délka přesahuje 180 cm, nebo</w:t>
            </w:r>
          </w:p>
          <w:p w14:paraId="0993B4AC" w14:textId="61B3F542" w:rsidR="00E9226A" w:rsidRPr="00B865F7" w:rsidRDefault="00E9226A" w:rsidP="00131761">
            <w:pPr>
              <w:pStyle w:val="Odstavecseseznamem"/>
              <w:numPr>
                <w:ilvl w:val="0"/>
                <w:numId w:val="99"/>
              </w:numPr>
              <w:spacing w:line="228" w:lineRule="auto"/>
              <w:rPr>
                <w:rFonts w:ascii="Arial" w:hAnsi="Arial" w:cs="Arial"/>
                <w:sz w:val="20"/>
                <w:szCs w:val="20"/>
              </w:rPr>
            </w:pPr>
            <w:r w:rsidRPr="00B865F7">
              <w:rPr>
                <w:rFonts w:ascii="Arial" w:hAnsi="Arial" w:cs="Arial"/>
                <w:sz w:val="20"/>
                <w:szCs w:val="20"/>
              </w:rPr>
              <w:t xml:space="preserve">součet všech tří rozměrů zásilky </w:t>
            </w:r>
            <w:r w:rsidR="003104EA" w:rsidRPr="00B865F7">
              <w:rPr>
                <w:rFonts w:ascii="Arial" w:hAnsi="Arial" w:cs="Arial"/>
                <w:sz w:val="20"/>
                <w:szCs w:val="20"/>
              </w:rPr>
              <w:t>přesahuje 240 cm; zásilka, která</w:t>
            </w:r>
            <w:r w:rsidRPr="00B865F7">
              <w:rPr>
                <w:rFonts w:ascii="Arial" w:hAnsi="Arial" w:cs="Arial"/>
                <w:sz w:val="20"/>
                <w:szCs w:val="20"/>
              </w:rPr>
              <w:t xml:space="preserve"> nemá pravoúhlý tvar, se posuzuje obdobně.</w:t>
            </w:r>
          </w:p>
        </w:tc>
      </w:tr>
    </w:tbl>
    <w:p w14:paraId="40176B04" w14:textId="77777777" w:rsidR="00535A24" w:rsidRPr="00B865F7"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B865F7" w:rsidRPr="00B865F7" w14:paraId="3192CE94" w14:textId="77777777" w:rsidTr="009F796A">
        <w:tc>
          <w:tcPr>
            <w:tcW w:w="9923" w:type="dxa"/>
          </w:tcPr>
          <w:sdt>
            <w:sdtPr>
              <w:rPr>
                <w:rFonts w:ascii="Arial" w:hAnsi="Arial" w:cs="Arial"/>
                <w:sz w:val="20"/>
                <w:szCs w:val="22"/>
              </w:rPr>
              <w:id w:val="1048270535"/>
            </w:sdtPr>
            <w:sdtEndPr/>
            <w:sdtContent>
              <w:p w14:paraId="7A307F5B" w14:textId="15E86874" w:rsidR="00535A24" w:rsidRPr="00B865F7"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B865F7">
                  <w:rPr>
                    <w:rFonts w:ascii="Arial" w:eastAsia="Calibri" w:hAnsi="Arial" w:cs="Arial"/>
                    <w:b/>
                    <w:szCs w:val="22"/>
                    <w:lang w:eastAsia="en-US"/>
                  </w:rPr>
                  <w:t>Nestandard</w:t>
                </w:r>
                <w:proofErr w:type="spellEnd"/>
              </w:p>
            </w:sdtContent>
          </w:sdt>
        </w:tc>
      </w:tr>
      <w:tr w:rsidR="00B865F7" w:rsidRPr="00B865F7" w14:paraId="29FC5816" w14:textId="77777777" w:rsidTr="009F796A">
        <w:tc>
          <w:tcPr>
            <w:tcW w:w="9923" w:type="dxa"/>
          </w:tcPr>
          <w:p w14:paraId="35111757" w14:textId="37270306" w:rsidR="00E9226A" w:rsidRPr="00B865F7" w:rsidRDefault="00E9226A" w:rsidP="00E9226A">
            <w:pPr>
              <w:pStyle w:val="Zkladntextodsazen3"/>
              <w:suppressAutoHyphens/>
              <w:autoSpaceDE w:val="0"/>
              <w:autoSpaceDN w:val="0"/>
              <w:adjustRightInd w:val="0"/>
              <w:ind w:left="32" w:firstLine="2"/>
              <w:rPr>
                <w:rFonts w:ascii="Arial" w:hAnsi="Arial" w:cs="Arial"/>
                <w:sz w:val="20"/>
                <w:szCs w:val="22"/>
              </w:rPr>
            </w:pPr>
            <w:r w:rsidRPr="00B865F7">
              <w:rPr>
                <w:rFonts w:ascii="Arial" w:hAnsi="Arial" w:cs="Arial"/>
                <w:sz w:val="20"/>
                <w:szCs w:val="22"/>
              </w:rPr>
              <w:t>Příplatek „</w:t>
            </w:r>
            <w:proofErr w:type="spellStart"/>
            <w:r w:rsidRPr="00B865F7">
              <w:rPr>
                <w:rFonts w:ascii="Arial" w:hAnsi="Arial" w:cs="Arial"/>
                <w:sz w:val="20"/>
                <w:szCs w:val="22"/>
              </w:rPr>
              <w:t>Nestandard</w:t>
            </w:r>
            <w:proofErr w:type="spellEnd"/>
            <w:r w:rsidRPr="00B865F7">
              <w:rPr>
                <w:rFonts w:ascii="Arial" w:hAnsi="Arial" w:cs="Arial"/>
                <w:sz w:val="20"/>
                <w:szCs w:val="22"/>
              </w:rPr>
              <w:t>“ je připočítán vždy v případě, že zásilka splňuje něk</w:t>
            </w:r>
            <w:r w:rsidR="00611369" w:rsidRPr="00B865F7">
              <w:rPr>
                <w:rFonts w:ascii="Arial" w:hAnsi="Arial" w:cs="Arial"/>
                <w:sz w:val="20"/>
                <w:szCs w:val="22"/>
              </w:rPr>
              <w:t>terou z níže uvedených podmínek</w:t>
            </w:r>
            <w:r w:rsidRPr="00B865F7">
              <w:rPr>
                <w:rFonts w:ascii="Arial" w:hAnsi="Arial" w:cs="Arial"/>
                <w:sz w:val="20"/>
                <w:szCs w:val="22"/>
              </w:rPr>
              <w:t xml:space="preserve">: </w:t>
            </w:r>
          </w:p>
          <w:p w14:paraId="6BB94137" w14:textId="7E922B9B" w:rsidR="00E9226A" w:rsidRPr="00B865F7"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B865F7">
              <w:rPr>
                <w:rFonts w:ascii="Arial" w:hAnsi="Arial" w:cs="Arial"/>
                <w:sz w:val="20"/>
                <w:szCs w:val="22"/>
              </w:rPr>
              <w:t xml:space="preserve">nemá tvar krychle, kvádru nebo válce; </w:t>
            </w:r>
          </w:p>
          <w:p w14:paraId="435ADD54" w14:textId="59B57A58" w:rsidR="00AD4B20" w:rsidRPr="00B865F7"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B865F7">
              <w:rPr>
                <w:rFonts w:ascii="Arial" w:hAnsi="Arial" w:cs="Arial"/>
                <w:sz w:val="20"/>
                <w:szCs w:val="22"/>
              </w:rPr>
              <w:t xml:space="preserve">není zabalena v pevném obalu (např. karton, pevná obálka, pevný plastový sáček určený pro </w:t>
            </w:r>
            <w:r w:rsidR="00AF54B0" w:rsidRPr="00B865F7">
              <w:rPr>
                <w:rFonts w:ascii="Arial" w:hAnsi="Arial" w:cs="Arial"/>
                <w:sz w:val="20"/>
                <w:szCs w:val="22"/>
              </w:rPr>
              <w:t>přepravu</w:t>
            </w:r>
            <w:r w:rsidRPr="00B865F7">
              <w:rPr>
                <w:rFonts w:ascii="Arial" w:hAnsi="Arial" w:cs="Arial"/>
                <w:sz w:val="20"/>
                <w:szCs w:val="22"/>
              </w:rPr>
              <w:t xml:space="preserve"> apod.).</w:t>
            </w:r>
          </w:p>
          <w:p w14:paraId="680BDBCE" w14:textId="0DCFD073" w:rsidR="00E9226A" w:rsidRPr="00B865F7" w:rsidRDefault="00E9226A" w:rsidP="000A4213">
            <w:pPr>
              <w:pStyle w:val="Zkladntextodsazen3"/>
              <w:suppressAutoHyphens/>
              <w:autoSpaceDE w:val="0"/>
              <w:autoSpaceDN w:val="0"/>
              <w:adjustRightInd w:val="0"/>
              <w:ind w:left="0" w:firstLine="0"/>
              <w:rPr>
                <w:rFonts w:ascii="Arial" w:hAnsi="Arial" w:cs="Arial"/>
                <w:sz w:val="20"/>
                <w:szCs w:val="22"/>
              </w:rPr>
            </w:pPr>
            <w:r w:rsidRPr="00B865F7">
              <w:rPr>
                <w:rFonts w:ascii="Arial" w:hAnsi="Arial" w:cs="Arial"/>
                <w:sz w:val="20"/>
                <w:szCs w:val="22"/>
              </w:rPr>
              <w:t>V případě zásilky se zvolenou doplňkovou službou „Vícekusová zásilka“ je příplatek účtován za každý takový</w:t>
            </w:r>
            <w:r w:rsidR="00AD4B20" w:rsidRPr="00B865F7">
              <w:rPr>
                <w:rFonts w:ascii="Arial" w:hAnsi="Arial" w:cs="Arial"/>
                <w:sz w:val="20"/>
                <w:szCs w:val="22"/>
              </w:rPr>
              <w:t xml:space="preserve"> </w:t>
            </w:r>
            <w:r w:rsidRPr="00B865F7">
              <w:rPr>
                <w:rFonts w:ascii="Arial" w:hAnsi="Arial" w:cs="Arial"/>
                <w:sz w:val="20"/>
                <w:szCs w:val="22"/>
              </w:rPr>
              <w:t xml:space="preserve">kus zásilky.  </w:t>
            </w:r>
          </w:p>
        </w:tc>
      </w:tr>
      <w:tr w:rsidR="00B865F7" w:rsidRPr="00B865F7" w14:paraId="215DD364" w14:textId="77777777" w:rsidTr="009F796A">
        <w:tc>
          <w:tcPr>
            <w:tcW w:w="9923" w:type="dxa"/>
          </w:tcPr>
          <w:sdt>
            <w:sdtPr>
              <w:rPr>
                <w:rFonts w:ascii="Arial" w:hAnsi="Arial" w:cs="Arial"/>
                <w:b/>
              </w:rPr>
              <w:id w:val="1654870711"/>
            </w:sdtPr>
            <w:sdtEndPr/>
            <w:sdtContent>
              <w:p w14:paraId="140015CD" w14:textId="77777777" w:rsidR="00EB5D8E" w:rsidRPr="00B865F7" w:rsidRDefault="00EB5D8E" w:rsidP="000F2062">
                <w:pPr>
                  <w:spacing w:line="228" w:lineRule="auto"/>
                  <w:rPr>
                    <w:rFonts w:ascii="Arial" w:hAnsi="Arial" w:cs="Arial"/>
                    <w:b/>
                  </w:rPr>
                </w:pPr>
              </w:p>
              <w:p w14:paraId="04775EB4" w14:textId="125CFA6E" w:rsidR="00EC1B3E" w:rsidRPr="00B865F7" w:rsidRDefault="00EC1B3E" w:rsidP="000F2062">
                <w:pPr>
                  <w:spacing w:line="228" w:lineRule="auto"/>
                  <w:rPr>
                    <w:rFonts w:ascii="Arial" w:hAnsi="Arial" w:cs="Arial"/>
                    <w:b/>
                    <w:u w:val="single"/>
                  </w:rPr>
                </w:pPr>
                <w:r w:rsidRPr="00B865F7">
                  <w:rPr>
                    <w:rFonts w:ascii="Arial" w:hAnsi="Arial" w:cs="Arial"/>
                    <w:b/>
                  </w:rPr>
                  <w:t xml:space="preserve">Křehké </w:t>
                </w:r>
              </w:p>
              <w:p w14:paraId="7278DA5B" w14:textId="75D49659" w:rsidR="00EC1B3E" w:rsidRPr="00B865F7" w:rsidRDefault="00EC1B3E" w:rsidP="00032786">
                <w:pPr>
                  <w:spacing w:line="228" w:lineRule="auto"/>
                  <w:rPr>
                    <w:rFonts w:ascii="Arial" w:hAnsi="Arial" w:cs="Arial"/>
                    <w:b/>
                  </w:rPr>
                </w:pPr>
                <w:r w:rsidRPr="00B865F7">
                  <w:rPr>
                    <w:rFonts w:ascii="Arial" w:hAnsi="Arial" w:cs="Arial"/>
                    <w:sz w:val="20"/>
                    <w:szCs w:val="20"/>
                  </w:rPr>
                  <w:t xml:space="preserve">(čl. 16 odst. </w:t>
                </w:r>
                <w:r w:rsidR="00FB7211" w:rsidRPr="00B865F7">
                  <w:rPr>
                    <w:rFonts w:ascii="Arial" w:hAnsi="Arial" w:cs="Arial"/>
                    <w:sz w:val="20"/>
                    <w:szCs w:val="20"/>
                  </w:rPr>
                  <w:t>7</w:t>
                </w:r>
                <w:r w:rsidR="00032786" w:rsidRPr="00B865F7">
                  <w:rPr>
                    <w:rFonts w:ascii="Arial" w:hAnsi="Arial" w:cs="Arial"/>
                    <w:sz w:val="20"/>
                    <w:szCs w:val="20"/>
                  </w:rPr>
                  <w:t xml:space="preserve"> </w:t>
                </w:r>
                <w:r w:rsidRPr="00B865F7">
                  <w:rPr>
                    <w:rFonts w:ascii="Arial" w:hAnsi="Arial" w:cs="Arial"/>
                    <w:sz w:val="20"/>
                    <w:szCs w:val="20"/>
                  </w:rPr>
                  <w:t>poštovních podmínek a poštovní podmínky dle jednotlivých služeb)</w:t>
                </w:r>
              </w:p>
            </w:sdtContent>
          </w:sdt>
        </w:tc>
      </w:tr>
      <w:tr w:rsidR="00D62380" w:rsidRPr="00B865F7" w14:paraId="7615DDF3" w14:textId="77777777" w:rsidTr="009F796A">
        <w:tc>
          <w:tcPr>
            <w:tcW w:w="9923" w:type="dxa"/>
          </w:tcPr>
          <w:p w14:paraId="27836066" w14:textId="77E71A8A" w:rsidR="00EC1B3E" w:rsidRPr="00B865F7" w:rsidRDefault="00EC1B3E" w:rsidP="002C33D3">
            <w:pPr>
              <w:spacing w:line="228" w:lineRule="auto"/>
              <w:jc w:val="both"/>
              <w:rPr>
                <w:rFonts w:ascii="Arial" w:hAnsi="Arial" w:cs="Arial"/>
                <w:sz w:val="20"/>
                <w:szCs w:val="20"/>
              </w:rPr>
            </w:pPr>
            <w:r w:rsidRPr="00B865F7">
              <w:rPr>
                <w:rFonts w:ascii="Arial" w:hAnsi="Arial" w:cs="Arial"/>
                <w:sz w:val="20"/>
                <w:szCs w:val="20"/>
              </w:rPr>
              <w:t>Odesílatel může požádat, aby po</w:t>
            </w:r>
            <w:r w:rsidR="0083575B" w:rsidRPr="00B865F7">
              <w:rPr>
                <w:rFonts w:ascii="Arial" w:hAnsi="Arial" w:cs="Arial"/>
                <w:sz w:val="20"/>
                <w:szCs w:val="20"/>
              </w:rPr>
              <w:t xml:space="preserve">dnik zacházel </w:t>
            </w:r>
            <w:r w:rsidR="00880B98" w:rsidRPr="00B865F7">
              <w:rPr>
                <w:rFonts w:ascii="Arial" w:hAnsi="Arial" w:cs="Arial"/>
                <w:sz w:val="20"/>
                <w:szCs w:val="20"/>
              </w:rPr>
              <w:t xml:space="preserve">se zásilkou o rozměru nejdelší strany maximálně 50 cm </w:t>
            </w:r>
            <w:r w:rsidR="00113147" w:rsidRPr="00B865F7">
              <w:rPr>
                <w:rFonts w:ascii="Arial" w:hAnsi="Arial" w:cs="Arial"/>
                <w:sz w:val="20"/>
                <w:szCs w:val="20"/>
              </w:rPr>
              <w:t xml:space="preserve">a </w:t>
            </w:r>
            <w:r w:rsidRPr="00B865F7">
              <w:rPr>
                <w:rFonts w:ascii="Arial" w:hAnsi="Arial" w:cs="Arial"/>
                <w:sz w:val="20"/>
                <w:szCs w:val="20"/>
              </w:rPr>
              <w:t xml:space="preserve">hmotnosti nejvýše 10 kg se zvláštní opatrností tak, aby bylo omezeno nebezpečí poškození při manipulaci se zásilkou. </w:t>
            </w:r>
            <w:r w:rsidR="00E44672" w:rsidRPr="00B865F7">
              <w:rPr>
                <w:rFonts w:ascii="Arial" w:hAnsi="Arial" w:cs="Arial"/>
                <w:sz w:val="20"/>
              </w:rPr>
              <w:t xml:space="preserve">V případě zásilky se zvolenou doplňkovou službou „Vícekusová zásilka“ je příplatek účtován </w:t>
            </w:r>
            <w:r w:rsidR="00E74F81" w:rsidRPr="00B865F7">
              <w:rPr>
                <w:rFonts w:ascii="Arial" w:hAnsi="Arial" w:cs="Arial"/>
                <w:sz w:val="20"/>
              </w:rPr>
              <w:t>za každý takový kus zásilky</w:t>
            </w:r>
            <w:r w:rsidR="00E44672" w:rsidRPr="00B865F7">
              <w:rPr>
                <w:rFonts w:ascii="Arial" w:hAnsi="Arial" w:cs="Arial"/>
                <w:sz w:val="20"/>
              </w:rPr>
              <w:t>.</w:t>
            </w:r>
          </w:p>
        </w:tc>
      </w:tr>
    </w:tbl>
    <w:p w14:paraId="1BA99DFB" w14:textId="77777777" w:rsidR="00EC1B3E" w:rsidRPr="00B865F7"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B865F7" w:rsidRPr="00B865F7" w14:paraId="0CE04657" w14:textId="77777777" w:rsidTr="000F2062">
        <w:trPr>
          <w:gridAfter w:val="1"/>
          <w:wAfter w:w="38" w:type="dxa"/>
        </w:trPr>
        <w:tc>
          <w:tcPr>
            <w:tcW w:w="9923" w:type="dxa"/>
          </w:tcPr>
          <w:p w14:paraId="551E77A1" w14:textId="77777777" w:rsidR="00EC1B3E" w:rsidRPr="00B865F7" w:rsidRDefault="00EC1B3E" w:rsidP="000F2062">
            <w:pPr>
              <w:rPr>
                <w:rFonts w:ascii="Arial" w:hAnsi="Arial" w:cs="Arial"/>
                <w:b/>
              </w:rPr>
            </w:pPr>
            <w:r w:rsidRPr="00B865F7">
              <w:rPr>
                <w:rFonts w:ascii="Arial" w:hAnsi="Arial" w:cs="Arial"/>
                <w:b/>
              </w:rPr>
              <w:t>Opakované doručení</w:t>
            </w:r>
          </w:p>
        </w:tc>
      </w:tr>
      <w:tr w:rsidR="00B865F7" w:rsidRPr="00B865F7" w14:paraId="2F595502" w14:textId="77777777" w:rsidTr="000F2062">
        <w:trPr>
          <w:gridAfter w:val="1"/>
          <w:wAfter w:w="38" w:type="dxa"/>
        </w:trPr>
        <w:tc>
          <w:tcPr>
            <w:tcW w:w="9923" w:type="dxa"/>
          </w:tcPr>
          <w:p w14:paraId="12F72BD5" w14:textId="77777777" w:rsidR="00EC1B3E" w:rsidRPr="00B865F7" w:rsidRDefault="00EC1B3E" w:rsidP="000F2062">
            <w:pPr>
              <w:suppressAutoHyphens/>
              <w:autoSpaceDE w:val="0"/>
              <w:autoSpaceDN w:val="0"/>
              <w:adjustRightInd w:val="0"/>
              <w:spacing w:line="228" w:lineRule="auto"/>
              <w:jc w:val="both"/>
              <w:rPr>
                <w:rFonts w:ascii="Arial" w:hAnsi="Arial" w:cs="Arial"/>
                <w:b/>
              </w:rPr>
            </w:pPr>
            <w:r w:rsidRPr="00B865F7">
              <w:rPr>
                <w:rFonts w:ascii="Arial" w:hAnsi="Arial" w:cs="Arial"/>
                <w:sz w:val="20"/>
              </w:rPr>
              <w:t>(Obchodní podmínky služby Balík Nadrozměr)</w:t>
            </w:r>
          </w:p>
        </w:tc>
      </w:tr>
      <w:tr w:rsidR="00D62380" w:rsidRPr="00B865F7"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B865F7" w:rsidRDefault="00EC1B3E" w:rsidP="000F2062">
            <w:pPr>
              <w:pStyle w:val="Zkladntextodsazen3"/>
              <w:suppressAutoHyphens/>
              <w:autoSpaceDE w:val="0"/>
              <w:autoSpaceDN w:val="0"/>
              <w:adjustRightInd w:val="0"/>
              <w:ind w:left="74" w:firstLine="0"/>
              <w:rPr>
                <w:rFonts w:ascii="Arial" w:hAnsi="Arial" w:cs="Arial"/>
                <w:b/>
                <w:sz w:val="20"/>
                <w:u w:val="single"/>
              </w:rPr>
            </w:pPr>
            <w:r w:rsidRPr="00B865F7">
              <w:rPr>
                <w:rFonts w:ascii="Arial" w:hAnsi="Arial" w:cs="Arial"/>
                <w:sz w:val="20"/>
              </w:rPr>
              <w:t>Opakované doručení na žádost adresáta, který nebyl v původně dohodnutém termínu zastižen na adrese.</w:t>
            </w:r>
          </w:p>
        </w:tc>
      </w:tr>
    </w:tbl>
    <w:p w14:paraId="35DC5789" w14:textId="77777777" w:rsidR="00EC1B3E" w:rsidRPr="00B865F7"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B865F7" w:rsidRPr="00B865F7" w14:paraId="7C567900" w14:textId="77777777" w:rsidTr="000F2062">
        <w:tc>
          <w:tcPr>
            <w:tcW w:w="9923" w:type="dxa"/>
          </w:tcPr>
          <w:p w14:paraId="107EC91D" w14:textId="77777777" w:rsidR="00EC1B3E" w:rsidRPr="00B865F7" w:rsidRDefault="00EC1B3E" w:rsidP="000F2062">
            <w:pPr>
              <w:spacing w:line="228" w:lineRule="auto"/>
              <w:rPr>
                <w:rFonts w:ascii="Arial" w:hAnsi="Arial" w:cs="Arial"/>
                <w:b/>
              </w:rPr>
            </w:pPr>
            <w:r w:rsidRPr="00B865F7">
              <w:rPr>
                <w:rFonts w:ascii="Arial" w:hAnsi="Arial" w:cs="Arial"/>
                <w:b/>
              </w:rPr>
              <w:t>Žádost adresáta o změnu pošty, na které si zásilku vyzvedne</w:t>
            </w:r>
          </w:p>
          <w:p w14:paraId="6AF60CD0" w14:textId="77777777" w:rsidR="00EC1B3E" w:rsidRPr="00B865F7" w:rsidRDefault="00EC1B3E" w:rsidP="000F2062">
            <w:pPr>
              <w:suppressAutoHyphens/>
              <w:autoSpaceDE w:val="0"/>
              <w:autoSpaceDN w:val="0"/>
              <w:adjustRightInd w:val="0"/>
              <w:spacing w:line="228" w:lineRule="auto"/>
              <w:jc w:val="both"/>
              <w:rPr>
                <w:rFonts w:ascii="Arial" w:hAnsi="Arial" w:cs="Arial"/>
                <w:sz w:val="20"/>
              </w:rPr>
            </w:pPr>
            <w:r w:rsidRPr="00B865F7">
              <w:rPr>
                <w:rFonts w:ascii="Arial" w:hAnsi="Arial" w:cs="Arial"/>
                <w:sz w:val="20"/>
              </w:rPr>
              <w:t xml:space="preserve">(doslání zásilky Balík Na poštu na jinou poštu, než která byla původně uvedena v poštovní adrese zásilky) </w:t>
            </w:r>
          </w:p>
        </w:tc>
      </w:tr>
      <w:tr w:rsidR="00B865F7" w:rsidRPr="00B865F7" w14:paraId="1B131D1F" w14:textId="77777777" w:rsidTr="000F2062">
        <w:tc>
          <w:tcPr>
            <w:tcW w:w="9923" w:type="dxa"/>
          </w:tcPr>
          <w:p w14:paraId="1C6CF581" w14:textId="77777777" w:rsidR="00EC1B3E" w:rsidRPr="00B865F7" w:rsidRDefault="00EC1B3E" w:rsidP="000F2062">
            <w:pPr>
              <w:spacing w:line="228" w:lineRule="auto"/>
              <w:rPr>
                <w:rFonts w:ascii="Arial" w:hAnsi="Arial" w:cs="Arial"/>
                <w:b/>
              </w:rPr>
            </w:pPr>
            <w:r w:rsidRPr="00B865F7">
              <w:rPr>
                <w:rFonts w:ascii="Arial" w:hAnsi="Arial" w:cs="Arial"/>
                <w:sz w:val="20"/>
              </w:rPr>
              <w:t>(Poštovní podmínky služby Balík Na poštu)</w:t>
            </w:r>
          </w:p>
        </w:tc>
      </w:tr>
      <w:tr w:rsidR="00D62380" w:rsidRPr="00B865F7" w14:paraId="09325052" w14:textId="77777777" w:rsidTr="000F2062">
        <w:tc>
          <w:tcPr>
            <w:tcW w:w="9923" w:type="dxa"/>
          </w:tcPr>
          <w:p w14:paraId="4750FE23" w14:textId="7448C930" w:rsidR="00EC1B3E" w:rsidRPr="00B865F7" w:rsidRDefault="00EC1B3E" w:rsidP="00A3753F">
            <w:pPr>
              <w:rPr>
                <w:rFonts w:ascii="Arial" w:hAnsi="Arial" w:cs="Arial"/>
              </w:rPr>
            </w:pPr>
            <w:r w:rsidRPr="00B865F7">
              <w:rPr>
                <w:rFonts w:ascii="Arial" w:hAnsi="Arial" w:cs="Arial"/>
                <w:sz w:val="20"/>
              </w:rPr>
              <w:t xml:space="preserve">Adresát může způsobem, který </w:t>
            </w:r>
            <w:proofErr w:type="gramStart"/>
            <w:r w:rsidRPr="00B865F7">
              <w:rPr>
                <w:rFonts w:ascii="Arial" w:hAnsi="Arial" w:cs="Arial"/>
                <w:sz w:val="20"/>
              </w:rPr>
              <w:t>určí</w:t>
            </w:r>
            <w:proofErr w:type="gramEnd"/>
            <w:r w:rsidRPr="00B865F7">
              <w:rPr>
                <w:rFonts w:ascii="Arial" w:hAnsi="Arial" w:cs="Arial"/>
                <w:sz w:val="20"/>
              </w:rPr>
              <w:t xml:space="preserve"> podnik, zažádat o změnu pošty, u které si zásilku vyzvedne (jednorázová dispozice prostřednictvím </w:t>
            </w:r>
            <w:r w:rsidR="00A3753F" w:rsidRPr="00B865F7">
              <w:rPr>
                <w:rFonts w:ascii="Arial" w:hAnsi="Arial" w:cs="Arial"/>
                <w:sz w:val="20"/>
              </w:rPr>
              <w:t>aplikace „Změna doručení online“</w:t>
            </w:r>
            <w:r w:rsidR="00A3753F" w:rsidRPr="00B865F7" w:rsidDel="00A3753F">
              <w:rPr>
                <w:rFonts w:ascii="Arial" w:hAnsi="Arial" w:cs="Arial"/>
                <w:sz w:val="20"/>
              </w:rPr>
              <w:t xml:space="preserve"> </w:t>
            </w:r>
            <w:r w:rsidR="00A3753F" w:rsidRPr="00B865F7">
              <w:rPr>
                <w:rFonts w:ascii="Arial" w:hAnsi="Arial" w:cs="Arial"/>
                <w:sz w:val="20"/>
              </w:rPr>
              <w:t xml:space="preserve"> </w:t>
            </w:r>
            <w:r w:rsidRPr="00B865F7">
              <w:rPr>
                <w:rFonts w:ascii="Arial" w:hAnsi="Arial" w:cs="Arial"/>
                <w:sz w:val="20"/>
              </w:rPr>
              <w:t>dostupné na www.</w:t>
            </w:r>
            <w:r w:rsidR="00A3753F" w:rsidRPr="00B865F7">
              <w:rPr>
                <w:rFonts w:ascii="Arial" w:hAnsi="Arial" w:cs="Arial"/>
                <w:sz w:val="20"/>
              </w:rPr>
              <w:t>postaonline</w:t>
            </w:r>
            <w:r w:rsidRPr="00B865F7">
              <w:rPr>
                <w:rFonts w:ascii="Arial" w:hAnsi="Arial" w:cs="Arial"/>
                <w:sz w:val="20"/>
              </w:rPr>
              <w:t>.cz). Podnik žádosti vyhoví, pokud odesílatel nevyloučil tuto možnost dispozicí „Nedosílat“</w:t>
            </w:r>
            <w:r w:rsidR="00FB7211" w:rsidRPr="00B865F7">
              <w:rPr>
                <w:rFonts w:ascii="Arial" w:hAnsi="Arial" w:cs="Arial"/>
                <w:sz w:val="20"/>
              </w:rPr>
              <w:t>.</w:t>
            </w:r>
          </w:p>
        </w:tc>
      </w:tr>
    </w:tbl>
    <w:p w14:paraId="6A4017D4" w14:textId="77777777" w:rsidR="00EC1B3E" w:rsidRPr="00B865F7"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B865F7" w:rsidRPr="00B865F7"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B865F7" w:rsidRDefault="00EC1B3E" w:rsidP="000F2062">
            <w:pPr>
              <w:spacing w:line="228" w:lineRule="auto"/>
              <w:rPr>
                <w:rFonts w:ascii="Arial" w:hAnsi="Arial" w:cs="Arial"/>
                <w:b/>
              </w:rPr>
            </w:pPr>
            <w:r w:rsidRPr="00B865F7">
              <w:rPr>
                <w:rFonts w:ascii="Arial" w:hAnsi="Arial" w:cs="Arial"/>
                <w:b/>
              </w:rPr>
              <w:t>Prodloužení úložní doby na 7 dní – adresát</w:t>
            </w:r>
          </w:p>
        </w:tc>
      </w:tr>
      <w:tr w:rsidR="00B865F7" w:rsidRPr="00B865F7"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B865F7" w:rsidRDefault="00EC1B3E" w:rsidP="00143C77">
            <w:pPr>
              <w:spacing w:line="228" w:lineRule="auto"/>
              <w:rPr>
                <w:rFonts w:ascii="Arial" w:hAnsi="Arial" w:cs="Arial"/>
                <w:b/>
              </w:rPr>
            </w:pPr>
            <w:r w:rsidRPr="00B865F7">
              <w:rPr>
                <w:rFonts w:ascii="Arial" w:hAnsi="Arial" w:cs="Arial"/>
                <w:sz w:val="20"/>
                <w:szCs w:val="20"/>
              </w:rPr>
              <w:t>(Obchodní podmínky služby Balík Nadrozměr)</w:t>
            </w:r>
          </w:p>
        </w:tc>
      </w:tr>
      <w:tr w:rsidR="00EC1B3E" w:rsidRPr="00B865F7"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B865F7" w:rsidRDefault="00EC1B3E" w:rsidP="000F2062">
            <w:pPr>
              <w:pStyle w:val="Bezmezer"/>
              <w:tabs>
                <w:tab w:val="left" w:pos="7655"/>
              </w:tabs>
              <w:jc w:val="both"/>
              <w:rPr>
                <w:rFonts w:ascii="Arial" w:hAnsi="Arial" w:cs="Arial"/>
                <w:sz w:val="20"/>
                <w:szCs w:val="20"/>
              </w:rPr>
            </w:pPr>
            <w:r w:rsidRPr="00B865F7">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B865F7"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865F7" w:rsidRPr="00B865F7" w14:paraId="6804FE6F" w14:textId="77777777" w:rsidTr="00DF581E">
        <w:trPr>
          <w:trHeight w:val="223"/>
        </w:trPr>
        <w:tc>
          <w:tcPr>
            <w:tcW w:w="9923" w:type="dxa"/>
            <w:tcBorders>
              <w:top w:val="nil"/>
              <w:left w:val="nil"/>
              <w:bottom w:val="nil"/>
              <w:right w:val="nil"/>
            </w:tcBorders>
          </w:tcPr>
          <w:p w14:paraId="6066EFA9" w14:textId="77777777" w:rsidR="00EC1B3E" w:rsidRPr="00B865F7" w:rsidRDefault="00EC1B3E" w:rsidP="00DF581E">
            <w:pPr>
              <w:spacing w:line="228" w:lineRule="auto"/>
              <w:ind w:left="142"/>
              <w:rPr>
                <w:rFonts w:ascii="Arial" w:hAnsi="Arial" w:cs="Arial"/>
                <w:b/>
              </w:rPr>
            </w:pPr>
            <w:r w:rsidRPr="00B865F7">
              <w:rPr>
                <w:rFonts w:ascii="Arial" w:hAnsi="Arial" w:cs="Arial"/>
                <w:b/>
              </w:rPr>
              <w:t>Prodloužení úložní doby na 7 dní – odesílatel</w:t>
            </w:r>
          </w:p>
        </w:tc>
      </w:tr>
      <w:tr w:rsidR="00B865F7" w:rsidRPr="00B865F7" w14:paraId="35181A9C" w14:textId="77777777" w:rsidTr="00DF581E">
        <w:trPr>
          <w:trHeight w:val="223"/>
        </w:trPr>
        <w:tc>
          <w:tcPr>
            <w:tcW w:w="9923" w:type="dxa"/>
            <w:tcBorders>
              <w:top w:val="nil"/>
              <w:left w:val="nil"/>
              <w:bottom w:val="nil"/>
              <w:right w:val="nil"/>
            </w:tcBorders>
          </w:tcPr>
          <w:p w14:paraId="22A1D293" w14:textId="77777777" w:rsidR="00EC1B3E" w:rsidRPr="00B865F7" w:rsidRDefault="00EC1B3E" w:rsidP="00DF581E">
            <w:pPr>
              <w:pStyle w:val="Bezmezer"/>
              <w:tabs>
                <w:tab w:val="left" w:pos="7655"/>
              </w:tabs>
              <w:ind w:left="142"/>
              <w:jc w:val="both"/>
              <w:rPr>
                <w:rFonts w:ascii="Arial" w:hAnsi="Arial" w:cs="Arial"/>
                <w:b/>
              </w:rPr>
            </w:pPr>
            <w:r w:rsidRPr="00B865F7">
              <w:rPr>
                <w:rFonts w:ascii="Arial" w:hAnsi="Arial" w:cs="Arial"/>
                <w:sz w:val="20"/>
                <w:szCs w:val="20"/>
              </w:rPr>
              <w:t>(Obchodní podmínky služby Balík Nadrozměr)</w:t>
            </w:r>
          </w:p>
        </w:tc>
      </w:tr>
      <w:tr w:rsidR="00DF581E" w:rsidRPr="00B865F7" w14:paraId="35ED72D4" w14:textId="77777777" w:rsidTr="00DF581E">
        <w:trPr>
          <w:trHeight w:val="223"/>
        </w:trPr>
        <w:tc>
          <w:tcPr>
            <w:tcW w:w="9923" w:type="dxa"/>
            <w:tcBorders>
              <w:top w:val="nil"/>
              <w:left w:val="nil"/>
              <w:bottom w:val="nil"/>
              <w:right w:val="nil"/>
            </w:tcBorders>
          </w:tcPr>
          <w:p w14:paraId="78C197E7" w14:textId="632828F2" w:rsidR="00EC1B3E" w:rsidRPr="00B865F7" w:rsidRDefault="00EC1B3E" w:rsidP="00DF581E">
            <w:pPr>
              <w:pStyle w:val="Bezmezer"/>
              <w:tabs>
                <w:tab w:val="left" w:pos="7655"/>
              </w:tabs>
              <w:ind w:left="142"/>
              <w:jc w:val="both"/>
              <w:rPr>
                <w:rFonts w:ascii="Arial" w:hAnsi="Arial" w:cs="Arial"/>
                <w:sz w:val="20"/>
                <w:szCs w:val="20"/>
              </w:rPr>
            </w:pPr>
            <w:r w:rsidRPr="00B865F7">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B865F7">
              <w:rPr>
                <w:rFonts w:ascii="Arial" w:hAnsi="Arial" w:cs="Arial"/>
                <w:sz w:val="20"/>
                <w:szCs w:val="20"/>
              </w:rPr>
              <w:t>označí</w:t>
            </w:r>
            <w:proofErr w:type="gramEnd"/>
            <w:r w:rsidRPr="00B865F7">
              <w:rPr>
                <w:rFonts w:ascii="Arial" w:hAnsi="Arial" w:cs="Arial"/>
                <w:sz w:val="20"/>
                <w:szCs w:val="20"/>
              </w:rPr>
              <w:t xml:space="preserve"> příslušný údaj na adresním štítku nebo podací nálepce. </w:t>
            </w:r>
          </w:p>
        </w:tc>
      </w:tr>
    </w:tbl>
    <w:p w14:paraId="715AF6DF" w14:textId="55DA0BB7" w:rsidR="00EC1B3E" w:rsidRPr="00B865F7"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865F7" w:rsidRPr="00B865F7"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030C37AF" w:rsidR="00EC1B3E" w:rsidRPr="00B865F7" w:rsidRDefault="00EC1B3E" w:rsidP="00DF581E">
                <w:pPr>
                  <w:spacing w:line="228" w:lineRule="auto"/>
                  <w:ind w:left="142"/>
                  <w:rPr>
                    <w:rFonts w:ascii="Arial" w:hAnsi="Arial" w:cs="Arial"/>
                    <w:b/>
                  </w:rPr>
                </w:pPr>
                <w:r w:rsidRPr="00B865F7">
                  <w:rPr>
                    <w:rFonts w:ascii="Arial" w:hAnsi="Arial" w:cs="Arial"/>
                    <w:b/>
                  </w:rPr>
                  <w:t>Neprodlužovat úložní dobu – odesílatel</w:t>
                </w:r>
              </w:p>
            </w:sdtContent>
          </w:sdt>
        </w:tc>
      </w:tr>
      <w:tr w:rsidR="00B865F7" w:rsidRPr="00B865F7" w14:paraId="02D991B8" w14:textId="77777777" w:rsidTr="00DD619A">
        <w:trPr>
          <w:trHeight w:val="178"/>
        </w:trPr>
        <w:tc>
          <w:tcPr>
            <w:tcW w:w="9923" w:type="dxa"/>
            <w:tcBorders>
              <w:top w:val="nil"/>
              <w:left w:val="nil"/>
              <w:bottom w:val="nil"/>
              <w:right w:val="nil"/>
            </w:tcBorders>
          </w:tcPr>
          <w:p w14:paraId="24DB0EF5" w14:textId="5BD52FB2" w:rsidR="00EC1B3E" w:rsidRPr="00B865F7" w:rsidRDefault="00EC1B3E" w:rsidP="00DF581E">
            <w:pPr>
              <w:spacing w:line="228" w:lineRule="auto"/>
              <w:ind w:left="142"/>
              <w:rPr>
                <w:rFonts w:ascii="Arial" w:hAnsi="Arial" w:cs="Arial"/>
                <w:b/>
              </w:rPr>
            </w:pPr>
            <w:r w:rsidRPr="00B865F7">
              <w:rPr>
                <w:rFonts w:ascii="Arial" w:hAnsi="Arial" w:cs="Arial"/>
                <w:sz w:val="20"/>
                <w:szCs w:val="20"/>
              </w:rPr>
              <w:t>(Obchodní podmínky služby Balík Nadrozměr)</w:t>
            </w:r>
          </w:p>
        </w:tc>
      </w:tr>
      <w:tr w:rsidR="00DD619A" w:rsidRPr="00B865F7" w14:paraId="7C7D5F4D" w14:textId="77777777" w:rsidTr="00DD619A">
        <w:trPr>
          <w:trHeight w:val="178"/>
        </w:trPr>
        <w:tc>
          <w:tcPr>
            <w:tcW w:w="9923" w:type="dxa"/>
            <w:tcBorders>
              <w:top w:val="nil"/>
              <w:left w:val="nil"/>
              <w:bottom w:val="nil"/>
              <w:right w:val="nil"/>
            </w:tcBorders>
          </w:tcPr>
          <w:p w14:paraId="6FB7E29C" w14:textId="5553D0FD" w:rsidR="00EC1B3E" w:rsidRPr="00B865F7" w:rsidRDefault="00EC1B3E" w:rsidP="00DF581E">
            <w:pPr>
              <w:pStyle w:val="Bezmezer"/>
              <w:tabs>
                <w:tab w:val="left" w:pos="7655"/>
              </w:tabs>
              <w:ind w:left="142"/>
              <w:jc w:val="both"/>
              <w:rPr>
                <w:rFonts w:ascii="Arial" w:hAnsi="Arial" w:cs="Arial"/>
                <w:sz w:val="20"/>
                <w:szCs w:val="20"/>
              </w:rPr>
            </w:pPr>
            <w:r w:rsidRPr="00B865F7">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B865F7">
              <w:rPr>
                <w:rFonts w:ascii="Arial" w:hAnsi="Arial" w:cs="Arial"/>
                <w:sz w:val="20"/>
                <w:szCs w:val="20"/>
              </w:rPr>
              <w:t>označí</w:t>
            </w:r>
            <w:proofErr w:type="gramEnd"/>
            <w:r w:rsidRPr="00B865F7">
              <w:rPr>
                <w:rFonts w:ascii="Arial" w:hAnsi="Arial" w:cs="Arial"/>
                <w:sz w:val="20"/>
                <w:szCs w:val="20"/>
              </w:rPr>
              <w:t xml:space="preserve"> na adresním štítku nebo podací nálepce. </w:t>
            </w:r>
          </w:p>
        </w:tc>
      </w:tr>
    </w:tbl>
    <w:p w14:paraId="0D053322" w14:textId="77777777" w:rsidR="00BB4446" w:rsidRPr="00B865F7" w:rsidRDefault="00BB4446" w:rsidP="00DF581E">
      <w:pPr>
        <w:pStyle w:val="Bezmezer"/>
        <w:tabs>
          <w:tab w:val="left" w:pos="7655"/>
        </w:tabs>
        <w:ind w:left="142"/>
        <w:jc w:val="both"/>
        <w:rPr>
          <w:rFonts w:ascii="Arial" w:hAnsi="Arial" w:cs="Arial"/>
          <w:sz w:val="20"/>
          <w:szCs w:val="20"/>
        </w:rPr>
      </w:pPr>
    </w:p>
    <w:p w14:paraId="1B8757ED" w14:textId="77777777" w:rsidR="00BB4446" w:rsidRPr="00B865F7" w:rsidRDefault="00BB4446" w:rsidP="00DF581E">
      <w:pPr>
        <w:pStyle w:val="Bezmezer"/>
        <w:tabs>
          <w:tab w:val="left" w:pos="7655"/>
        </w:tabs>
        <w:ind w:left="142"/>
        <w:jc w:val="both"/>
        <w:rPr>
          <w:rFonts w:ascii="Arial" w:hAnsi="Arial" w:cs="Arial"/>
          <w:b/>
        </w:rPr>
      </w:pPr>
      <w:r w:rsidRPr="00B865F7">
        <w:rPr>
          <w:rFonts w:ascii="Arial" w:hAnsi="Arial" w:cs="Arial"/>
          <w:b/>
        </w:rPr>
        <w:t xml:space="preserve">Zvýšená pracnost při podání </w:t>
      </w:r>
    </w:p>
    <w:p w14:paraId="3244D7E5" w14:textId="2FD0C852" w:rsidR="00BB4446" w:rsidRPr="00B865F7" w:rsidRDefault="00BB6ECD" w:rsidP="00DF581E">
      <w:pPr>
        <w:pStyle w:val="Bezmezer"/>
        <w:tabs>
          <w:tab w:val="left" w:pos="7655"/>
        </w:tabs>
        <w:ind w:left="142"/>
        <w:jc w:val="both"/>
        <w:rPr>
          <w:rFonts w:ascii="Arial" w:hAnsi="Arial" w:cs="Arial"/>
          <w:sz w:val="20"/>
          <w:szCs w:val="20"/>
        </w:rPr>
      </w:pPr>
      <w:r w:rsidRPr="00B865F7">
        <w:rPr>
          <w:rFonts w:ascii="Arial" w:hAnsi="Arial" w:cs="Arial"/>
          <w:sz w:val="20"/>
          <w:szCs w:val="20"/>
        </w:rPr>
        <w:t xml:space="preserve">Platí </w:t>
      </w:r>
      <w:r w:rsidR="005E1A89" w:rsidRPr="00B865F7">
        <w:rPr>
          <w:rFonts w:ascii="Arial" w:hAnsi="Arial" w:cs="Arial"/>
          <w:sz w:val="20"/>
          <w:szCs w:val="20"/>
        </w:rPr>
        <w:t>pro smluvní podavatele, s cenou, která není stanovena na základě ro</w:t>
      </w:r>
      <w:r w:rsidRPr="00B865F7">
        <w:rPr>
          <w:rFonts w:ascii="Arial" w:hAnsi="Arial" w:cs="Arial"/>
          <w:sz w:val="20"/>
          <w:szCs w:val="20"/>
        </w:rPr>
        <w:t xml:space="preserve">změrových parametrů S, M, L, XL, </w:t>
      </w:r>
      <w:r w:rsidR="00BB4446" w:rsidRPr="00B865F7">
        <w:rPr>
          <w:rFonts w:ascii="Arial" w:hAnsi="Arial" w:cs="Arial"/>
          <w:sz w:val="20"/>
          <w:szCs w:val="20"/>
        </w:rPr>
        <w:t>v případě, kdy podací data:</w:t>
      </w:r>
    </w:p>
    <w:p w14:paraId="161B39E5" w14:textId="60ED95CD" w:rsidR="00BB4446" w:rsidRPr="00B865F7" w:rsidRDefault="00BB4446" w:rsidP="00DF581E">
      <w:pPr>
        <w:pStyle w:val="Bezmezer"/>
        <w:numPr>
          <w:ilvl w:val="1"/>
          <w:numId w:val="61"/>
        </w:numPr>
        <w:tabs>
          <w:tab w:val="left" w:pos="7655"/>
        </w:tabs>
        <w:ind w:left="851" w:hanging="284"/>
        <w:jc w:val="both"/>
        <w:rPr>
          <w:rFonts w:ascii="Arial" w:hAnsi="Arial" w:cs="Arial"/>
          <w:sz w:val="20"/>
          <w:szCs w:val="20"/>
        </w:rPr>
      </w:pPr>
      <w:r w:rsidRPr="00B865F7">
        <w:rPr>
          <w:rFonts w:ascii="Arial" w:hAnsi="Arial" w:cs="Arial"/>
          <w:sz w:val="20"/>
          <w:szCs w:val="20"/>
        </w:rPr>
        <w:t>jsou předána papírově, nebo</w:t>
      </w:r>
    </w:p>
    <w:p w14:paraId="2D88C788" w14:textId="1B8C7888" w:rsidR="00BB4446" w:rsidRPr="00B865F7" w:rsidRDefault="00BB4446" w:rsidP="00DF581E">
      <w:pPr>
        <w:pStyle w:val="Bezmezer"/>
        <w:numPr>
          <w:ilvl w:val="1"/>
          <w:numId w:val="61"/>
        </w:numPr>
        <w:tabs>
          <w:tab w:val="left" w:pos="7655"/>
        </w:tabs>
        <w:ind w:left="851" w:hanging="284"/>
        <w:jc w:val="both"/>
        <w:rPr>
          <w:rFonts w:ascii="Arial" w:hAnsi="Arial" w:cs="Arial"/>
          <w:sz w:val="20"/>
          <w:szCs w:val="20"/>
        </w:rPr>
      </w:pPr>
      <w:r w:rsidRPr="00B865F7">
        <w:rPr>
          <w:rFonts w:ascii="Arial" w:hAnsi="Arial" w:cs="Arial"/>
          <w:sz w:val="20"/>
          <w:szCs w:val="20"/>
        </w:rPr>
        <w:t>jsou předána vinou podavat</w:t>
      </w:r>
      <w:r w:rsidR="00E43C9F" w:rsidRPr="00B865F7">
        <w:rPr>
          <w:rFonts w:ascii="Arial" w:hAnsi="Arial" w:cs="Arial"/>
          <w:sz w:val="20"/>
          <w:szCs w:val="20"/>
        </w:rPr>
        <w:t>e</w:t>
      </w:r>
      <w:r w:rsidRPr="00B865F7">
        <w:rPr>
          <w:rFonts w:ascii="Arial" w:hAnsi="Arial" w:cs="Arial"/>
          <w:sz w:val="20"/>
          <w:szCs w:val="20"/>
        </w:rPr>
        <w:t xml:space="preserve">le až </w:t>
      </w:r>
      <w:r w:rsidR="00E43C9F" w:rsidRPr="00B865F7">
        <w:rPr>
          <w:rFonts w:ascii="Arial" w:hAnsi="Arial" w:cs="Arial"/>
          <w:sz w:val="20"/>
          <w:szCs w:val="20"/>
        </w:rPr>
        <w:t xml:space="preserve">po </w:t>
      </w:r>
      <w:r w:rsidRPr="00B865F7">
        <w:rPr>
          <w:rFonts w:ascii="Arial" w:hAnsi="Arial" w:cs="Arial"/>
          <w:sz w:val="20"/>
          <w:szCs w:val="20"/>
        </w:rPr>
        <w:t>podání zásilek, nebo</w:t>
      </w:r>
    </w:p>
    <w:p w14:paraId="735B6EDD" w14:textId="11CB6815" w:rsidR="00BB4446" w:rsidRPr="00B865F7" w:rsidRDefault="00611369" w:rsidP="00DF581E">
      <w:pPr>
        <w:pStyle w:val="Bezmezer"/>
        <w:numPr>
          <w:ilvl w:val="1"/>
          <w:numId w:val="61"/>
        </w:numPr>
        <w:tabs>
          <w:tab w:val="left" w:pos="7655"/>
        </w:tabs>
        <w:ind w:left="851" w:hanging="284"/>
        <w:jc w:val="both"/>
        <w:rPr>
          <w:rFonts w:ascii="Arial" w:hAnsi="Arial" w:cs="Arial"/>
          <w:sz w:val="20"/>
          <w:szCs w:val="20"/>
        </w:rPr>
      </w:pPr>
      <w:r w:rsidRPr="00B865F7">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1"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FmkpQe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B865F7">
        <w:rPr>
          <w:rFonts w:ascii="Arial" w:hAnsi="Arial" w:cs="Arial"/>
          <w:sz w:val="20"/>
          <w:szCs w:val="20"/>
        </w:rPr>
        <w:t>nejsou před</w:t>
      </w:r>
      <w:r w:rsidR="00E43C9F" w:rsidRPr="00B865F7">
        <w:rPr>
          <w:rFonts w:ascii="Arial" w:hAnsi="Arial" w:cs="Arial"/>
          <w:sz w:val="20"/>
          <w:szCs w:val="20"/>
        </w:rPr>
        <w:t>á</w:t>
      </w:r>
      <w:r w:rsidR="00BB4446" w:rsidRPr="00B865F7">
        <w:rPr>
          <w:rFonts w:ascii="Arial" w:hAnsi="Arial" w:cs="Arial"/>
          <w:sz w:val="20"/>
          <w:szCs w:val="20"/>
        </w:rPr>
        <w:t>n</w:t>
      </w:r>
      <w:r w:rsidR="00E43C9F" w:rsidRPr="00B865F7">
        <w:rPr>
          <w:rFonts w:ascii="Arial" w:hAnsi="Arial" w:cs="Arial"/>
          <w:sz w:val="20"/>
          <w:szCs w:val="20"/>
        </w:rPr>
        <w:t>a</w:t>
      </w:r>
      <w:r w:rsidR="00BB4446" w:rsidRPr="00B865F7">
        <w:rPr>
          <w:rFonts w:ascii="Arial" w:hAnsi="Arial" w:cs="Arial"/>
          <w:sz w:val="20"/>
          <w:szCs w:val="20"/>
        </w:rPr>
        <w:t xml:space="preserve"> kompletní, vyžadují ruční zásah pracovníka ČP</w:t>
      </w:r>
    </w:p>
    <w:p w14:paraId="003E290D" w14:textId="102AAE9D" w:rsidR="00DF581E" w:rsidRPr="00B865F7" w:rsidRDefault="00DF581E" w:rsidP="00BB4446">
      <w:pPr>
        <w:pStyle w:val="Bezmezer"/>
        <w:tabs>
          <w:tab w:val="left" w:pos="7655"/>
        </w:tabs>
        <w:jc w:val="both"/>
        <w:rPr>
          <w:rFonts w:ascii="Arial" w:hAnsi="Arial" w:cs="Arial"/>
          <w:b/>
        </w:rPr>
      </w:pPr>
    </w:p>
    <w:p w14:paraId="2CC9134F" w14:textId="2B2F64DD" w:rsidR="00BB4446" w:rsidRPr="00B865F7" w:rsidRDefault="00BB4446" w:rsidP="007421D4">
      <w:pPr>
        <w:pStyle w:val="Bezmezer"/>
        <w:tabs>
          <w:tab w:val="left" w:pos="7655"/>
        </w:tabs>
        <w:ind w:firstLine="142"/>
        <w:jc w:val="both"/>
        <w:rPr>
          <w:rFonts w:ascii="Arial" w:hAnsi="Arial" w:cs="Arial"/>
          <w:b/>
        </w:rPr>
      </w:pPr>
      <w:r w:rsidRPr="00B865F7">
        <w:rPr>
          <w:rFonts w:ascii="Arial" w:hAnsi="Arial" w:cs="Arial"/>
          <w:b/>
        </w:rPr>
        <w:t xml:space="preserve">Nepředání kontaktních údajů </w:t>
      </w:r>
    </w:p>
    <w:p w14:paraId="38F699F0" w14:textId="3B84F359" w:rsidR="00BB4446" w:rsidRPr="00B865F7" w:rsidRDefault="005E1A89" w:rsidP="007421D4">
      <w:pPr>
        <w:pStyle w:val="Bezmezer"/>
        <w:tabs>
          <w:tab w:val="left" w:pos="7655"/>
        </w:tabs>
        <w:ind w:left="142"/>
        <w:jc w:val="both"/>
        <w:rPr>
          <w:rFonts w:ascii="Arial" w:hAnsi="Arial" w:cs="Arial"/>
          <w:sz w:val="20"/>
          <w:szCs w:val="20"/>
        </w:rPr>
      </w:pPr>
      <w:r w:rsidRPr="00B865F7">
        <w:rPr>
          <w:rFonts w:ascii="Arial" w:hAnsi="Arial" w:cs="Arial"/>
          <w:sz w:val="20"/>
          <w:szCs w:val="20"/>
        </w:rPr>
        <w:t>Platí pro smluvní podavatele, s cenou, která není stanovena na základě rozměrových parametrů S, M, L, XL</w:t>
      </w:r>
      <w:r w:rsidR="00BB4446" w:rsidRPr="00B865F7">
        <w:rPr>
          <w:rFonts w:ascii="Arial" w:hAnsi="Arial" w:cs="Arial"/>
          <w:sz w:val="20"/>
          <w:szCs w:val="20"/>
        </w:rPr>
        <w:t>, kteří k zásilkám nepředají kontaktní údaje na adresáta</w:t>
      </w:r>
      <w:r w:rsidR="00643BED" w:rsidRPr="00B865F7">
        <w:rPr>
          <w:rFonts w:ascii="Arial" w:hAnsi="Arial" w:cs="Arial"/>
          <w:sz w:val="20"/>
          <w:szCs w:val="20"/>
        </w:rPr>
        <w:t xml:space="preserve"> </w:t>
      </w:r>
      <w:r w:rsidR="00E43C9F" w:rsidRPr="00B865F7">
        <w:rPr>
          <w:rFonts w:ascii="Arial" w:hAnsi="Arial" w:cs="Arial"/>
          <w:sz w:val="20"/>
          <w:szCs w:val="20"/>
        </w:rPr>
        <w:t>(alespoň jeden validní údaj –</w:t>
      </w:r>
      <w:r w:rsidR="00767EDA" w:rsidRPr="00B865F7">
        <w:rPr>
          <w:rFonts w:ascii="Arial" w:hAnsi="Arial" w:cs="Arial"/>
          <w:sz w:val="20"/>
          <w:szCs w:val="20"/>
        </w:rPr>
        <w:t xml:space="preserve"> mobilní</w:t>
      </w:r>
      <w:r w:rsidR="00E43C9F" w:rsidRPr="00B865F7">
        <w:rPr>
          <w:rFonts w:ascii="Arial" w:hAnsi="Arial" w:cs="Arial"/>
          <w:sz w:val="20"/>
          <w:szCs w:val="20"/>
        </w:rPr>
        <w:t xml:space="preserve"> telefon</w:t>
      </w:r>
      <w:r w:rsidR="00767EDA" w:rsidRPr="00B865F7">
        <w:rPr>
          <w:rFonts w:ascii="Arial" w:hAnsi="Arial" w:cs="Arial"/>
          <w:sz w:val="20"/>
          <w:szCs w:val="20"/>
        </w:rPr>
        <w:t xml:space="preserve"> ve formátu +420 </w:t>
      </w:r>
      <w:proofErr w:type="spellStart"/>
      <w:r w:rsidR="00767EDA" w:rsidRPr="00B865F7">
        <w:rPr>
          <w:rFonts w:ascii="Arial" w:hAnsi="Arial" w:cs="Arial"/>
          <w:sz w:val="20"/>
          <w:szCs w:val="20"/>
        </w:rPr>
        <w:t>xxx</w:t>
      </w:r>
      <w:proofErr w:type="spellEnd"/>
      <w:r w:rsidR="00767EDA" w:rsidRPr="00B865F7">
        <w:rPr>
          <w:rFonts w:ascii="Arial" w:hAnsi="Arial" w:cs="Arial"/>
          <w:sz w:val="20"/>
          <w:szCs w:val="20"/>
        </w:rPr>
        <w:t xml:space="preserve"> </w:t>
      </w:r>
      <w:proofErr w:type="spellStart"/>
      <w:r w:rsidR="00767EDA" w:rsidRPr="00B865F7">
        <w:rPr>
          <w:rFonts w:ascii="Arial" w:hAnsi="Arial" w:cs="Arial"/>
          <w:sz w:val="20"/>
          <w:szCs w:val="20"/>
        </w:rPr>
        <w:t>xxx</w:t>
      </w:r>
      <w:proofErr w:type="spellEnd"/>
      <w:r w:rsidR="00E43C9F" w:rsidRPr="00B865F7">
        <w:rPr>
          <w:rFonts w:ascii="Arial" w:hAnsi="Arial" w:cs="Arial"/>
          <w:sz w:val="20"/>
          <w:szCs w:val="20"/>
        </w:rPr>
        <w:t xml:space="preserve"> nebo e-mail) </w:t>
      </w:r>
      <w:r w:rsidR="00BB4446" w:rsidRPr="00B865F7">
        <w:rPr>
          <w:rFonts w:ascii="Arial" w:hAnsi="Arial" w:cs="Arial"/>
          <w:sz w:val="20"/>
          <w:szCs w:val="20"/>
        </w:rPr>
        <w:t>pro účely zaslání Elektronického oznámení adresátovi, kromě případů, kdy:</w:t>
      </w:r>
    </w:p>
    <w:p w14:paraId="7264CF05" w14:textId="77777777" w:rsidR="002E7DE6" w:rsidRPr="00B865F7" w:rsidRDefault="00BB4446">
      <w:pPr>
        <w:pStyle w:val="Bezmezer"/>
        <w:numPr>
          <w:ilvl w:val="0"/>
          <w:numId w:val="84"/>
        </w:numPr>
        <w:tabs>
          <w:tab w:val="left" w:pos="7655"/>
        </w:tabs>
        <w:ind w:left="426" w:hanging="284"/>
        <w:jc w:val="both"/>
        <w:rPr>
          <w:rFonts w:ascii="Arial" w:hAnsi="Arial" w:cs="Arial"/>
          <w:sz w:val="20"/>
          <w:szCs w:val="20"/>
        </w:rPr>
      </w:pPr>
      <w:r w:rsidRPr="00B865F7">
        <w:rPr>
          <w:rFonts w:ascii="Arial" w:hAnsi="Arial" w:cs="Arial"/>
          <w:sz w:val="20"/>
          <w:szCs w:val="20"/>
        </w:rPr>
        <w:t>se</w:t>
      </w:r>
      <w:r w:rsidR="00D6754A" w:rsidRPr="00B865F7">
        <w:rPr>
          <w:rFonts w:ascii="Arial" w:hAnsi="Arial" w:cs="Arial"/>
          <w:sz w:val="20"/>
          <w:szCs w:val="20"/>
        </w:rPr>
        <w:t xml:space="preserve"> </w:t>
      </w:r>
      <w:r w:rsidRPr="00B865F7">
        <w:rPr>
          <w:rFonts w:ascii="Arial" w:hAnsi="Arial" w:cs="Arial"/>
          <w:sz w:val="20"/>
          <w:szCs w:val="20"/>
        </w:rPr>
        <w:t>jedná o zásilky Balík Na poštu s prefixem NA</w:t>
      </w:r>
      <w:r w:rsidR="00D6754A" w:rsidRPr="00B865F7">
        <w:rPr>
          <w:rFonts w:ascii="Arial" w:hAnsi="Arial" w:cs="Arial"/>
          <w:sz w:val="20"/>
          <w:szCs w:val="20"/>
        </w:rPr>
        <w:t xml:space="preserve">, </w:t>
      </w:r>
      <w:r w:rsidR="002E7DE6" w:rsidRPr="00B865F7">
        <w:rPr>
          <w:rFonts w:ascii="Arial" w:hAnsi="Arial" w:cs="Arial"/>
          <w:sz w:val="20"/>
          <w:szCs w:val="20"/>
        </w:rPr>
        <w:t>nebo</w:t>
      </w:r>
    </w:p>
    <w:p w14:paraId="2066DD84" w14:textId="77777777" w:rsidR="002E7DE6" w:rsidRPr="00B865F7" w:rsidRDefault="002E7DE6" w:rsidP="002E7DE6">
      <w:pPr>
        <w:pStyle w:val="Bezmezer"/>
        <w:numPr>
          <w:ilvl w:val="0"/>
          <w:numId w:val="84"/>
        </w:numPr>
        <w:tabs>
          <w:tab w:val="left" w:pos="7655"/>
        </w:tabs>
        <w:ind w:left="426" w:hanging="284"/>
        <w:jc w:val="both"/>
        <w:rPr>
          <w:rFonts w:ascii="Arial" w:hAnsi="Arial" w:cs="Arial"/>
          <w:sz w:val="20"/>
          <w:szCs w:val="20"/>
        </w:rPr>
      </w:pPr>
      <w:r w:rsidRPr="00B865F7">
        <w:rPr>
          <w:rFonts w:ascii="Arial" w:hAnsi="Arial" w:cs="Arial"/>
          <w:sz w:val="20"/>
          <w:szCs w:val="20"/>
        </w:rPr>
        <w:t>se jedná o Odpovědní zásilky</w:t>
      </w:r>
    </w:p>
    <w:p w14:paraId="61AA07C8" w14:textId="04530323" w:rsidR="004E2578" w:rsidRPr="00B865F7"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B865F7" w:rsidRPr="00B865F7"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A1CAB3"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865F7">
                  <w:rPr>
                    <w:rFonts w:ascii="Arial" w:hAnsi="Arial" w:cs="Arial"/>
                    <w:b/>
                    <w:szCs w:val="22"/>
                  </w:rPr>
                  <w:t xml:space="preserve">Neklopit </w:t>
                </w:r>
                <w:r w:rsidRPr="00B865F7">
                  <w:rPr>
                    <w:rFonts w:ascii="Arial" w:hAnsi="Arial" w:cs="Arial"/>
                    <w:szCs w:val="22"/>
                  </w:rPr>
                  <w:t xml:space="preserve">– </w:t>
                </w:r>
                <w:r w:rsidRPr="00B865F7">
                  <w:rPr>
                    <w:rFonts w:ascii="Arial" w:hAnsi="Arial" w:cs="Arial"/>
                    <w:szCs w:val="22"/>
                    <w:u w:val="single"/>
                  </w:rPr>
                  <w:t>Balík Nadrozměr</w:t>
                </w:r>
              </w:p>
            </w:sdtContent>
          </w:sdt>
        </w:tc>
      </w:tr>
      <w:tr w:rsidR="00B865F7" w:rsidRPr="00B865F7" w14:paraId="5FE3CF44" w14:textId="77777777" w:rsidTr="000F2062">
        <w:trPr>
          <w:trHeight w:val="92"/>
        </w:trPr>
        <w:tc>
          <w:tcPr>
            <w:tcW w:w="9923" w:type="dxa"/>
            <w:tcBorders>
              <w:top w:val="nil"/>
              <w:left w:val="nil"/>
              <w:bottom w:val="nil"/>
              <w:right w:val="nil"/>
            </w:tcBorders>
          </w:tcPr>
          <w:p w14:paraId="2C51F9AB" w14:textId="77777777"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865F7">
              <w:rPr>
                <w:rFonts w:ascii="Arial" w:hAnsi="Arial" w:cs="Arial"/>
                <w:sz w:val="20"/>
              </w:rPr>
              <w:t>(Obchodní podmínky služby Balík Nadrozměr)</w:t>
            </w:r>
          </w:p>
        </w:tc>
      </w:tr>
      <w:tr w:rsidR="00D62380" w:rsidRPr="00B865F7" w14:paraId="4867D246" w14:textId="77777777" w:rsidTr="000F2062">
        <w:trPr>
          <w:trHeight w:val="92"/>
        </w:trPr>
        <w:tc>
          <w:tcPr>
            <w:tcW w:w="9923" w:type="dxa"/>
            <w:tcBorders>
              <w:top w:val="nil"/>
              <w:left w:val="nil"/>
              <w:bottom w:val="nil"/>
              <w:right w:val="nil"/>
            </w:tcBorders>
          </w:tcPr>
          <w:p w14:paraId="41933BBE" w14:textId="77777777" w:rsidR="00EC1B3E" w:rsidRPr="00B865F7" w:rsidRDefault="00EC1B3E" w:rsidP="000F2062">
            <w:pPr>
              <w:spacing w:line="228" w:lineRule="auto"/>
              <w:rPr>
                <w:rFonts w:ascii="Arial" w:hAnsi="Arial" w:cs="Arial"/>
                <w:sz w:val="20"/>
              </w:rPr>
            </w:pPr>
            <w:r w:rsidRPr="00B865F7">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B865F7"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865F7" w:rsidRPr="00B865F7" w14:paraId="2B5BB9D4" w14:textId="77777777" w:rsidTr="000F2062">
        <w:trPr>
          <w:trHeight w:val="178"/>
        </w:trPr>
        <w:tc>
          <w:tcPr>
            <w:tcW w:w="9923" w:type="dxa"/>
            <w:tcBorders>
              <w:top w:val="nil"/>
              <w:left w:val="nil"/>
              <w:bottom w:val="nil"/>
              <w:right w:val="nil"/>
            </w:tcBorders>
          </w:tcPr>
          <w:p w14:paraId="402A21B3" w14:textId="77777777" w:rsidR="00EC1B3E" w:rsidRPr="00B865F7" w:rsidRDefault="00EC1B3E" w:rsidP="000F2062">
            <w:pPr>
              <w:spacing w:line="228" w:lineRule="auto"/>
              <w:rPr>
                <w:rFonts w:ascii="Arial" w:hAnsi="Arial" w:cs="Arial"/>
                <w:b/>
              </w:rPr>
            </w:pPr>
            <w:r w:rsidRPr="00B865F7">
              <w:rPr>
                <w:rFonts w:ascii="Arial" w:hAnsi="Arial" w:cs="Arial"/>
                <w:b/>
              </w:rPr>
              <w:t xml:space="preserve">Vrácení zásilky </w:t>
            </w:r>
            <w:r w:rsidRPr="00B865F7">
              <w:rPr>
                <w:rFonts w:ascii="Arial" w:hAnsi="Arial" w:cs="Arial"/>
                <w:u w:val="single"/>
              </w:rPr>
              <w:t>Balík Na poštu, Balík Do ruky</w:t>
            </w:r>
          </w:p>
        </w:tc>
      </w:tr>
      <w:tr w:rsidR="00B865F7" w:rsidRPr="00B865F7" w14:paraId="63E0652F" w14:textId="77777777" w:rsidTr="000F2062">
        <w:trPr>
          <w:trHeight w:val="178"/>
        </w:trPr>
        <w:tc>
          <w:tcPr>
            <w:tcW w:w="9923" w:type="dxa"/>
            <w:tcBorders>
              <w:top w:val="nil"/>
              <w:left w:val="nil"/>
              <w:bottom w:val="nil"/>
              <w:right w:val="nil"/>
            </w:tcBorders>
          </w:tcPr>
          <w:p w14:paraId="78F4D6C6" w14:textId="77777777" w:rsidR="00EC1B3E" w:rsidRPr="00B865F7" w:rsidRDefault="00EC1B3E" w:rsidP="000F2062">
            <w:pPr>
              <w:spacing w:line="228" w:lineRule="auto"/>
              <w:rPr>
                <w:rFonts w:ascii="Arial" w:hAnsi="Arial" w:cs="Arial"/>
                <w:b/>
              </w:rPr>
            </w:pPr>
            <w:r w:rsidRPr="00B865F7">
              <w:rPr>
                <w:rFonts w:ascii="Arial" w:hAnsi="Arial" w:cs="Arial"/>
                <w:sz w:val="20"/>
              </w:rPr>
              <w:t>(Poštovní podmínky služby Balík Na poštu a Balík Do ruky)</w:t>
            </w:r>
          </w:p>
        </w:tc>
      </w:tr>
      <w:tr w:rsidR="00EC1B3E" w:rsidRPr="00B865F7" w14:paraId="5A9C8EA8" w14:textId="77777777" w:rsidTr="000F2062">
        <w:trPr>
          <w:trHeight w:val="178"/>
        </w:trPr>
        <w:tc>
          <w:tcPr>
            <w:tcW w:w="9923" w:type="dxa"/>
            <w:tcBorders>
              <w:top w:val="nil"/>
              <w:left w:val="nil"/>
              <w:bottom w:val="nil"/>
              <w:right w:val="nil"/>
            </w:tcBorders>
          </w:tcPr>
          <w:p w14:paraId="3296B4A3" w14:textId="77777777" w:rsidR="00EC1B3E" w:rsidRPr="00B865F7"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B865F7">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B865F7"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B865F7" w:rsidRPr="00B865F7" w14:paraId="39E39074" w14:textId="77777777" w:rsidTr="003924A3">
        <w:tc>
          <w:tcPr>
            <w:tcW w:w="9923" w:type="dxa"/>
            <w:tcMar>
              <w:top w:w="0" w:type="dxa"/>
              <w:left w:w="108" w:type="dxa"/>
              <w:bottom w:w="0" w:type="dxa"/>
              <w:right w:w="108" w:type="dxa"/>
            </w:tcMar>
          </w:tcPr>
          <w:p w14:paraId="71F75E24" w14:textId="77777777" w:rsidR="00A86FDD" w:rsidRPr="00B865F7" w:rsidRDefault="00107F36" w:rsidP="003924A3">
            <w:pPr>
              <w:pStyle w:val="Bezmezer"/>
              <w:ind w:left="-20"/>
              <w:jc w:val="both"/>
              <w:rPr>
                <w:rFonts w:ascii="Arial" w:hAnsi="Arial" w:cs="Arial"/>
                <w:b/>
                <w:bCs/>
              </w:rPr>
            </w:pPr>
            <w:r w:rsidRPr="00B865F7">
              <w:rPr>
                <w:rFonts w:ascii="Arial" w:hAnsi="Arial" w:cs="Arial"/>
                <w:b/>
                <w:bCs/>
              </w:rPr>
              <w:t>Převzetí zásilek u odesílatele na základě smluvního vztahu (Svoz, Sběrná jízda)</w:t>
            </w:r>
          </w:p>
        </w:tc>
      </w:tr>
      <w:tr w:rsidR="00B865F7" w:rsidRPr="00B865F7" w14:paraId="4C58D1FF" w14:textId="77777777" w:rsidTr="003924A3">
        <w:tc>
          <w:tcPr>
            <w:tcW w:w="9923" w:type="dxa"/>
            <w:tcMar>
              <w:top w:w="0" w:type="dxa"/>
              <w:left w:w="108" w:type="dxa"/>
              <w:bottom w:w="0" w:type="dxa"/>
              <w:right w:w="108" w:type="dxa"/>
            </w:tcMar>
          </w:tcPr>
          <w:p w14:paraId="6A2971E7" w14:textId="77777777" w:rsidR="00A86FDD" w:rsidRPr="00B865F7" w:rsidRDefault="00A86FDD" w:rsidP="003924A3">
            <w:pPr>
              <w:pStyle w:val="Bezmezer"/>
              <w:jc w:val="both"/>
              <w:rPr>
                <w:rFonts w:ascii="Arial" w:eastAsia="Times New Roman" w:hAnsi="Arial" w:cs="Arial"/>
                <w:sz w:val="20"/>
                <w:szCs w:val="20"/>
                <w:lang w:eastAsia="cs-CZ"/>
              </w:rPr>
            </w:pPr>
            <w:r w:rsidRPr="00B865F7">
              <w:rPr>
                <w:rFonts w:ascii="Arial" w:eastAsia="Times New Roman" w:hAnsi="Arial" w:cs="Arial"/>
                <w:sz w:val="20"/>
                <w:szCs w:val="20"/>
                <w:lang w:eastAsia="cs-CZ"/>
              </w:rPr>
              <w:t>Službu lze poskytnout pouze na základě smluvního vztahu.</w:t>
            </w:r>
          </w:p>
          <w:p w14:paraId="53039ADC" w14:textId="77777777" w:rsidR="00A86FDD" w:rsidRPr="00B865F7" w:rsidRDefault="00A86FDD" w:rsidP="003924A3">
            <w:pPr>
              <w:pStyle w:val="Bezmezer"/>
              <w:jc w:val="both"/>
              <w:rPr>
                <w:rFonts w:ascii="Arial" w:hAnsi="Arial" w:cs="Arial"/>
              </w:rPr>
            </w:pPr>
            <w:r w:rsidRPr="00B865F7">
              <w:rPr>
                <w:rFonts w:ascii="Arial" w:eastAsia="Times New Roman" w:hAnsi="Arial" w:cs="Arial"/>
                <w:sz w:val="20"/>
                <w:szCs w:val="20"/>
                <w:lang w:eastAsia="cs-CZ"/>
              </w:rPr>
              <w:t>Cena se připočítává ke každé zásilce.</w:t>
            </w:r>
          </w:p>
        </w:tc>
      </w:tr>
      <w:tr w:rsidR="00D62380" w:rsidRPr="00B865F7" w14:paraId="1D35ECF0" w14:textId="77777777" w:rsidTr="003924A3">
        <w:tc>
          <w:tcPr>
            <w:tcW w:w="9923" w:type="dxa"/>
            <w:tcMar>
              <w:top w:w="0" w:type="dxa"/>
              <w:left w:w="108" w:type="dxa"/>
              <w:bottom w:w="0" w:type="dxa"/>
              <w:right w:w="108" w:type="dxa"/>
            </w:tcMar>
          </w:tcPr>
          <w:p w14:paraId="05CCCF36" w14:textId="52A6F080" w:rsidR="00A86FDD" w:rsidRPr="00B865F7" w:rsidRDefault="00107F36" w:rsidP="006724F1">
            <w:pPr>
              <w:pStyle w:val="cpNormal4"/>
              <w:spacing w:after="0" w:line="228" w:lineRule="auto"/>
              <w:ind w:firstLine="0"/>
              <w:jc w:val="both"/>
              <w:rPr>
                <w:rFonts w:ascii="Arial" w:hAnsi="Arial" w:cs="Arial"/>
                <w:szCs w:val="20"/>
              </w:rPr>
            </w:pPr>
            <w:r w:rsidRPr="00B865F7">
              <w:rPr>
                <w:rFonts w:ascii="Arial" w:hAnsi="Arial" w:cs="Arial"/>
              </w:rPr>
              <w:t xml:space="preserve">Při podání zásilek Balík Do ruky, Balík Na poštu, </w:t>
            </w:r>
            <w:r w:rsidR="00852EFC" w:rsidRPr="00B865F7">
              <w:rPr>
                <w:rFonts w:ascii="Arial" w:hAnsi="Arial" w:cs="Arial"/>
              </w:rPr>
              <w:t>Balíkovna</w:t>
            </w:r>
            <w:r w:rsidRPr="00B865F7">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B865F7">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B865F7"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B865F7" w:rsidRPr="00B865F7" w14:paraId="41C69D65" w14:textId="77777777" w:rsidTr="003924A3">
        <w:tc>
          <w:tcPr>
            <w:tcW w:w="7513" w:type="dxa"/>
          </w:tcPr>
          <w:p w14:paraId="27C1BDFC" w14:textId="77777777" w:rsidR="00A86FDD" w:rsidRPr="00B865F7"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B865F7">
              <w:rPr>
                <w:rFonts w:ascii="Arial" w:hAnsi="Arial" w:cs="Arial"/>
                <w:b/>
              </w:rPr>
              <w:t xml:space="preserve">Datové soubory z </w:t>
            </w:r>
            <w:r w:rsidRPr="00B865F7">
              <w:rPr>
                <w:rFonts w:ascii="Arial" w:hAnsi="Arial" w:cs="Arial"/>
                <w:b/>
                <w:bCs/>
              </w:rPr>
              <w:t>T&amp;T</w:t>
            </w:r>
          </w:p>
        </w:tc>
        <w:tc>
          <w:tcPr>
            <w:tcW w:w="2410" w:type="dxa"/>
            <w:vAlign w:val="bottom"/>
          </w:tcPr>
          <w:p w14:paraId="4EA241E4" w14:textId="77777777" w:rsidR="00A86FDD" w:rsidRPr="00B865F7" w:rsidRDefault="00A86FDD" w:rsidP="003924A3">
            <w:pPr>
              <w:pStyle w:val="Bezmezer"/>
              <w:tabs>
                <w:tab w:val="left" w:pos="7655"/>
              </w:tabs>
              <w:rPr>
                <w:rFonts w:ascii="Arial" w:hAnsi="Arial" w:cs="Arial"/>
                <w:sz w:val="20"/>
                <w:szCs w:val="20"/>
              </w:rPr>
            </w:pPr>
          </w:p>
        </w:tc>
      </w:tr>
      <w:tr w:rsidR="00B865F7" w:rsidRPr="00B865F7" w14:paraId="080C275F" w14:textId="77777777" w:rsidTr="003924A3">
        <w:tc>
          <w:tcPr>
            <w:tcW w:w="9923" w:type="dxa"/>
            <w:gridSpan w:val="2"/>
          </w:tcPr>
          <w:p w14:paraId="7B911629" w14:textId="77777777" w:rsidR="00A86FDD" w:rsidRPr="00B865F7" w:rsidRDefault="00A86FDD" w:rsidP="003924A3">
            <w:pPr>
              <w:pStyle w:val="Bezmezer"/>
              <w:tabs>
                <w:tab w:val="left" w:pos="7655"/>
              </w:tabs>
              <w:rPr>
                <w:rFonts w:ascii="Arial" w:hAnsi="Arial" w:cs="Arial"/>
                <w:sz w:val="20"/>
                <w:szCs w:val="20"/>
              </w:rPr>
            </w:pPr>
            <w:r w:rsidRPr="00B865F7">
              <w:rPr>
                <w:rFonts w:ascii="Arial" w:hAnsi="Arial" w:cs="Arial"/>
                <w:sz w:val="20"/>
              </w:rPr>
              <w:t>Podmínkou pro poskytnutí této služby je uzavření písemné Smlouvy o zaslání datových souborů z T&amp;T. Soubory jsou zasílány zákazníkovi elektronickou poštou.</w:t>
            </w:r>
          </w:p>
        </w:tc>
      </w:tr>
      <w:tr w:rsidR="00B865F7" w:rsidRPr="00B865F7" w14:paraId="579A2445" w14:textId="77777777" w:rsidTr="003924A3">
        <w:tc>
          <w:tcPr>
            <w:tcW w:w="9923" w:type="dxa"/>
            <w:gridSpan w:val="2"/>
          </w:tcPr>
          <w:p w14:paraId="554F2062" w14:textId="77777777" w:rsidR="00A86FDD" w:rsidRPr="00B865F7" w:rsidRDefault="00A86FDD" w:rsidP="003924A3">
            <w:pPr>
              <w:pStyle w:val="Bezmezer"/>
              <w:tabs>
                <w:tab w:val="left" w:pos="7655"/>
              </w:tabs>
              <w:spacing w:line="228" w:lineRule="auto"/>
              <w:ind w:left="34"/>
              <w:rPr>
                <w:rFonts w:ascii="Arial" w:hAnsi="Arial" w:cs="Arial"/>
                <w:b/>
                <w:sz w:val="20"/>
                <w:szCs w:val="20"/>
              </w:rPr>
            </w:pPr>
            <w:r w:rsidRPr="00B865F7">
              <w:rPr>
                <w:rFonts w:ascii="Arial" w:hAnsi="Arial" w:cs="Arial"/>
                <w:sz w:val="20"/>
                <w:szCs w:val="20"/>
              </w:rPr>
              <w:t>Zákazník využívá tyto služby:</w:t>
            </w:r>
          </w:p>
        </w:tc>
      </w:tr>
      <w:tr w:rsidR="00B865F7" w:rsidRPr="00B865F7" w14:paraId="55CBF924" w14:textId="77777777" w:rsidTr="003924A3">
        <w:tc>
          <w:tcPr>
            <w:tcW w:w="9923" w:type="dxa"/>
            <w:gridSpan w:val="2"/>
          </w:tcPr>
          <w:p w14:paraId="4F6E4EA5" w14:textId="77777777" w:rsidR="00A86FDD" w:rsidRPr="00B865F7" w:rsidRDefault="00A86FDD" w:rsidP="003924A3">
            <w:pPr>
              <w:pStyle w:val="Bezmezer"/>
              <w:tabs>
                <w:tab w:val="left" w:pos="7655"/>
              </w:tabs>
              <w:spacing w:line="228" w:lineRule="auto"/>
              <w:ind w:firstLine="34"/>
              <w:rPr>
                <w:rFonts w:ascii="Arial" w:hAnsi="Arial" w:cs="Arial"/>
                <w:sz w:val="20"/>
                <w:szCs w:val="20"/>
              </w:rPr>
            </w:pPr>
            <w:r w:rsidRPr="00B865F7">
              <w:rPr>
                <w:rFonts w:ascii="Arial" w:hAnsi="Arial" w:cs="Arial"/>
                <w:sz w:val="20"/>
                <w:szCs w:val="20"/>
              </w:rPr>
              <w:t>Zprostředkování služby (zavedení podavatele pro poskytování služby)</w:t>
            </w:r>
          </w:p>
        </w:tc>
      </w:tr>
      <w:tr w:rsidR="00D62380" w:rsidRPr="00B865F7" w14:paraId="61228E7D" w14:textId="77777777" w:rsidTr="003924A3">
        <w:tc>
          <w:tcPr>
            <w:tcW w:w="9923" w:type="dxa"/>
            <w:gridSpan w:val="2"/>
          </w:tcPr>
          <w:p w14:paraId="0D21B4D2" w14:textId="77777777" w:rsidR="00A86FDD" w:rsidRPr="00B865F7" w:rsidRDefault="00A86FDD" w:rsidP="003924A3">
            <w:pPr>
              <w:pStyle w:val="Bezmezer"/>
              <w:tabs>
                <w:tab w:val="left" w:pos="7655"/>
              </w:tabs>
              <w:spacing w:line="228" w:lineRule="auto"/>
              <w:ind w:left="34"/>
              <w:rPr>
                <w:rFonts w:ascii="Arial" w:hAnsi="Arial" w:cs="Arial"/>
                <w:b/>
                <w:sz w:val="20"/>
                <w:szCs w:val="20"/>
              </w:rPr>
            </w:pPr>
            <w:r w:rsidRPr="00B865F7">
              <w:rPr>
                <w:rFonts w:ascii="Arial" w:hAnsi="Arial" w:cs="Arial"/>
                <w:sz w:val="20"/>
                <w:szCs w:val="20"/>
              </w:rPr>
              <w:t>Zasílání jednotlivých souborů</w:t>
            </w:r>
          </w:p>
        </w:tc>
      </w:tr>
    </w:tbl>
    <w:p w14:paraId="05C14614" w14:textId="4D3C72EE" w:rsidR="00A86FDD" w:rsidRPr="00B865F7"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B865F7" w:rsidRPr="00B865F7" w14:paraId="32A5D6FB" w14:textId="77777777" w:rsidTr="003924A3">
        <w:tc>
          <w:tcPr>
            <w:tcW w:w="9923" w:type="dxa"/>
            <w:hideMark/>
          </w:tcPr>
          <w:p w14:paraId="62AA199F" w14:textId="77777777" w:rsidR="00A86FDD" w:rsidRPr="00B865F7" w:rsidRDefault="00A86FDD" w:rsidP="003924A3">
            <w:pPr>
              <w:rPr>
                <w:rFonts w:ascii="Arial" w:hAnsi="Arial" w:cs="Arial"/>
                <w:b/>
              </w:rPr>
            </w:pPr>
            <w:r w:rsidRPr="00B865F7">
              <w:rPr>
                <w:rFonts w:ascii="Arial" w:hAnsi="Arial" w:cs="Arial"/>
                <w:b/>
              </w:rPr>
              <w:t>Bezdokladová dobírka k Obchodnímu balíku do zahraničí</w:t>
            </w:r>
          </w:p>
        </w:tc>
      </w:tr>
      <w:tr w:rsidR="006B1EF2" w:rsidRPr="00B865F7" w14:paraId="585C8C0C" w14:textId="77777777" w:rsidTr="003924A3">
        <w:tc>
          <w:tcPr>
            <w:tcW w:w="9923" w:type="dxa"/>
          </w:tcPr>
          <w:p w14:paraId="1F353C71" w14:textId="34979A1D" w:rsidR="00A86FDD" w:rsidRPr="00B865F7" w:rsidRDefault="00A86FDD" w:rsidP="00D95ABC">
            <w:pPr>
              <w:pStyle w:val="Bezmezer"/>
              <w:tabs>
                <w:tab w:val="left" w:pos="7655"/>
              </w:tabs>
              <w:jc w:val="both"/>
              <w:rPr>
                <w:rFonts w:ascii="Arial" w:hAnsi="Arial" w:cs="Arial"/>
                <w:sz w:val="20"/>
                <w:szCs w:val="20"/>
              </w:rPr>
            </w:pPr>
            <w:r w:rsidRPr="00B865F7">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B865F7">
              <w:rPr>
                <w:rFonts w:ascii="Arial" w:hAnsi="Arial" w:cs="Arial"/>
                <w:sz w:val="20"/>
                <w:szCs w:val="20"/>
              </w:rPr>
              <w:t xml:space="preserve">bankovním účtem </w:t>
            </w:r>
            <w:r w:rsidR="00AA3875" w:rsidRPr="00B865F7">
              <w:rPr>
                <w:rFonts w:ascii="Arial" w:hAnsi="Arial" w:cs="Arial"/>
                <w:sz w:val="20"/>
                <w:szCs w:val="20"/>
              </w:rPr>
              <w:t>v České republice nebo na Slovensku</w:t>
            </w:r>
            <w:r w:rsidR="00D95ABC" w:rsidRPr="00B865F7">
              <w:rPr>
                <w:rFonts w:ascii="Arial" w:hAnsi="Arial" w:cs="Arial"/>
                <w:sz w:val="20"/>
                <w:szCs w:val="20"/>
              </w:rPr>
              <w:t xml:space="preserve"> vedeným v EUR</w:t>
            </w:r>
            <w:r w:rsidR="00AA3875" w:rsidRPr="00B865F7">
              <w:rPr>
                <w:rFonts w:ascii="Arial" w:hAnsi="Arial" w:cs="Arial"/>
                <w:sz w:val="20"/>
                <w:szCs w:val="20"/>
              </w:rPr>
              <w:t>.</w:t>
            </w:r>
          </w:p>
        </w:tc>
      </w:tr>
    </w:tbl>
    <w:p w14:paraId="71758FC2" w14:textId="1D025427" w:rsidR="00EC1B3E" w:rsidRPr="00B865F7" w:rsidRDefault="00EC1B3E" w:rsidP="00EC1B3E">
      <w:pPr>
        <w:spacing w:line="240" w:lineRule="auto"/>
        <w:rPr>
          <w:rFonts w:ascii="Arial" w:hAnsi="Arial" w:cs="Arial"/>
          <w:sz w:val="18"/>
          <w:szCs w:val="18"/>
        </w:rPr>
      </w:pPr>
    </w:p>
    <w:bookmarkStart w:id="609" w:name="_Toc11240398"/>
    <w:bookmarkEnd w:id="609"/>
    <w:p w14:paraId="4B37C459" w14:textId="73373DD2" w:rsidR="007A22D3" w:rsidRPr="00B865F7" w:rsidRDefault="009F796A" w:rsidP="0075644C">
      <w:pPr>
        <w:pStyle w:val="cpNormal1"/>
        <w:rPr>
          <w:rFonts w:ascii="Arial" w:hAnsi="Arial" w:cs="Arial"/>
        </w:rPr>
      </w:pPr>
      <w:r w:rsidRPr="00B865F7">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2"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t7xHr+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B865F7" w:rsidSect="009C21D3">
      <w:headerReference w:type="default" r:id="rId24"/>
      <w:footerReference w:type="default" r:id="rId25"/>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5792" w14:textId="77777777" w:rsidR="008667D7" w:rsidRDefault="008667D7" w:rsidP="00E26E3A">
      <w:pPr>
        <w:spacing w:line="240" w:lineRule="auto"/>
      </w:pPr>
      <w:r>
        <w:separator/>
      </w:r>
    </w:p>
    <w:p w14:paraId="76C474F8" w14:textId="77777777" w:rsidR="008667D7" w:rsidRDefault="008667D7"/>
  </w:endnote>
  <w:endnote w:type="continuationSeparator" w:id="0">
    <w:p w14:paraId="456D7FFA" w14:textId="77777777" w:rsidR="008667D7" w:rsidRDefault="008667D7" w:rsidP="00E26E3A">
      <w:pPr>
        <w:spacing w:line="240" w:lineRule="auto"/>
      </w:pPr>
      <w:r>
        <w:continuationSeparator/>
      </w:r>
    </w:p>
    <w:p w14:paraId="14D368CC" w14:textId="77777777" w:rsidR="008667D7" w:rsidRDefault="008667D7"/>
  </w:endnote>
  <w:endnote w:type="continuationNotice" w:id="1">
    <w:p w14:paraId="6E73276B" w14:textId="77777777" w:rsidR="008667D7" w:rsidRDefault="008667D7">
      <w:pPr>
        <w:spacing w:line="240" w:lineRule="auto"/>
      </w:pPr>
    </w:p>
    <w:p w14:paraId="52BC1880" w14:textId="77777777" w:rsidR="008667D7" w:rsidRDefault="00866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6E9C" w14:textId="77777777" w:rsidR="008667D7" w:rsidRDefault="008667D7" w:rsidP="00E26E3A">
      <w:pPr>
        <w:spacing w:line="240" w:lineRule="auto"/>
      </w:pPr>
      <w:r>
        <w:separator/>
      </w:r>
    </w:p>
    <w:p w14:paraId="635E30BC" w14:textId="77777777" w:rsidR="008667D7" w:rsidRDefault="008667D7"/>
  </w:footnote>
  <w:footnote w:type="continuationSeparator" w:id="0">
    <w:p w14:paraId="70299866" w14:textId="77777777" w:rsidR="008667D7" w:rsidRDefault="008667D7" w:rsidP="00E26E3A">
      <w:pPr>
        <w:spacing w:line="240" w:lineRule="auto"/>
      </w:pPr>
      <w:r>
        <w:continuationSeparator/>
      </w:r>
    </w:p>
    <w:p w14:paraId="06C876C5" w14:textId="77777777" w:rsidR="008667D7" w:rsidRDefault="008667D7"/>
  </w:footnote>
  <w:footnote w:type="continuationNotice" w:id="1">
    <w:p w14:paraId="1C6EBAE0" w14:textId="77777777" w:rsidR="008667D7" w:rsidRDefault="008667D7">
      <w:pPr>
        <w:spacing w:line="240" w:lineRule="auto"/>
      </w:pPr>
    </w:p>
    <w:p w14:paraId="5F03DF64" w14:textId="77777777" w:rsidR="008667D7" w:rsidRDefault="00866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6B6BE27B"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ins w:id="610" w:author="Martinovská Jana Ing. DiS." w:date="2024-01-23T14:23:00Z">
      <w:r w:rsidR="00EA3827">
        <w:rPr>
          <w:b/>
          <w:noProof/>
          <w:color w:val="auto"/>
          <w:sz w:val="28"/>
          <w:szCs w:val="28"/>
          <w:lang w:eastAsia="cs-CZ"/>
        </w:rPr>
        <w:t>4</w:t>
      </w:r>
    </w:ins>
    <w:del w:id="611" w:author="Martinovská Jana Ing. DiS." w:date="2024-01-23T14:23:00Z">
      <w:r w:rsidR="007E41ED" w:rsidDel="00EA3827">
        <w:rPr>
          <w:b/>
          <w:noProof/>
          <w:color w:val="auto"/>
          <w:sz w:val="28"/>
          <w:szCs w:val="28"/>
          <w:lang w:eastAsia="cs-CZ"/>
        </w:rPr>
        <w:delText>3</w:delText>
      </w:r>
    </w:del>
    <w:r w:rsidR="004D3C62">
      <w:rPr>
        <w:b/>
        <w:noProof/>
        <w:color w:val="auto"/>
        <w:sz w:val="28"/>
        <w:szCs w:val="28"/>
        <w:lang w:eastAsia="cs-CZ"/>
      </w:rPr>
      <w:t>. 202</w:t>
    </w:r>
    <w:r w:rsidR="008B17BA">
      <w:rPr>
        <w:b/>
        <w:noProof/>
        <w:color w:val="auto"/>
        <w:sz w:val="28"/>
        <w:szCs w:val="28"/>
        <w:lang w:eastAsia="cs-CZ"/>
      </w:rPr>
      <w:t>4</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9E98C084"/>
    <w:lvl w:ilvl="0" w:tplc="01ECF5AA">
      <w:start w:val="1"/>
      <w:numFmt w:val="decimal"/>
      <w:lvlText w:val="%1."/>
      <w:lvlJc w:val="left"/>
      <w:pPr>
        <w:ind w:left="1211"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99"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1"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7"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1"/>
  </w:num>
  <w:num w:numId="12" w16cid:durableId="1923296853">
    <w:abstractNumId w:val="44"/>
  </w:num>
  <w:num w:numId="13" w16cid:durableId="1102997946">
    <w:abstractNumId w:val="110"/>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2"/>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3"/>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7"/>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5"/>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9"/>
  </w:num>
  <w:num w:numId="54" w16cid:durableId="242374958">
    <w:abstractNumId w:val="71"/>
  </w:num>
  <w:num w:numId="55" w16cid:durableId="1141192124">
    <w:abstractNumId w:val="109"/>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100"/>
  </w:num>
  <w:num w:numId="72" w16cid:durableId="772289461">
    <w:abstractNumId w:val="94"/>
  </w:num>
  <w:num w:numId="73" w16cid:durableId="1036853828">
    <w:abstractNumId w:val="104"/>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6"/>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1"/>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8"/>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 w:numId="121" w16cid:durableId="1906262335">
    <w:abstractNumId w:val="98"/>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rson w15:author="Vetýšková Jana">
    <w15:presenceInfo w15:providerId="AD" w15:userId="S::Vetyskova.Jana@cpost.cz::4037b87a-2062-4f0a-965c-4063c277c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202"/>
    <w:rsid w:val="0000679D"/>
    <w:rsid w:val="0000691C"/>
    <w:rsid w:val="00006D5D"/>
    <w:rsid w:val="00006F12"/>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26B"/>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04"/>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2C5"/>
    <w:rsid w:val="002463FB"/>
    <w:rsid w:val="0024655C"/>
    <w:rsid w:val="00246713"/>
    <w:rsid w:val="002468E5"/>
    <w:rsid w:val="002472CF"/>
    <w:rsid w:val="00247763"/>
    <w:rsid w:val="00247E88"/>
    <w:rsid w:val="00250183"/>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0C"/>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DE6"/>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04C"/>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18A1"/>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B5B"/>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65B"/>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1FA5"/>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BED"/>
    <w:rsid w:val="00643D91"/>
    <w:rsid w:val="00643E84"/>
    <w:rsid w:val="00643F37"/>
    <w:rsid w:val="0064422E"/>
    <w:rsid w:val="006442D8"/>
    <w:rsid w:val="00644300"/>
    <w:rsid w:val="0064501C"/>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DDE"/>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10"/>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3B"/>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B38"/>
    <w:rsid w:val="008236DE"/>
    <w:rsid w:val="0082385A"/>
    <w:rsid w:val="008240F4"/>
    <w:rsid w:val="00824124"/>
    <w:rsid w:val="00824199"/>
    <w:rsid w:val="0082442A"/>
    <w:rsid w:val="00824465"/>
    <w:rsid w:val="0082468D"/>
    <w:rsid w:val="008248E1"/>
    <w:rsid w:val="00824A39"/>
    <w:rsid w:val="00824FA7"/>
    <w:rsid w:val="00825090"/>
    <w:rsid w:val="008252FE"/>
    <w:rsid w:val="008262D7"/>
    <w:rsid w:val="008262F4"/>
    <w:rsid w:val="008263C9"/>
    <w:rsid w:val="00826934"/>
    <w:rsid w:val="00826B69"/>
    <w:rsid w:val="00826B6F"/>
    <w:rsid w:val="00826F50"/>
    <w:rsid w:val="0082750B"/>
    <w:rsid w:val="00827639"/>
    <w:rsid w:val="00827797"/>
    <w:rsid w:val="00827A79"/>
    <w:rsid w:val="0082CF9F"/>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67D7"/>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10B"/>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6C1"/>
    <w:rsid w:val="00981997"/>
    <w:rsid w:val="009821F9"/>
    <w:rsid w:val="00982352"/>
    <w:rsid w:val="0098246E"/>
    <w:rsid w:val="0098300E"/>
    <w:rsid w:val="0098314A"/>
    <w:rsid w:val="0098350B"/>
    <w:rsid w:val="009841B6"/>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2FBA"/>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3F"/>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2311"/>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E36"/>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84C"/>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991"/>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47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5F7"/>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3A3"/>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27"/>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13C5"/>
    <w:rsid w:val="00EC194B"/>
    <w:rsid w:val="00EC1B3E"/>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2D7"/>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2E7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71"/>
    <w:rsid w:val="00FF6DE8"/>
    <w:rsid w:val="00FF6DED"/>
    <w:rsid w:val="00FF7ACA"/>
    <w:rsid w:val="00FF7F32"/>
    <w:rsid w:val="00FF7FB7"/>
    <w:rsid w:val="0146B34A"/>
    <w:rsid w:val="01E2C466"/>
    <w:rsid w:val="0261116F"/>
    <w:rsid w:val="04452361"/>
    <w:rsid w:val="04B8E710"/>
    <w:rsid w:val="05EBC1F7"/>
    <w:rsid w:val="07718FBC"/>
    <w:rsid w:val="081E8D54"/>
    <w:rsid w:val="0835180B"/>
    <w:rsid w:val="0858DA58"/>
    <w:rsid w:val="087EEA4C"/>
    <w:rsid w:val="0919C154"/>
    <w:rsid w:val="097A37C1"/>
    <w:rsid w:val="0989AAE4"/>
    <w:rsid w:val="09A6925F"/>
    <w:rsid w:val="0A0C5B21"/>
    <w:rsid w:val="0A77E9C7"/>
    <w:rsid w:val="0B6BD18A"/>
    <w:rsid w:val="0C614064"/>
    <w:rsid w:val="0C6E10CC"/>
    <w:rsid w:val="0CE2D32D"/>
    <w:rsid w:val="0D1A92DA"/>
    <w:rsid w:val="0D40EC7E"/>
    <w:rsid w:val="0E041346"/>
    <w:rsid w:val="0E26CC6E"/>
    <w:rsid w:val="0E97193E"/>
    <w:rsid w:val="0F7DC528"/>
    <w:rsid w:val="108BB914"/>
    <w:rsid w:val="10B62744"/>
    <w:rsid w:val="11F04EC3"/>
    <w:rsid w:val="12180C47"/>
    <w:rsid w:val="122E0F4D"/>
    <w:rsid w:val="1264978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65A571"/>
    <w:rsid w:val="198A4B68"/>
    <w:rsid w:val="1A0DFB04"/>
    <w:rsid w:val="1A2649C7"/>
    <w:rsid w:val="1B6E69D9"/>
    <w:rsid w:val="1B7C31CB"/>
    <w:rsid w:val="1B845A7E"/>
    <w:rsid w:val="1BAC01C6"/>
    <w:rsid w:val="1BC7EE51"/>
    <w:rsid w:val="1C0C5084"/>
    <w:rsid w:val="1C9C2198"/>
    <w:rsid w:val="1E1631A3"/>
    <w:rsid w:val="1E1F54EB"/>
    <w:rsid w:val="1E2AA70A"/>
    <w:rsid w:val="1E6CBBC7"/>
    <w:rsid w:val="1FC253AD"/>
    <w:rsid w:val="1FE0FA1C"/>
    <w:rsid w:val="1FE7FD21"/>
    <w:rsid w:val="20A10182"/>
    <w:rsid w:val="214AC2F0"/>
    <w:rsid w:val="22F24709"/>
    <w:rsid w:val="235F80ED"/>
    <w:rsid w:val="245A80F0"/>
    <w:rsid w:val="24E18250"/>
    <w:rsid w:val="24EC9D6E"/>
    <w:rsid w:val="250BB6AE"/>
    <w:rsid w:val="2564132A"/>
    <w:rsid w:val="25EBF9E0"/>
    <w:rsid w:val="25F300E4"/>
    <w:rsid w:val="2621B3AD"/>
    <w:rsid w:val="26C92A4E"/>
    <w:rsid w:val="27EBB8F8"/>
    <w:rsid w:val="27FEFAC7"/>
    <w:rsid w:val="28013AE0"/>
    <w:rsid w:val="28705704"/>
    <w:rsid w:val="28E9D147"/>
    <w:rsid w:val="28FE7D38"/>
    <w:rsid w:val="295FBC82"/>
    <w:rsid w:val="29946023"/>
    <w:rsid w:val="2A76FF60"/>
    <w:rsid w:val="2B028FB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56B03A"/>
    <w:rsid w:val="35651547"/>
    <w:rsid w:val="35A12031"/>
    <w:rsid w:val="3677F2AA"/>
    <w:rsid w:val="36B989FB"/>
    <w:rsid w:val="37CD181B"/>
    <w:rsid w:val="37E4E1CD"/>
    <w:rsid w:val="382FB63C"/>
    <w:rsid w:val="387BDB61"/>
    <w:rsid w:val="38B4AA81"/>
    <w:rsid w:val="38B51490"/>
    <w:rsid w:val="391953C1"/>
    <w:rsid w:val="39775D56"/>
    <w:rsid w:val="398355B9"/>
    <w:rsid w:val="3A1DCCF5"/>
    <w:rsid w:val="3A7BE2E4"/>
    <w:rsid w:val="3A8B4DC9"/>
    <w:rsid w:val="3B3F9BAF"/>
    <w:rsid w:val="3B78C152"/>
    <w:rsid w:val="3BEC4B43"/>
    <w:rsid w:val="3C61E239"/>
    <w:rsid w:val="3C67BF9D"/>
    <w:rsid w:val="3D5FD81B"/>
    <w:rsid w:val="3D610DD4"/>
    <w:rsid w:val="3D8B0FB5"/>
    <w:rsid w:val="3DBCBF45"/>
    <w:rsid w:val="3DD494CB"/>
    <w:rsid w:val="3E202506"/>
    <w:rsid w:val="3E50A0D6"/>
    <w:rsid w:val="3F0029B8"/>
    <w:rsid w:val="3F0E9454"/>
    <w:rsid w:val="3F9C8D14"/>
    <w:rsid w:val="3FA1D5F8"/>
    <w:rsid w:val="40B1D1C3"/>
    <w:rsid w:val="40BFBC66"/>
    <w:rsid w:val="41651D6A"/>
    <w:rsid w:val="4182F31E"/>
    <w:rsid w:val="421FB24E"/>
    <w:rsid w:val="42360618"/>
    <w:rsid w:val="42958FB4"/>
    <w:rsid w:val="42AF67E6"/>
    <w:rsid w:val="42B74E07"/>
    <w:rsid w:val="42D4A8EE"/>
    <w:rsid w:val="434C7843"/>
    <w:rsid w:val="44E614D9"/>
    <w:rsid w:val="44EEE766"/>
    <w:rsid w:val="45E672D8"/>
    <w:rsid w:val="460B145E"/>
    <w:rsid w:val="464095D3"/>
    <w:rsid w:val="4659953E"/>
    <w:rsid w:val="467C568C"/>
    <w:rsid w:val="46A8A490"/>
    <w:rsid w:val="4717FA7D"/>
    <w:rsid w:val="47F50072"/>
    <w:rsid w:val="47F708E8"/>
    <w:rsid w:val="48ECE497"/>
    <w:rsid w:val="4903F46E"/>
    <w:rsid w:val="492E8B22"/>
    <w:rsid w:val="4962E2B4"/>
    <w:rsid w:val="497FA2C3"/>
    <w:rsid w:val="49FC5D0E"/>
    <w:rsid w:val="4A59EE1F"/>
    <w:rsid w:val="4A6E8C32"/>
    <w:rsid w:val="4A7FF7F2"/>
    <w:rsid w:val="4AA19C94"/>
    <w:rsid w:val="4BEE2FF9"/>
    <w:rsid w:val="4C3CAB59"/>
    <w:rsid w:val="4CAD333F"/>
    <w:rsid w:val="4DFDC82F"/>
    <w:rsid w:val="4F81E73C"/>
    <w:rsid w:val="4FEE50E0"/>
    <w:rsid w:val="503728C2"/>
    <w:rsid w:val="50482EEA"/>
    <w:rsid w:val="510572AD"/>
    <w:rsid w:val="5119BB8B"/>
    <w:rsid w:val="51B59581"/>
    <w:rsid w:val="521C895B"/>
    <w:rsid w:val="5227EC3B"/>
    <w:rsid w:val="523E94A0"/>
    <w:rsid w:val="524552B8"/>
    <w:rsid w:val="527142E7"/>
    <w:rsid w:val="52C88917"/>
    <w:rsid w:val="53851B01"/>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1F48E9"/>
    <w:rsid w:val="58BA9AFC"/>
    <w:rsid w:val="58C0FA69"/>
    <w:rsid w:val="59FC5E89"/>
    <w:rsid w:val="5A002279"/>
    <w:rsid w:val="5AE65F0E"/>
    <w:rsid w:val="5B361000"/>
    <w:rsid w:val="5C0BC0F4"/>
    <w:rsid w:val="5C3C15A3"/>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164013"/>
    <w:rsid w:val="642E95B0"/>
    <w:rsid w:val="6474A64E"/>
    <w:rsid w:val="64BED620"/>
    <w:rsid w:val="64C561E5"/>
    <w:rsid w:val="65062CD8"/>
    <w:rsid w:val="66C57D24"/>
    <w:rsid w:val="66D103B5"/>
    <w:rsid w:val="66D94F4F"/>
    <w:rsid w:val="675EA82C"/>
    <w:rsid w:val="677C1DE5"/>
    <w:rsid w:val="67A2AB4E"/>
    <w:rsid w:val="68546A32"/>
    <w:rsid w:val="68ADFD2D"/>
    <w:rsid w:val="68C0B020"/>
    <w:rsid w:val="6A5C1128"/>
    <w:rsid w:val="6A93277B"/>
    <w:rsid w:val="6AF65CD6"/>
    <w:rsid w:val="6B346717"/>
    <w:rsid w:val="6BD82408"/>
    <w:rsid w:val="6BDB8CDB"/>
    <w:rsid w:val="6C598720"/>
    <w:rsid w:val="6C736E55"/>
    <w:rsid w:val="6C7D6F94"/>
    <w:rsid w:val="6C8EBC09"/>
    <w:rsid w:val="6CE8F202"/>
    <w:rsid w:val="6D0E477C"/>
    <w:rsid w:val="6DF2CD45"/>
    <w:rsid w:val="6E32061D"/>
    <w:rsid w:val="6EC1B021"/>
    <w:rsid w:val="6F3B20B4"/>
    <w:rsid w:val="6F9164ED"/>
    <w:rsid w:val="6FB51056"/>
    <w:rsid w:val="707053B5"/>
    <w:rsid w:val="70D1A91A"/>
    <w:rsid w:val="71077EED"/>
    <w:rsid w:val="7131F51C"/>
    <w:rsid w:val="73AEA707"/>
    <w:rsid w:val="73EC1517"/>
    <w:rsid w:val="744CF0E0"/>
    <w:rsid w:val="74B64851"/>
    <w:rsid w:val="74F6DFCA"/>
    <w:rsid w:val="7598CA32"/>
    <w:rsid w:val="75A88949"/>
    <w:rsid w:val="75BBD461"/>
    <w:rsid w:val="7650F2A7"/>
    <w:rsid w:val="76C8B0FF"/>
    <w:rsid w:val="775939FB"/>
    <w:rsid w:val="775C6FCB"/>
    <w:rsid w:val="77FD389F"/>
    <w:rsid w:val="7839CAFF"/>
    <w:rsid w:val="79510872"/>
    <w:rsid w:val="797F1BFE"/>
    <w:rsid w:val="7A5D1D86"/>
    <w:rsid w:val="7AEDDC46"/>
    <w:rsid w:val="7BFF6656"/>
    <w:rsid w:val="7C2B7C63"/>
    <w:rsid w:val="7D571CE4"/>
    <w:rsid w:val="7D59F3AE"/>
    <w:rsid w:val="7D918BB2"/>
    <w:rsid w:val="7DA0ADA0"/>
    <w:rsid w:val="7DE8EC7A"/>
    <w:rsid w:val="7EA3F135"/>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4. 2024</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3.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4.xml><?xml version="1.0" encoding="utf-8"?>
<ds:datastoreItem xmlns:ds="http://schemas.openxmlformats.org/officeDocument/2006/customXml" ds:itemID="{B8003A3B-E141-4468-B3CC-F3D5C04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70</Pages>
  <Words>20961</Words>
  <Characters>123671</Characters>
  <Application>Microsoft Office Word</Application>
  <DocSecurity>0</DocSecurity>
  <Lines>1030</Lines>
  <Paragraphs>288</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79</cp:revision>
  <cp:lastPrinted>2023-11-24T07:42:00Z</cp:lastPrinted>
  <dcterms:created xsi:type="dcterms:W3CDTF">2023-11-20T09:50:00Z</dcterms:created>
  <dcterms:modified xsi:type="dcterms:W3CDTF">2024-03-06T12:57:00Z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